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220" w:type="dxa"/>
        <w:tblInd w:w="95" w:type="dxa"/>
        <w:tblLook w:val="04A0" w:firstRow="1" w:lastRow="0" w:firstColumn="1" w:lastColumn="0" w:noHBand="0" w:noVBand="1"/>
      </w:tblPr>
      <w:tblGrid>
        <w:gridCol w:w="13220"/>
      </w:tblGrid>
      <w:tr w:rsidR="00323AE9" w:rsidRPr="00323AE9" w14:paraId="0C276758" w14:textId="77777777" w:rsidTr="00323AE9">
        <w:trPr>
          <w:trHeight w:val="598"/>
        </w:trPr>
        <w:tc>
          <w:tcPr>
            <w:tcW w:w="13220" w:type="dxa"/>
            <w:vMerge w:val="restart"/>
            <w:tcBorders>
              <w:top w:val="nil"/>
              <w:left w:val="nil"/>
              <w:bottom w:val="nil"/>
              <w:right w:val="nil"/>
            </w:tcBorders>
            <w:shd w:val="clear" w:color="000000" w:fill="F2F0F6"/>
            <w:vAlign w:val="center"/>
            <w:hideMark/>
          </w:tcPr>
          <w:p w14:paraId="16D9FB93" w14:textId="5E376AE9" w:rsidR="00323AE9" w:rsidRPr="0096649F" w:rsidRDefault="00323AE9" w:rsidP="00323AE9">
            <w:pPr>
              <w:jc w:val="center"/>
              <w:rPr>
                <w:rFonts w:ascii="Arial" w:eastAsia="Times New Roman" w:hAnsi="Arial" w:cs="Arial"/>
                <w:color w:val="3F3151"/>
                <w:sz w:val="52"/>
                <w:szCs w:val="52"/>
                <w:u w:val="single"/>
              </w:rPr>
            </w:pPr>
            <w:r w:rsidRPr="0096649F">
              <w:rPr>
                <w:rFonts w:ascii="Arial" w:eastAsia="Times New Roman" w:hAnsi="Arial" w:cs="Arial"/>
                <w:color w:val="3F3151"/>
                <w:sz w:val="52"/>
                <w:szCs w:val="52"/>
                <w:u w:val="single"/>
              </w:rPr>
              <w:t>P</w:t>
            </w:r>
            <w:r w:rsidR="004F776A">
              <w:rPr>
                <w:rFonts w:ascii="Arial" w:eastAsia="Times New Roman" w:hAnsi="Arial" w:cs="Arial"/>
                <w:color w:val="3F3151"/>
                <w:sz w:val="52"/>
                <w:szCs w:val="52"/>
                <w:u w:val="single"/>
              </w:rPr>
              <w:t xml:space="preserve">olk County Decategorization- </w:t>
            </w:r>
            <w:r w:rsidR="00725CF8">
              <w:rPr>
                <w:rFonts w:ascii="Arial" w:eastAsia="Times New Roman" w:hAnsi="Arial" w:cs="Arial"/>
                <w:color w:val="3F3151"/>
                <w:sz w:val="52"/>
                <w:szCs w:val="52"/>
                <w:u w:val="single"/>
              </w:rPr>
              <w:t>FY2</w:t>
            </w:r>
            <w:r w:rsidR="00E76E84">
              <w:rPr>
                <w:rFonts w:ascii="Arial" w:eastAsia="Times New Roman" w:hAnsi="Arial" w:cs="Arial"/>
                <w:color w:val="3F3151"/>
                <w:sz w:val="52"/>
                <w:szCs w:val="52"/>
                <w:u w:val="single"/>
              </w:rPr>
              <w:t>1</w:t>
            </w:r>
            <w:r w:rsidRPr="0096649F">
              <w:rPr>
                <w:rFonts w:ascii="Arial" w:eastAsia="Times New Roman" w:hAnsi="Arial" w:cs="Arial"/>
                <w:color w:val="3F3151"/>
                <w:sz w:val="52"/>
                <w:szCs w:val="52"/>
                <w:u w:val="single"/>
              </w:rPr>
              <w:t xml:space="preserve"> Progress Report</w:t>
            </w:r>
          </w:p>
          <w:p w14:paraId="4394E60F" w14:textId="77777777" w:rsidR="00DA6E9B" w:rsidRDefault="00DA6E9B" w:rsidP="00323AE9">
            <w:pPr>
              <w:jc w:val="center"/>
              <w:rPr>
                <w:rFonts w:ascii="Arial" w:eastAsia="Times New Roman" w:hAnsi="Arial" w:cs="Arial"/>
                <w:color w:val="3F3151"/>
                <w:sz w:val="52"/>
                <w:szCs w:val="52"/>
                <w:u w:val="single"/>
              </w:rPr>
            </w:pPr>
          </w:p>
          <w:p w14:paraId="424A9502" w14:textId="77777777" w:rsidR="00DA6E9B" w:rsidRDefault="00DA6E9B" w:rsidP="00DA6E9B">
            <w:pPr>
              <w:rPr>
                <w:rFonts w:ascii="Arial" w:eastAsia="Times New Roman" w:hAnsi="Arial" w:cs="Arial"/>
                <w:b/>
                <w:color w:val="3F3151"/>
                <w:sz w:val="28"/>
                <w:szCs w:val="28"/>
              </w:rPr>
            </w:pPr>
            <w:r>
              <w:rPr>
                <w:rFonts w:ascii="Arial" w:eastAsia="Times New Roman" w:hAnsi="Arial" w:cs="Arial"/>
                <w:b/>
                <w:color w:val="3F3151"/>
                <w:sz w:val="28"/>
                <w:szCs w:val="28"/>
              </w:rPr>
              <w:t>Participating County: Polk</w:t>
            </w:r>
          </w:p>
          <w:p w14:paraId="4243331C" w14:textId="77777777" w:rsidR="007C4A82" w:rsidRDefault="007C4A82" w:rsidP="00DA6E9B">
            <w:pPr>
              <w:rPr>
                <w:rFonts w:ascii="Arial" w:eastAsia="Times New Roman" w:hAnsi="Arial" w:cs="Arial"/>
                <w:b/>
                <w:color w:val="3F3151"/>
                <w:sz w:val="28"/>
                <w:szCs w:val="28"/>
              </w:rPr>
            </w:pPr>
            <w:r>
              <w:rPr>
                <w:rFonts w:ascii="Arial" w:eastAsia="Times New Roman" w:hAnsi="Arial" w:cs="Arial"/>
                <w:b/>
                <w:color w:val="3F3151"/>
                <w:sz w:val="28"/>
                <w:szCs w:val="28"/>
              </w:rPr>
              <w:t>Submitted by Teresa K.D. Burke</w:t>
            </w:r>
          </w:p>
          <w:p w14:paraId="270C9AA8" w14:textId="77777777" w:rsidR="007C4A82" w:rsidRPr="00593606" w:rsidRDefault="007C4A82" w:rsidP="00DA6E9B">
            <w:pPr>
              <w:rPr>
                <w:rFonts w:ascii="Arial" w:eastAsia="Times New Roman" w:hAnsi="Arial" w:cs="Arial"/>
                <w:b/>
                <w:color w:val="3F3151"/>
                <w:sz w:val="24"/>
                <w:szCs w:val="24"/>
              </w:rPr>
            </w:pPr>
            <w:r>
              <w:rPr>
                <w:rFonts w:ascii="Arial" w:eastAsia="Times New Roman" w:hAnsi="Arial" w:cs="Arial"/>
                <w:b/>
                <w:color w:val="3F3151"/>
                <w:sz w:val="28"/>
                <w:szCs w:val="28"/>
              </w:rPr>
              <w:t>Polk County Decategorization Coordinator</w:t>
            </w:r>
            <w:r w:rsidR="00593606">
              <w:rPr>
                <w:rFonts w:ascii="Arial" w:eastAsia="Times New Roman" w:hAnsi="Arial" w:cs="Arial"/>
                <w:b/>
                <w:color w:val="3F3151"/>
                <w:sz w:val="28"/>
                <w:szCs w:val="28"/>
              </w:rPr>
              <w:t xml:space="preserve"> </w:t>
            </w:r>
            <w:r w:rsidR="00593606">
              <w:rPr>
                <w:rFonts w:ascii="Arial" w:eastAsia="Times New Roman" w:hAnsi="Arial" w:cs="Arial"/>
                <w:b/>
                <w:color w:val="3F3151"/>
                <w:sz w:val="24"/>
                <w:szCs w:val="24"/>
              </w:rPr>
              <w:t>(</w:t>
            </w:r>
            <w:hyperlink r:id="rId8" w:history="1">
              <w:r w:rsidR="00593606" w:rsidRPr="007302D3">
                <w:rPr>
                  <w:rStyle w:val="Hyperlink"/>
                  <w:rFonts w:ascii="Arial" w:eastAsia="Times New Roman" w:hAnsi="Arial" w:cs="Arial"/>
                  <w:b/>
                  <w:sz w:val="24"/>
                  <w:szCs w:val="24"/>
                </w:rPr>
                <w:t>tburke@dhs.state.ia.us</w:t>
              </w:r>
            </w:hyperlink>
            <w:r w:rsidR="00593606">
              <w:rPr>
                <w:rFonts w:ascii="Arial" w:eastAsia="Times New Roman" w:hAnsi="Arial" w:cs="Arial"/>
                <w:b/>
                <w:color w:val="3F3151"/>
                <w:sz w:val="24"/>
                <w:szCs w:val="24"/>
              </w:rPr>
              <w:t>, 515.725.2725)</w:t>
            </w:r>
          </w:p>
          <w:p w14:paraId="2995DE92" w14:textId="01994DC7" w:rsidR="00DA6E9B" w:rsidRDefault="00CA02FE" w:rsidP="000E2AE3">
            <w:pPr>
              <w:rPr>
                <w:rFonts w:ascii="Arial" w:eastAsia="Times New Roman" w:hAnsi="Arial" w:cs="Arial"/>
                <w:b/>
                <w:color w:val="3F3151"/>
                <w:sz w:val="28"/>
                <w:szCs w:val="28"/>
              </w:rPr>
            </w:pPr>
            <w:r>
              <w:rPr>
                <w:rFonts w:ascii="Arial" w:eastAsia="Times New Roman" w:hAnsi="Arial" w:cs="Arial"/>
                <w:b/>
                <w:color w:val="3F3151"/>
                <w:sz w:val="28"/>
                <w:szCs w:val="28"/>
              </w:rPr>
              <w:t>October</w:t>
            </w:r>
            <w:r w:rsidR="00DA6E9B">
              <w:rPr>
                <w:rFonts w:ascii="Arial" w:eastAsia="Times New Roman" w:hAnsi="Arial" w:cs="Arial"/>
                <w:b/>
                <w:color w:val="3F3151"/>
                <w:sz w:val="28"/>
                <w:szCs w:val="28"/>
              </w:rPr>
              <w:t xml:space="preserve"> 20</w:t>
            </w:r>
            <w:r w:rsidR="00725CF8">
              <w:rPr>
                <w:rFonts w:ascii="Arial" w:eastAsia="Times New Roman" w:hAnsi="Arial" w:cs="Arial"/>
                <w:b/>
                <w:color w:val="3F3151"/>
                <w:sz w:val="28"/>
                <w:szCs w:val="28"/>
              </w:rPr>
              <w:t>2</w:t>
            </w:r>
            <w:r w:rsidR="00C91DA6">
              <w:rPr>
                <w:rFonts w:ascii="Arial" w:eastAsia="Times New Roman" w:hAnsi="Arial" w:cs="Arial"/>
                <w:b/>
                <w:color w:val="3F3151"/>
                <w:sz w:val="28"/>
                <w:szCs w:val="28"/>
              </w:rPr>
              <w:t>1</w:t>
            </w:r>
          </w:p>
          <w:p w14:paraId="75886213" w14:textId="77777777" w:rsidR="00DA6E9B" w:rsidRPr="007C4A82" w:rsidRDefault="00DA6E9B" w:rsidP="00DA6E9B">
            <w:pPr>
              <w:rPr>
                <w:rFonts w:ascii="Arial" w:eastAsia="Times New Roman" w:hAnsi="Arial" w:cs="Arial"/>
                <w:b/>
                <w:color w:val="3F3151"/>
                <w:sz w:val="28"/>
                <w:szCs w:val="28"/>
              </w:rPr>
            </w:pPr>
          </w:p>
        </w:tc>
      </w:tr>
      <w:tr w:rsidR="00323AE9" w:rsidRPr="00323AE9" w14:paraId="47C4AAFB" w14:textId="77777777" w:rsidTr="00323AE9">
        <w:trPr>
          <w:trHeight w:val="598"/>
        </w:trPr>
        <w:tc>
          <w:tcPr>
            <w:tcW w:w="13220" w:type="dxa"/>
            <w:vMerge/>
            <w:tcBorders>
              <w:top w:val="nil"/>
              <w:left w:val="nil"/>
              <w:bottom w:val="nil"/>
              <w:right w:val="nil"/>
            </w:tcBorders>
            <w:vAlign w:val="center"/>
            <w:hideMark/>
          </w:tcPr>
          <w:p w14:paraId="5EB458EF" w14:textId="77777777" w:rsidR="00323AE9" w:rsidRPr="00323AE9" w:rsidRDefault="00323AE9" w:rsidP="00323AE9">
            <w:pPr>
              <w:rPr>
                <w:rFonts w:ascii="Arial" w:eastAsia="Times New Roman" w:hAnsi="Arial" w:cs="Arial"/>
                <w:color w:val="3F3151"/>
                <w:sz w:val="52"/>
                <w:szCs w:val="52"/>
                <w:u w:val="single"/>
              </w:rPr>
            </w:pPr>
          </w:p>
        </w:tc>
      </w:tr>
      <w:tr w:rsidR="00323AE9" w:rsidRPr="00323AE9" w14:paraId="5AADB036" w14:textId="77777777" w:rsidTr="00323AE9">
        <w:trPr>
          <w:trHeight w:val="598"/>
        </w:trPr>
        <w:tc>
          <w:tcPr>
            <w:tcW w:w="13220" w:type="dxa"/>
            <w:vMerge/>
            <w:tcBorders>
              <w:top w:val="nil"/>
              <w:left w:val="nil"/>
              <w:bottom w:val="nil"/>
              <w:right w:val="nil"/>
            </w:tcBorders>
            <w:vAlign w:val="center"/>
            <w:hideMark/>
          </w:tcPr>
          <w:p w14:paraId="5EE03713" w14:textId="77777777" w:rsidR="00323AE9" w:rsidRPr="00323AE9" w:rsidRDefault="00323AE9" w:rsidP="00323AE9">
            <w:pPr>
              <w:rPr>
                <w:rFonts w:ascii="Arial" w:eastAsia="Times New Roman" w:hAnsi="Arial" w:cs="Arial"/>
                <w:color w:val="3F3151"/>
                <w:sz w:val="52"/>
                <w:szCs w:val="52"/>
                <w:u w:val="single"/>
              </w:rPr>
            </w:pPr>
          </w:p>
        </w:tc>
      </w:tr>
      <w:tr w:rsidR="00323AE9" w:rsidRPr="00323AE9" w14:paraId="4F4CE372" w14:textId="77777777" w:rsidTr="00323AE9">
        <w:trPr>
          <w:trHeight w:val="598"/>
        </w:trPr>
        <w:tc>
          <w:tcPr>
            <w:tcW w:w="13220" w:type="dxa"/>
            <w:vMerge/>
            <w:tcBorders>
              <w:top w:val="nil"/>
              <w:left w:val="nil"/>
              <w:bottom w:val="nil"/>
              <w:right w:val="nil"/>
            </w:tcBorders>
            <w:vAlign w:val="center"/>
            <w:hideMark/>
          </w:tcPr>
          <w:p w14:paraId="544DFF6D" w14:textId="77777777" w:rsidR="00323AE9" w:rsidRPr="00323AE9" w:rsidRDefault="00323AE9" w:rsidP="00323AE9">
            <w:pPr>
              <w:rPr>
                <w:rFonts w:ascii="Arial" w:eastAsia="Times New Roman" w:hAnsi="Arial" w:cs="Arial"/>
                <w:color w:val="3F3151"/>
                <w:sz w:val="52"/>
                <w:szCs w:val="52"/>
                <w:u w:val="single"/>
              </w:rPr>
            </w:pPr>
          </w:p>
        </w:tc>
      </w:tr>
      <w:tr w:rsidR="00323AE9" w:rsidRPr="00323AE9" w14:paraId="18A38661" w14:textId="77777777" w:rsidTr="0054637D">
        <w:trPr>
          <w:trHeight w:val="6192"/>
        </w:trPr>
        <w:tc>
          <w:tcPr>
            <w:tcW w:w="13220" w:type="dxa"/>
            <w:tcBorders>
              <w:top w:val="nil"/>
              <w:left w:val="nil"/>
              <w:bottom w:val="nil"/>
              <w:right w:val="nil"/>
            </w:tcBorders>
            <w:shd w:val="clear" w:color="auto" w:fill="auto"/>
            <w:noWrap/>
            <w:vAlign w:val="bottom"/>
            <w:hideMark/>
          </w:tcPr>
          <w:p w14:paraId="53BE6700" w14:textId="77777777" w:rsidR="00323AE9" w:rsidRPr="000A54EA" w:rsidRDefault="00DA6E9B" w:rsidP="00323AE9">
            <w:pPr>
              <w:rPr>
                <w:rFonts w:ascii="Arial" w:eastAsia="Times New Roman" w:hAnsi="Arial" w:cs="Arial"/>
                <w:b/>
                <w:sz w:val="32"/>
                <w:szCs w:val="32"/>
                <w:u w:val="single"/>
              </w:rPr>
            </w:pPr>
            <w:r w:rsidRPr="000A54EA">
              <w:rPr>
                <w:rFonts w:ascii="Arial" w:eastAsia="Times New Roman" w:hAnsi="Arial" w:cs="Arial"/>
                <w:b/>
                <w:sz w:val="32"/>
                <w:szCs w:val="32"/>
                <w:u w:val="single"/>
              </w:rPr>
              <w:t>Key Activities and Progress</w:t>
            </w:r>
          </w:p>
          <w:p w14:paraId="4A825BFE" w14:textId="77777777" w:rsidR="00323AE9" w:rsidRPr="000A54EA" w:rsidRDefault="00323AE9" w:rsidP="00323AE9">
            <w:pPr>
              <w:rPr>
                <w:rFonts w:ascii="Arial" w:eastAsia="Times New Roman" w:hAnsi="Arial" w:cs="Arial"/>
                <w:b/>
                <w:sz w:val="32"/>
                <w:szCs w:val="32"/>
              </w:rPr>
            </w:pPr>
          </w:p>
          <w:p w14:paraId="060FF5D2" w14:textId="77777777" w:rsidR="0043196E" w:rsidRDefault="0043196E" w:rsidP="00777D8D">
            <w:pPr>
              <w:numPr>
                <w:ilvl w:val="0"/>
                <w:numId w:val="1"/>
              </w:numPr>
            </w:pPr>
            <w:r>
              <w:t xml:space="preserve">Teresa Burke, Polk County Decat Coordinator, completed the following trainings and </w:t>
            </w:r>
            <w:r w:rsidR="003D1391">
              <w:t>served on the following Committees</w:t>
            </w:r>
            <w:r>
              <w:t>:</w:t>
            </w:r>
          </w:p>
          <w:p w14:paraId="2D5624E6" w14:textId="4A6E504E" w:rsidR="005E11DA" w:rsidRDefault="0032280D" w:rsidP="00777D8D">
            <w:pPr>
              <w:numPr>
                <w:ilvl w:val="1"/>
                <w:numId w:val="1"/>
              </w:numPr>
            </w:pPr>
            <w:r>
              <w:t>Polk County HIPAA T</w:t>
            </w:r>
            <w:r w:rsidR="005E11DA">
              <w:t>raining</w:t>
            </w:r>
            <w:r>
              <w:t>s</w:t>
            </w:r>
          </w:p>
          <w:p w14:paraId="050B8A25" w14:textId="29927809" w:rsidR="00C91DA6" w:rsidRDefault="00C91DA6" w:rsidP="00777D8D">
            <w:pPr>
              <w:numPr>
                <w:ilvl w:val="1"/>
                <w:numId w:val="1"/>
              </w:numPr>
            </w:pPr>
            <w:r>
              <w:t>DHS Security Training</w:t>
            </w:r>
          </w:p>
          <w:p w14:paraId="5CD25A74" w14:textId="7C2E0B21" w:rsidR="00954818" w:rsidRDefault="00305D68" w:rsidP="00777D8D">
            <w:pPr>
              <w:numPr>
                <w:ilvl w:val="1"/>
                <w:numId w:val="1"/>
              </w:numPr>
            </w:pPr>
            <w:r>
              <w:t xml:space="preserve">Contract trainings: </w:t>
            </w:r>
            <w:r w:rsidR="00954818">
              <w:t xml:space="preserve"> </w:t>
            </w:r>
            <w:r w:rsidR="00F3124F">
              <w:t>CONT 140, Contract Terms and Conditions</w:t>
            </w:r>
            <w:r w:rsidR="00725CF8">
              <w:t xml:space="preserve"> </w:t>
            </w:r>
          </w:p>
          <w:p w14:paraId="0CE4F840" w14:textId="348F8BD6" w:rsidR="00954818" w:rsidRDefault="00954818" w:rsidP="00777D8D">
            <w:pPr>
              <w:numPr>
                <w:ilvl w:val="1"/>
                <w:numId w:val="1"/>
              </w:numPr>
            </w:pPr>
            <w:r>
              <w:t>Conferences:</w:t>
            </w:r>
            <w:r w:rsidR="00725CF8">
              <w:t xml:space="preserve"> Conferences scheduled were cancelled due to Covid </w:t>
            </w:r>
          </w:p>
          <w:p w14:paraId="47145623" w14:textId="5073361F" w:rsidR="00954818" w:rsidRDefault="00954818" w:rsidP="00777D8D">
            <w:pPr>
              <w:numPr>
                <w:ilvl w:val="1"/>
                <w:numId w:val="1"/>
              </w:numPr>
            </w:pPr>
            <w:r>
              <w:t xml:space="preserve">Committee </w:t>
            </w:r>
            <w:r w:rsidR="005C64A7">
              <w:t>and project work</w:t>
            </w:r>
            <w:r>
              <w:t>:</w:t>
            </w:r>
          </w:p>
          <w:p w14:paraId="723960F7" w14:textId="0EF8826F" w:rsidR="003D1391" w:rsidRDefault="003D1391" w:rsidP="00777D8D">
            <w:pPr>
              <w:numPr>
                <w:ilvl w:val="2"/>
                <w:numId w:val="1"/>
              </w:numPr>
            </w:pPr>
            <w:r>
              <w:t>Central Iowa ACEs Steering Committee</w:t>
            </w:r>
            <w:r w:rsidR="00305D68">
              <w:t xml:space="preserve"> </w:t>
            </w:r>
          </w:p>
          <w:p w14:paraId="1E49E549" w14:textId="10AD2F20" w:rsidR="00305D68" w:rsidRDefault="00F3124F" w:rsidP="00777D8D">
            <w:pPr>
              <w:numPr>
                <w:ilvl w:val="2"/>
                <w:numId w:val="1"/>
              </w:numPr>
            </w:pPr>
            <w:r>
              <w:t xml:space="preserve">Criminal and Juvenile Justice Planning </w:t>
            </w:r>
            <w:r w:rsidR="00305D68">
              <w:t>Juvenile Re-entry Task Force, planning and activities addressing issues, gaps and barriers related to youth re-entering the community after group care, as well as transitioning to adulthood</w:t>
            </w:r>
          </w:p>
          <w:p w14:paraId="13EDD73F" w14:textId="1C92A196" w:rsidR="00206DA5" w:rsidRDefault="00206DA5" w:rsidP="00777D8D">
            <w:pPr>
              <w:numPr>
                <w:ilvl w:val="2"/>
                <w:numId w:val="1"/>
              </w:numPr>
            </w:pPr>
            <w:r>
              <w:t>DHS Child Welfare Partners Committee</w:t>
            </w:r>
          </w:p>
          <w:p w14:paraId="404DA9B2" w14:textId="6EF02F3B" w:rsidR="00C91DA6" w:rsidRDefault="00C91DA6" w:rsidP="00777D8D">
            <w:pPr>
              <w:numPr>
                <w:ilvl w:val="2"/>
                <w:numId w:val="1"/>
              </w:numPr>
            </w:pPr>
            <w:r>
              <w:t>DHS</w:t>
            </w:r>
            <w:r w:rsidR="005E1001">
              <w:t xml:space="preserve"> Polk</w:t>
            </w:r>
            <w:r>
              <w:t xml:space="preserve"> Equity Team</w:t>
            </w:r>
          </w:p>
          <w:p w14:paraId="0F50E0D3" w14:textId="62E2DD6D" w:rsidR="005C64A7" w:rsidRDefault="005C64A7" w:rsidP="00777D8D">
            <w:pPr>
              <w:numPr>
                <w:ilvl w:val="2"/>
                <w:numId w:val="1"/>
              </w:numPr>
            </w:pPr>
            <w:r>
              <w:t>Trauma Informed Supervision Project</w:t>
            </w:r>
          </w:p>
          <w:p w14:paraId="635274CF" w14:textId="13BF7C14" w:rsidR="00DA6E9B" w:rsidRDefault="0032280D" w:rsidP="00777D8D">
            <w:pPr>
              <w:numPr>
                <w:ilvl w:val="0"/>
                <w:numId w:val="1"/>
              </w:numPr>
            </w:pPr>
            <w:r>
              <w:t>Cassie Kilgore</w:t>
            </w:r>
            <w:r w:rsidR="0079578F">
              <w:t xml:space="preserve"> </w:t>
            </w:r>
            <w:r w:rsidR="000714D0">
              <w:t xml:space="preserve">continued as the </w:t>
            </w:r>
            <w:r w:rsidR="00C91DA6">
              <w:t xml:space="preserve">Project and CPPC Coordinator.  She </w:t>
            </w:r>
            <w:r w:rsidR="005E11DA">
              <w:t>completed the following trainings:</w:t>
            </w:r>
          </w:p>
          <w:p w14:paraId="6D5802A9" w14:textId="086C676C" w:rsidR="001511D6" w:rsidRDefault="005E11DA" w:rsidP="00777D8D">
            <w:pPr>
              <w:numPr>
                <w:ilvl w:val="1"/>
                <w:numId w:val="1"/>
              </w:numPr>
            </w:pPr>
            <w:r>
              <w:t>Polk County HIPAA Training</w:t>
            </w:r>
            <w:r w:rsidR="0032280D">
              <w:t>s</w:t>
            </w:r>
          </w:p>
          <w:p w14:paraId="41C84B9D" w14:textId="3407D61F" w:rsidR="00C91DA6" w:rsidRDefault="00C91DA6" w:rsidP="00777D8D">
            <w:pPr>
              <w:numPr>
                <w:ilvl w:val="1"/>
                <w:numId w:val="1"/>
              </w:numPr>
            </w:pPr>
            <w:r>
              <w:t>DHS Security Training</w:t>
            </w:r>
          </w:p>
          <w:p w14:paraId="2BAE2859" w14:textId="50EF0CC5" w:rsidR="00C91DA6" w:rsidRDefault="005E1001" w:rsidP="00777D8D">
            <w:pPr>
              <w:numPr>
                <w:ilvl w:val="1"/>
                <w:numId w:val="1"/>
              </w:numPr>
            </w:pPr>
            <w:r>
              <w:t xml:space="preserve">Contract trainings:  </w:t>
            </w:r>
            <w:r w:rsidR="00F3124F">
              <w:t>CONT 210, RFP Development</w:t>
            </w:r>
          </w:p>
          <w:p w14:paraId="15652D70" w14:textId="282FD75E" w:rsidR="005E1001" w:rsidRDefault="005E1001" w:rsidP="00777D8D">
            <w:pPr>
              <w:numPr>
                <w:ilvl w:val="1"/>
                <w:numId w:val="1"/>
              </w:numPr>
            </w:pPr>
            <w:r>
              <w:t xml:space="preserve">Committee </w:t>
            </w:r>
            <w:r w:rsidR="00E76E84">
              <w:t>and project w</w:t>
            </w:r>
            <w:r>
              <w:t>ork:</w:t>
            </w:r>
          </w:p>
          <w:p w14:paraId="5FE5C81E" w14:textId="7ED71152" w:rsidR="005E1001" w:rsidRDefault="005E1001" w:rsidP="005E1001">
            <w:pPr>
              <w:numPr>
                <w:ilvl w:val="2"/>
                <w:numId w:val="1"/>
              </w:numPr>
            </w:pPr>
            <w:r>
              <w:t xml:space="preserve">Managed monthly CARES (formerly Providers’ Advisory) and quarterly Shared </w:t>
            </w:r>
            <w:proofErr w:type="gramStart"/>
            <w:r>
              <w:t>Decision Making</w:t>
            </w:r>
            <w:proofErr w:type="gramEnd"/>
            <w:r>
              <w:t xml:space="preserve"> Steering Committee meetings</w:t>
            </w:r>
          </w:p>
          <w:p w14:paraId="30BB437F" w14:textId="1D58F6BF" w:rsidR="005E1001" w:rsidRDefault="005E1001" w:rsidP="005E1001">
            <w:pPr>
              <w:numPr>
                <w:ilvl w:val="2"/>
                <w:numId w:val="1"/>
              </w:numPr>
            </w:pPr>
            <w:r>
              <w:t>Refugee Alliance of Central Iowa (RACI) and sub-groups</w:t>
            </w:r>
          </w:p>
          <w:p w14:paraId="78FEBEB9" w14:textId="1BC06649" w:rsidR="005E1001" w:rsidRDefault="005E1001" w:rsidP="005E1001">
            <w:pPr>
              <w:numPr>
                <w:ilvl w:val="2"/>
                <w:numId w:val="1"/>
              </w:numPr>
            </w:pPr>
            <w:r>
              <w:t>DHS Polk Equity Team</w:t>
            </w:r>
          </w:p>
          <w:p w14:paraId="3F20BCC9" w14:textId="00A5961D" w:rsidR="005E1001" w:rsidRDefault="005E1001" w:rsidP="005E1001">
            <w:pPr>
              <w:numPr>
                <w:ilvl w:val="2"/>
                <w:numId w:val="1"/>
              </w:numPr>
            </w:pPr>
            <w:r>
              <w:lastRenderedPageBreak/>
              <w:t>Early Childhood Alliance</w:t>
            </w:r>
          </w:p>
          <w:p w14:paraId="6B7C934D" w14:textId="044D5E40" w:rsidR="00E76E84" w:rsidRDefault="00E76E84" w:rsidP="005E1001">
            <w:pPr>
              <w:numPr>
                <w:ilvl w:val="2"/>
                <w:numId w:val="1"/>
              </w:numPr>
            </w:pPr>
            <w:r>
              <w:t>Black Doula Project</w:t>
            </w:r>
          </w:p>
          <w:p w14:paraId="27257047" w14:textId="57E656DF" w:rsidR="005C64A7" w:rsidRDefault="005C64A7" w:rsidP="005E1001">
            <w:pPr>
              <w:numPr>
                <w:ilvl w:val="2"/>
                <w:numId w:val="1"/>
              </w:numPr>
            </w:pPr>
            <w:r>
              <w:t>Managed Community Event Request small grants</w:t>
            </w:r>
          </w:p>
          <w:p w14:paraId="4E818047" w14:textId="1882A7E0" w:rsidR="00C91DA6" w:rsidRDefault="00C91DA6" w:rsidP="00C91DA6">
            <w:pPr>
              <w:numPr>
                <w:ilvl w:val="0"/>
                <w:numId w:val="1"/>
              </w:numPr>
            </w:pPr>
            <w:r>
              <w:t>Veronica Russell continued as the Administrative &amp; Resource Specialist.  Veronica completed the following trainings:</w:t>
            </w:r>
          </w:p>
          <w:p w14:paraId="79434058" w14:textId="22423664" w:rsidR="001511D6" w:rsidRDefault="0032280D" w:rsidP="00777D8D">
            <w:pPr>
              <w:numPr>
                <w:ilvl w:val="1"/>
                <w:numId w:val="1"/>
              </w:numPr>
            </w:pPr>
            <w:r>
              <w:t>Polk County HIPAA Trainings</w:t>
            </w:r>
          </w:p>
          <w:p w14:paraId="612D6016" w14:textId="50D59D78" w:rsidR="00C91DA6" w:rsidRDefault="00C91DA6" w:rsidP="00777D8D">
            <w:pPr>
              <w:numPr>
                <w:ilvl w:val="1"/>
                <w:numId w:val="1"/>
              </w:numPr>
            </w:pPr>
            <w:r>
              <w:t>DHS Security Training</w:t>
            </w:r>
          </w:p>
          <w:p w14:paraId="44C91F5B" w14:textId="63B09AF8" w:rsidR="00E76E84" w:rsidRDefault="00E76E84" w:rsidP="00E76E84">
            <w:pPr>
              <w:numPr>
                <w:ilvl w:val="1"/>
                <w:numId w:val="1"/>
              </w:numPr>
            </w:pPr>
            <w:r>
              <w:t xml:space="preserve">Contract trainings:  </w:t>
            </w:r>
          </w:p>
          <w:p w14:paraId="2E06D9B7" w14:textId="2A546FAF" w:rsidR="00E76E84" w:rsidRDefault="00E76E84" w:rsidP="00777D8D">
            <w:pPr>
              <w:numPr>
                <w:ilvl w:val="1"/>
                <w:numId w:val="1"/>
              </w:numPr>
            </w:pPr>
            <w:r>
              <w:t xml:space="preserve">Committee </w:t>
            </w:r>
            <w:r w:rsidR="005C64A7">
              <w:t xml:space="preserve">and project </w:t>
            </w:r>
            <w:r>
              <w:t>work:</w:t>
            </w:r>
          </w:p>
          <w:p w14:paraId="2AC83243" w14:textId="7DC9BF86" w:rsidR="00E76E84" w:rsidRDefault="00E76E84" w:rsidP="00E76E84">
            <w:pPr>
              <w:numPr>
                <w:ilvl w:val="2"/>
                <w:numId w:val="1"/>
              </w:numPr>
            </w:pPr>
            <w:r>
              <w:t>Collaboration for Self Sufficiency</w:t>
            </w:r>
          </w:p>
          <w:p w14:paraId="3FC56F57" w14:textId="60288852" w:rsidR="00F3124F" w:rsidRDefault="00F3124F" w:rsidP="00E76E84">
            <w:pPr>
              <w:numPr>
                <w:ilvl w:val="2"/>
                <w:numId w:val="1"/>
              </w:numPr>
            </w:pPr>
            <w:r>
              <w:t>OpportUNITY Transportation Workgroup</w:t>
            </w:r>
          </w:p>
          <w:p w14:paraId="1D31206C" w14:textId="77777777" w:rsidR="00D4547B" w:rsidRDefault="00EF7E11" w:rsidP="00777D8D">
            <w:pPr>
              <w:numPr>
                <w:ilvl w:val="0"/>
                <w:numId w:val="1"/>
              </w:numPr>
            </w:pPr>
            <w:r>
              <w:t>Diamond Denney continued as the Restorative Justice &amp; Cultural Equity Coordinator</w:t>
            </w:r>
            <w:r w:rsidR="00C43BA3">
              <w:t>.</w:t>
            </w:r>
            <w:r>
              <w:t xml:space="preserve">  Diamond completed the following trainings</w:t>
            </w:r>
            <w:r w:rsidR="0054637D">
              <w:t xml:space="preserve"> and conferences</w:t>
            </w:r>
            <w:r>
              <w:t>:</w:t>
            </w:r>
          </w:p>
          <w:p w14:paraId="00B59A18" w14:textId="77777777" w:rsidR="00EF7E11" w:rsidRDefault="00FF17BD" w:rsidP="00777D8D">
            <w:pPr>
              <w:numPr>
                <w:ilvl w:val="1"/>
                <w:numId w:val="1"/>
              </w:numPr>
            </w:pPr>
            <w:r>
              <w:t>Polk County HIPAA Trainings</w:t>
            </w:r>
          </w:p>
          <w:p w14:paraId="5F7399A9" w14:textId="244960A7" w:rsidR="0054637D" w:rsidRDefault="00C91DA6" w:rsidP="00777D8D">
            <w:pPr>
              <w:numPr>
                <w:ilvl w:val="1"/>
                <w:numId w:val="1"/>
              </w:numPr>
            </w:pPr>
            <w:r>
              <w:t>DHS Security Training</w:t>
            </w:r>
          </w:p>
          <w:p w14:paraId="2E0DB798" w14:textId="208EAB35" w:rsidR="00E76E84" w:rsidRDefault="00E76E84" w:rsidP="00777D8D">
            <w:pPr>
              <w:numPr>
                <w:ilvl w:val="1"/>
                <w:numId w:val="1"/>
              </w:numPr>
            </w:pPr>
            <w:r>
              <w:t>Committee and project work:</w:t>
            </w:r>
          </w:p>
          <w:p w14:paraId="1C4AD8A3" w14:textId="71B02624" w:rsidR="00E76E84" w:rsidRDefault="00E76E84" w:rsidP="00E76E84">
            <w:pPr>
              <w:numPr>
                <w:ilvl w:val="2"/>
                <w:numId w:val="1"/>
              </w:numPr>
            </w:pPr>
            <w:r>
              <w:t>IDI Assessment administration</w:t>
            </w:r>
          </w:p>
          <w:p w14:paraId="4EE432B4" w14:textId="1CC1E6EE" w:rsidR="00E76E84" w:rsidRDefault="00E76E84" w:rsidP="00E76E84">
            <w:pPr>
              <w:numPr>
                <w:ilvl w:val="2"/>
                <w:numId w:val="1"/>
              </w:numPr>
            </w:pPr>
            <w:r>
              <w:t>African American Case Consultation Teams for DHS and JCS</w:t>
            </w:r>
          </w:p>
          <w:p w14:paraId="55C50A82" w14:textId="53784114" w:rsidR="00E76E84" w:rsidRDefault="00E76E84" w:rsidP="00E76E84">
            <w:pPr>
              <w:numPr>
                <w:ilvl w:val="2"/>
                <w:numId w:val="1"/>
              </w:numPr>
            </w:pPr>
            <w:r>
              <w:t>Polk DHS Equity Team</w:t>
            </w:r>
          </w:p>
          <w:p w14:paraId="4765829E" w14:textId="2EEEA3F3" w:rsidR="00E76E84" w:rsidRDefault="00E76E84" w:rsidP="00E76E84">
            <w:pPr>
              <w:numPr>
                <w:ilvl w:val="2"/>
                <w:numId w:val="1"/>
              </w:numPr>
            </w:pPr>
            <w:r>
              <w:t>DHS Statewide Cultural Equity Alliance</w:t>
            </w:r>
          </w:p>
          <w:p w14:paraId="14146145" w14:textId="5BCBF64C" w:rsidR="00E76E84" w:rsidRDefault="00E76E84" w:rsidP="00E76E84">
            <w:pPr>
              <w:numPr>
                <w:ilvl w:val="2"/>
                <w:numId w:val="1"/>
              </w:numPr>
            </w:pPr>
            <w:r>
              <w:t>Managed Student Mentoring project</w:t>
            </w:r>
          </w:p>
          <w:p w14:paraId="3AB4971A" w14:textId="24C81ADB" w:rsidR="00E76E84" w:rsidRDefault="00CD7113" w:rsidP="00E76E84">
            <w:pPr>
              <w:numPr>
                <w:ilvl w:val="2"/>
                <w:numId w:val="1"/>
              </w:numPr>
            </w:pPr>
            <w:r>
              <w:t>Facilitated</w:t>
            </w:r>
            <w:r w:rsidR="00E76E84">
              <w:t xml:space="preserve"> support group for workers of color at DHS </w:t>
            </w:r>
          </w:p>
          <w:p w14:paraId="2BBAF769" w14:textId="25C7216E" w:rsidR="00CD7113" w:rsidRDefault="00CD7113" w:rsidP="00E76E84">
            <w:pPr>
              <w:numPr>
                <w:ilvl w:val="2"/>
                <w:numId w:val="1"/>
              </w:numPr>
            </w:pPr>
            <w:r>
              <w:t>Implicit Bias workgroup at JCS</w:t>
            </w:r>
          </w:p>
          <w:p w14:paraId="4FC9A489" w14:textId="740B847D" w:rsidR="00E76E84" w:rsidRDefault="00F3124F" w:rsidP="00E76E84">
            <w:pPr>
              <w:numPr>
                <w:ilvl w:val="2"/>
                <w:numId w:val="1"/>
              </w:numPr>
            </w:pPr>
            <w:r>
              <w:t>Criminal and Juvenile Justice Planning DMC Committee</w:t>
            </w:r>
          </w:p>
          <w:p w14:paraId="70DAC3E1" w14:textId="77777777" w:rsidR="00DA6E9B" w:rsidRDefault="00A2236E" w:rsidP="00777D8D">
            <w:pPr>
              <w:numPr>
                <w:ilvl w:val="0"/>
                <w:numId w:val="1"/>
              </w:numPr>
            </w:pPr>
            <w:r>
              <w:t xml:space="preserve">Polk Decat operated with the following structure: </w:t>
            </w:r>
          </w:p>
          <w:p w14:paraId="204B67E4" w14:textId="77777777" w:rsidR="00C806CE" w:rsidRDefault="00A2236E" w:rsidP="002814E2">
            <w:pPr>
              <w:numPr>
                <w:ilvl w:val="1"/>
                <w:numId w:val="1"/>
              </w:numPr>
            </w:pPr>
            <w:r>
              <w:t>The Decat Executive Committee served as the Governance Board, making al</w:t>
            </w:r>
            <w:r w:rsidR="00FF17BD">
              <w:t>l decisions on contract funding.</w:t>
            </w:r>
          </w:p>
          <w:p w14:paraId="06EBE0CC" w14:textId="7468DC08" w:rsidR="00C806CE" w:rsidRDefault="00A2236E" w:rsidP="002814E2">
            <w:pPr>
              <w:numPr>
                <w:ilvl w:val="1"/>
                <w:numId w:val="1"/>
              </w:numPr>
            </w:pPr>
            <w:r>
              <w:t xml:space="preserve">The </w:t>
            </w:r>
            <w:r w:rsidR="0068560A">
              <w:t xml:space="preserve">Decat Shared </w:t>
            </w:r>
            <w:proofErr w:type="gramStart"/>
            <w:r w:rsidR="0068560A">
              <w:t>Decision Making</w:t>
            </w:r>
            <w:proofErr w:type="gramEnd"/>
            <w:r w:rsidR="0068560A">
              <w:t xml:space="preserve"> Steering</w:t>
            </w:r>
            <w:r>
              <w:t xml:space="preserve"> Committee provided transparency to the Governance Board decisions</w:t>
            </w:r>
            <w:r w:rsidR="00FF17BD">
              <w:t>,</w:t>
            </w:r>
            <w:r>
              <w:t xml:space="preserve"> provided</w:t>
            </w:r>
            <w:r w:rsidR="00C806CE">
              <w:t xml:space="preserve"> g</w:t>
            </w:r>
            <w:r>
              <w:t>uidance on funding, assistance with RFP scoring, feedback on administration, and community representation on the Decat</w:t>
            </w:r>
            <w:ins w:id="0" w:author="Burke, Teresa" w:date="2021-10-28T14:34:00Z">
              <w:r w:rsidR="00DF225E">
                <w:t xml:space="preserve"> </w:t>
              </w:r>
            </w:ins>
          </w:p>
          <w:p w14:paraId="546656F5" w14:textId="77777777" w:rsidR="00C806CE" w:rsidRDefault="00A2236E" w:rsidP="00C806CE">
            <w:pPr>
              <w:ind w:left="1440"/>
            </w:pPr>
            <w:r>
              <w:t>Executive Committee</w:t>
            </w:r>
            <w:r w:rsidR="00823581">
              <w:t xml:space="preserve"> (see meeting information in the next section</w:t>
            </w:r>
            <w:r w:rsidR="00DF225E">
              <w:t>.</w:t>
            </w:r>
          </w:p>
          <w:p w14:paraId="2234CB3C" w14:textId="4107F1E9" w:rsidR="00A2236E" w:rsidRPr="0068560A" w:rsidRDefault="007D2517" w:rsidP="00C806CE">
            <w:pPr>
              <w:pStyle w:val="ListParagraph"/>
              <w:numPr>
                <w:ilvl w:val="1"/>
                <w:numId w:val="1"/>
              </w:numPr>
              <w:rPr>
                <w:rFonts w:ascii="Calibri" w:hAnsi="Calibri"/>
                <w:spacing w:val="0"/>
                <w:sz w:val="22"/>
                <w:szCs w:val="22"/>
              </w:rPr>
            </w:pPr>
            <w:r w:rsidRPr="0068560A">
              <w:rPr>
                <w:rFonts w:ascii="Calibri" w:hAnsi="Calibri"/>
                <w:spacing w:val="0"/>
                <w:sz w:val="22"/>
                <w:szCs w:val="22"/>
              </w:rPr>
              <w:t xml:space="preserve">The Decat &amp; CPPC Connection </w:t>
            </w:r>
            <w:proofErr w:type="gramStart"/>
            <w:r w:rsidRPr="0068560A">
              <w:rPr>
                <w:rFonts w:ascii="Calibri" w:hAnsi="Calibri"/>
                <w:spacing w:val="0"/>
                <w:sz w:val="22"/>
                <w:szCs w:val="22"/>
              </w:rPr>
              <w:t>And</w:t>
            </w:r>
            <w:proofErr w:type="gramEnd"/>
            <w:r w:rsidRPr="0068560A">
              <w:rPr>
                <w:rFonts w:ascii="Calibri" w:hAnsi="Calibri"/>
                <w:spacing w:val="0"/>
                <w:sz w:val="22"/>
                <w:szCs w:val="22"/>
              </w:rPr>
              <w:t xml:space="preserve"> Resource Exchange (CARE) meeting</w:t>
            </w:r>
            <w:r w:rsidR="00E76E84" w:rsidRPr="0068560A">
              <w:rPr>
                <w:rFonts w:ascii="Calibri" w:hAnsi="Calibri"/>
                <w:spacing w:val="0"/>
                <w:sz w:val="22"/>
                <w:szCs w:val="22"/>
              </w:rPr>
              <w:t xml:space="preserve"> continued into FY21 and was</w:t>
            </w:r>
            <w:r w:rsidRPr="0068560A">
              <w:rPr>
                <w:rFonts w:ascii="Calibri" w:hAnsi="Calibri"/>
                <w:spacing w:val="0"/>
                <w:sz w:val="22"/>
                <w:szCs w:val="22"/>
              </w:rPr>
              <w:t xml:space="preserve"> an opportunity for community providers and members to network, learn about and discuss local resources, </w:t>
            </w:r>
            <w:r w:rsidR="003608A8" w:rsidRPr="0068560A">
              <w:rPr>
                <w:rFonts w:ascii="Calibri" w:hAnsi="Calibri"/>
                <w:spacing w:val="0"/>
                <w:sz w:val="22"/>
                <w:szCs w:val="22"/>
              </w:rPr>
              <w:t xml:space="preserve">initiatives, </w:t>
            </w:r>
            <w:r w:rsidRPr="0068560A">
              <w:rPr>
                <w:rFonts w:ascii="Calibri" w:hAnsi="Calibri"/>
                <w:spacing w:val="0"/>
                <w:sz w:val="22"/>
                <w:szCs w:val="22"/>
              </w:rPr>
              <w:t xml:space="preserve">barriers, needs, etc.  </w:t>
            </w:r>
          </w:p>
          <w:p w14:paraId="7817967D" w14:textId="3F6C1A7F" w:rsidR="00605BEF" w:rsidRDefault="00A50024" w:rsidP="00777D8D">
            <w:pPr>
              <w:numPr>
                <w:ilvl w:val="0"/>
                <w:numId w:val="1"/>
              </w:numPr>
            </w:pPr>
            <w:r>
              <w:t xml:space="preserve">Monthly GAX continued to be reviewed and monitored by the Decat Coordinator </w:t>
            </w:r>
            <w:r w:rsidR="00CD7113">
              <w:t xml:space="preserve">and Project/CPPC Coordinator </w:t>
            </w:r>
            <w:r>
              <w:t xml:space="preserve">as contractors still needed reminding of back-up materials required to document expenditures reported.  </w:t>
            </w:r>
            <w:r w:rsidR="0075401B">
              <w:t xml:space="preserve">Every </w:t>
            </w:r>
            <w:r w:rsidR="0052609C">
              <w:t>submission</w:t>
            </w:r>
            <w:r w:rsidR="0075401B">
              <w:t xml:space="preserve"> was reviewed for accuracy and applicability to the contract/grant requirements and budgets</w:t>
            </w:r>
            <w:r w:rsidR="00954818">
              <w:t>.</w:t>
            </w:r>
            <w:r w:rsidR="0054637D">
              <w:t xml:space="preserve">  </w:t>
            </w:r>
            <w:r w:rsidR="00CD7113">
              <w:t>Due to Covid, we continued to receive</w:t>
            </w:r>
            <w:r w:rsidR="0045710C">
              <w:t xml:space="preserve"> more GAX submissions </w:t>
            </w:r>
            <w:r w:rsidR="0045710C">
              <w:lastRenderedPageBreak/>
              <w:t xml:space="preserve">electronically where before they were all submitted as paper copies.  </w:t>
            </w:r>
            <w:r w:rsidR="00CD7113">
              <w:t>Working remotely became routine and GAX reconciliation turnaround improved</w:t>
            </w:r>
            <w:r w:rsidR="002B0DD9">
              <w:t>.</w:t>
            </w:r>
          </w:p>
          <w:p w14:paraId="3BF54381" w14:textId="23D53B7F" w:rsidR="004053FC" w:rsidRDefault="004053FC" w:rsidP="00777D8D">
            <w:pPr>
              <w:numPr>
                <w:ilvl w:val="0"/>
                <w:numId w:val="1"/>
              </w:numPr>
            </w:pPr>
            <w:r>
              <w:t>The</w:t>
            </w:r>
            <w:r w:rsidR="006E1361">
              <w:t xml:space="preserve"> Polk CARE</w:t>
            </w:r>
            <w:r w:rsidR="007042B5">
              <w:t>s</w:t>
            </w:r>
            <w:r w:rsidR="006E1361">
              <w:t xml:space="preserve"> meeting</w:t>
            </w:r>
            <w:r w:rsidR="00CD7113">
              <w:t xml:space="preserve"> continued, focusing </w:t>
            </w:r>
            <w:r w:rsidR="007F0FB0">
              <w:t>on</w:t>
            </w:r>
            <w:r w:rsidR="00501936">
              <w:t xml:space="preserve"> </w:t>
            </w:r>
            <w:r w:rsidR="00ED6FAA">
              <w:t xml:space="preserve">a variety of </w:t>
            </w:r>
            <w:r w:rsidR="00501936">
              <w:t xml:space="preserve">areas </w:t>
            </w:r>
            <w:r w:rsidR="00E44014">
              <w:t>relevant to our community service providers and interested community members</w:t>
            </w:r>
            <w:r w:rsidR="00F12A2C">
              <w:t xml:space="preserve"> </w:t>
            </w:r>
            <w:r w:rsidR="00F90FAA">
              <w:t>and bringing in resources to provide information on programming and services.</w:t>
            </w:r>
            <w:r w:rsidR="00E44014">
              <w:t xml:space="preserve">  This monthly meeting has been taking place for over 10 years and continues to be well attended.  Typically, this meeting is held at River Place the third Wednesday of each month.  Because of Covid 19 restrictions, it is </w:t>
            </w:r>
            <w:r w:rsidR="0085031E">
              <w:t>currently</w:t>
            </w:r>
            <w:r w:rsidR="00E44014">
              <w:t xml:space="preserve"> being held virtually</w:t>
            </w:r>
            <w:r w:rsidR="0085031E">
              <w:t>.</w:t>
            </w:r>
          </w:p>
          <w:p w14:paraId="5E5C2B94" w14:textId="17D00860" w:rsidR="004C0380" w:rsidRDefault="00C806CE" w:rsidP="00777D8D">
            <w:pPr>
              <w:numPr>
                <w:ilvl w:val="0"/>
                <w:numId w:val="1"/>
              </w:numPr>
            </w:pPr>
            <w:r>
              <w:t>T</w:t>
            </w:r>
            <w:r w:rsidR="00AA07A2">
              <w:t xml:space="preserve">he RJCE Coordinator, </w:t>
            </w:r>
            <w:r w:rsidR="00CE7DEB">
              <w:t xml:space="preserve">Diamond Denney, </w:t>
            </w:r>
            <w:r w:rsidR="00F12A2C">
              <w:t xml:space="preserve">continued to </w:t>
            </w:r>
            <w:r w:rsidR="007042B5">
              <w:t>provide oversight of</w:t>
            </w:r>
            <w:r w:rsidR="00F12A2C">
              <w:t xml:space="preserve"> the African Am</w:t>
            </w:r>
            <w:r w:rsidR="0085031E">
              <w:t>erican Case Consultation Team</w:t>
            </w:r>
            <w:r w:rsidR="007042B5">
              <w:t xml:space="preserve"> processes</w:t>
            </w:r>
            <w:r w:rsidR="0085031E">
              <w:t xml:space="preserve"> </w:t>
            </w:r>
            <w:r w:rsidR="00F12A2C">
              <w:t>for both DHS and JCS</w:t>
            </w:r>
            <w:r w:rsidR="00CE7DEB">
              <w:t xml:space="preserve">.  </w:t>
            </w:r>
            <w:r w:rsidR="005406B9">
              <w:t>She also manages the DMACC Student Mentoring project</w:t>
            </w:r>
            <w:r w:rsidR="0085031E">
              <w:t xml:space="preserve"> as well as all equity projects under the Decat purview</w:t>
            </w:r>
            <w:r w:rsidR="005406B9">
              <w:t>.</w:t>
            </w:r>
            <w:r w:rsidR="0085031E">
              <w:t xml:space="preserve">  </w:t>
            </w:r>
          </w:p>
          <w:p w14:paraId="50C920A1" w14:textId="77777777" w:rsidR="00DF225E" w:rsidRDefault="00DF225E" w:rsidP="00F104ED">
            <w:pPr>
              <w:rPr>
                <w:rFonts w:ascii="Arial" w:hAnsi="Arial" w:cs="Arial"/>
                <w:b/>
                <w:sz w:val="32"/>
                <w:szCs w:val="32"/>
                <w:u w:val="single"/>
              </w:rPr>
            </w:pPr>
          </w:p>
          <w:p w14:paraId="56C2EE5F" w14:textId="77777777" w:rsidR="006803D8" w:rsidRPr="000A54EA" w:rsidRDefault="00AA5BF8" w:rsidP="00F104ED">
            <w:pPr>
              <w:rPr>
                <w:rFonts w:ascii="Arial" w:hAnsi="Arial" w:cs="Arial"/>
                <w:b/>
                <w:sz w:val="32"/>
                <w:szCs w:val="32"/>
                <w:u w:val="single"/>
              </w:rPr>
            </w:pPr>
            <w:r>
              <w:rPr>
                <w:rFonts w:ascii="Arial" w:hAnsi="Arial" w:cs="Arial"/>
                <w:b/>
                <w:sz w:val="32"/>
                <w:szCs w:val="32"/>
                <w:u w:val="single"/>
              </w:rPr>
              <w:t>K</w:t>
            </w:r>
            <w:r w:rsidR="006803D8" w:rsidRPr="000A54EA">
              <w:rPr>
                <w:rFonts w:ascii="Arial" w:hAnsi="Arial" w:cs="Arial"/>
                <w:b/>
                <w:sz w:val="32"/>
                <w:szCs w:val="32"/>
                <w:u w:val="single"/>
              </w:rPr>
              <w:t>ey Activities, Outcomes and Expenditures</w:t>
            </w:r>
          </w:p>
          <w:p w14:paraId="0F3F8FE0" w14:textId="77777777" w:rsidR="003673A2" w:rsidRDefault="003673A2" w:rsidP="00F104ED">
            <w:pPr>
              <w:rPr>
                <w:rFonts w:ascii="Arial" w:hAnsi="Arial" w:cs="Arial"/>
                <w:b/>
                <w:sz w:val="28"/>
                <w:szCs w:val="28"/>
              </w:rPr>
            </w:pPr>
          </w:p>
          <w:p w14:paraId="147F444B" w14:textId="77777777" w:rsidR="00860293" w:rsidRDefault="00305D68" w:rsidP="00F104ED">
            <w:pPr>
              <w:rPr>
                <w:rFonts w:ascii="Arial" w:hAnsi="Arial" w:cs="Arial"/>
                <w:b/>
                <w:sz w:val="28"/>
                <w:szCs w:val="28"/>
              </w:rPr>
            </w:pPr>
            <w:r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Restorative Justice &amp; Cultural Equity Coordination, including Minority Youth &amp; Family Initiatives</w:t>
            </w:r>
          </w:p>
          <w:p w14:paraId="716BA265" w14:textId="77777777" w:rsidR="00622221" w:rsidRDefault="00622221" w:rsidP="00F104ED">
            <w:pPr>
              <w:rPr>
                <w:rFonts w:ascii="Arial" w:hAnsi="Arial" w:cs="Arial"/>
                <w:b/>
                <w:sz w:val="28"/>
                <w:szCs w:val="28"/>
              </w:rPr>
            </w:pPr>
          </w:p>
          <w:p w14:paraId="494202E3" w14:textId="3ED30215" w:rsidR="00252B19" w:rsidRDefault="00A803D4" w:rsidP="00777D8D">
            <w:pPr>
              <w:numPr>
                <w:ilvl w:val="0"/>
                <w:numId w:val="2"/>
              </w:numPr>
              <w:contextualSpacing/>
            </w:pPr>
            <w:r>
              <w:t>The</w:t>
            </w:r>
            <w:r w:rsidR="00D11754">
              <w:t xml:space="preserve"> African American Case </w:t>
            </w:r>
            <w:r w:rsidR="00F12A2C">
              <w:t>Consultation</w:t>
            </w:r>
            <w:r w:rsidR="00D11754">
              <w:t xml:space="preserve"> Team</w:t>
            </w:r>
            <w:r w:rsidR="00AB00B6">
              <w:t xml:space="preserve"> (AAC</w:t>
            </w:r>
            <w:r w:rsidR="00F12A2C">
              <w:t>C</w:t>
            </w:r>
            <w:r w:rsidR="00AB00B6">
              <w:t>T)</w:t>
            </w:r>
            <w:r>
              <w:t xml:space="preserve">, which originated based on feedback from </w:t>
            </w:r>
            <w:r w:rsidR="00EE7B80">
              <w:t>DHS Courageous</w:t>
            </w:r>
            <w:r>
              <w:t xml:space="preserve"> Conversations, continued into </w:t>
            </w:r>
            <w:r w:rsidR="00725CF8">
              <w:t>FY2</w:t>
            </w:r>
            <w:r w:rsidR="007042B5">
              <w:t>1</w:t>
            </w:r>
            <w:r>
              <w:t xml:space="preserve"> and </w:t>
            </w:r>
            <w:r w:rsidR="005406B9">
              <w:t>was</w:t>
            </w:r>
            <w:r w:rsidR="00D11754">
              <w:t xml:space="preserve"> supported by MYFI funds.</w:t>
            </w:r>
            <w:r w:rsidR="00D57223">
              <w:t xml:space="preserve">  </w:t>
            </w:r>
            <w:r w:rsidR="00C13CD3">
              <w:t>Several of the DHS AAC</w:t>
            </w:r>
            <w:r w:rsidR="00C110EA">
              <w:t>C</w:t>
            </w:r>
            <w:r w:rsidR="00C13CD3">
              <w:t xml:space="preserve">T members have volunteered their services since inception, approximately </w:t>
            </w:r>
            <w:r w:rsidR="007042B5">
              <w:t>5</w:t>
            </w:r>
            <w:r w:rsidR="00C13CD3">
              <w:t xml:space="preserve"> ½ years ago.  </w:t>
            </w:r>
            <w:r w:rsidR="00F12A2C">
              <w:t xml:space="preserve">Diamond Denney has done an excellent job ensuring that AACCT voices are heard within DHS and JCS regarding approaches to working with African American clients. </w:t>
            </w:r>
            <w:r w:rsidR="000C16FA">
              <w:t xml:space="preserve">  </w:t>
            </w:r>
            <w:r w:rsidR="00D57223">
              <w:t xml:space="preserve">  </w:t>
            </w:r>
          </w:p>
          <w:p w14:paraId="0475A499" w14:textId="71153F65" w:rsidR="00F12A2C" w:rsidRDefault="00160743" w:rsidP="00777D8D">
            <w:pPr>
              <w:pStyle w:val="ListParagraph"/>
              <w:numPr>
                <w:ilvl w:val="0"/>
                <w:numId w:val="2"/>
              </w:numPr>
              <w:rPr>
                <w:rFonts w:ascii="Calibri" w:hAnsi="Calibri"/>
                <w:spacing w:val="0"/>
                <w:sz w:val="22"/>
                <w:szCs w:val="22"/>
              </w:rPr>
            </w:pPr>
            <w:r w:rsidRPr="00F12A2C">
              <w:rPr>
                <w:rFonts w:ascii="Calibri" w:hAnsi="Calibri"/>
                <w:spacing w:val="0"/>
                <w:sz w:val="22"/>
                <w:szCs w:val="22"/>
              </w:rPr>
              <w:t xml:space="preserve">Another effort under Polk MYFI was the </w:t>
            </w:r>
            <w:r w:rsidR="0098071B" w:rsidRPr="00F12A2C">
              <w:rPr>
                <w:rFonts w:ascii="Calibri" w:hAnsi="Calibri"/>
                <w:spacing w:val="0"/>
                <w:sz w:val="22"/>
                <w:szCs w:val="22"/>
              </w:rPr>
              <w:t>continuation of the</w:t>
            </w:r>
            <w:r w:rsidRPr="00F12A2C">
              <w:rPr>
                <w:rFonts w:ascii="Calibri" w:hAnsi="Calibri"/>
                <w:spacing w:val="0"/>
                <w:sz w:val="22"/>
                <w:szCs w:val="22"/>
              </w:rPr>
              <w:t xml:space="preserve"> </w:t>
            </w:r>
            <w:r w:rsidR="005406B9" w:rsidRPr="00F12A2C">
              <w:rPr>
                <w:rFonts w:ascii="Calibri" w:hAnsi="Calibri"/>
                <w:spacing w:val="0"/>
                <w:sz w:val="22"/>
                <w:szCs w:val="22"/>
              </w:rPr>
              <w:t>S</w:t>
            </w:r>
            <w:r w:rsidRPr="00F12A2C">
              <w:rPr>
                <w:rFonts w:ascii="Calibri" w:hAnsi="Calibri"/>
                <w:spacing w:val="0"/>
                <w:sz w:val="22"/>
                <w:szCs w:val="22"/>
              </w:rPr>
              <w:t xml:space="preserve">tudent Mentoring program, aimed at providing community supports for students of Social Work attending Des Moines Area Community College (DMACC) </w:t>
            </w:r>
            <w:r w:rsidR="0068560A">
              <w:rPr>
                <w:rFonts w:ascii="Calibri" w:hAnsi="Calibri"/>
                <w:spacing w:val="0"/>
                <w:sz w:val="22"/>
                <w:szCs w:val="22"/>
              </w:rPr>
              <w:t>to</w:t>
            </w:r>
            <w:r w:rsidRPr="00F12A2C">
              <w:rPr>
                <w:rFonts w:ascii="Calibri" w:hAnsi="Calibri"/>
                <w:spacing w:val="0"/>
                <w:sz w:val="22"/>
                <w:szCs w:val="22"/>
              </w:rPr>
              <w:t xml:space="preserve"> achieve their Associates Degree in Social Work and to assist them through their </w:t>
            </w:r>
            <w:r w:rsidR="00CA02FE" w:rsidRPr="00F12A2C">
              <w:rPr>
                <w:rFonts w:ascii="Calibri" w:hAnsi="Calibri"/>
                <w:spacing w:val="0"/>
                <w:sz w:val="22"/>
                <w:szCs w:val="22"/>
              </w:rPr>
              <w:t>Bachelor of Social Work</w:t>
            </w:r>
            <w:r w:rsidRPr="00F12A2C">
              <w:rPr>
                <w:rFonts w:ascii="Calibri" w:hAnsi="Calibri"/>
                <w:spacing w:val="0"/>
                <w:sz w:val="22"/>
                <w:szCs w:val="22"/>
              </w:rPr>
              <w:t xml:space="preserve"> </w:t>
            </w:r>
            <w:r w:rsidR="006921AC" w:rsidRPr="00F12A2C">
              <w:rPr>
                <w:rFonts w:ascii="Calibri" w:hAnsi="Calibri"/>
                <w:spacing w:val="0"/>
                <w:sz w:val="22"/>
                <w:szCs w:val="22"/>
              </w:rPr>
              <w:t xml:space="preserve">Degree.  </w:t>
            </w:r>
            <w:r w:rsidR="007042B5">
              <w:rPr>
                <w:rFonts w:ascii="Calibri" w:hAnsi="Calibri"/>
                <w:spacing w:val="0"/>
                <w:sz w:val="22"/>
                <w:szCs w:val="22"/>
              </w:rPr>
              <w:t>Diamond also worked extensively with Grandview to institute the mentoring program there, with realization of the services in FY22.</w:t>
            </w:r>
          </w:p>
          <w:p w14:paraId="303824CD" w14:textId="77777777" w:rsidR="00C30BFA" w:rsidRDefault="00C30BFA" w:rsidP="00777D8D">
            <w:pPr>
              <w:pStyle w:val="ListParagraph"/>
              <w:numPr>
                <w:ilvl w:val="0"/>
                <w:numId w:val="2"/>
              </w:numPr>
              <w:rPr>
                <w:rFonts w:ascii="Calibri" w:hAnsi="Calibri"/>
                <w:spacing w:val="0"/>
                <w:sz w:val="22"/>
                <w:szCs w:val="22"/>
              </w:rPr>
            </w:pPr>
            <w:r>
              <w:rPr>
                <w:rFonts w:ascii="Calibri" w:hAnsi="Calibri"/>
                <w:spacing w:val="0"/>
                <w:sz w:val="22"/>
                <w:szCs w:val="22"/>
              </w:rPr>
              <w:t>Details on activities supported are listed below.</w:t>
            </w:r>
          </w:p>
          <w:p w14:paraId="74E88E2F" w14:textId="77777777" w:rsidR="009D7EB6" w:rsidRPr="00323AE9" w:rsidRDefault="009D7EB6" w:rsidP="00F12A2C">
            <w:pPr>
              <w:contextualSpacing/>
              <w:rPr>
                <w:rFonts w:ascii="Arial" w:eastAsia="Times New Roman" w:hAnsi="Arial" w:cs="Arial"/>
                <w:sz w:val="20"/>
                <w:szCs w:val="20"/>
              </w:rPr>
            </w:pPr>
          </w:p>
        </w:tc>
      </w:tr>
    </w:tbl>
    <w:p w14:paraId="546700E4" w14:textId="77777777" w:rsidR="00EA178C" w:rsidRDefault="00EA178C" w:rsidP="00036385">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p w14:paraId="0E9A19E0" w14:textId="77777777" w:rsidR="00036385" w:rsidRPr="00EA178C" w:rsidRDefault="00305D68" w:rsidP="00036385">
      <w:pPr>
        <w:rPr>
          <w:rFonts w:ascii="Arial" w:hAnsi="Arial" w:cs="Arial"/>
          <w:b/>
          <w:color w:val="5F497A" w:themeColor="accent4" w:themeShade="BF"/>
          <w14:shadow w14:blurRad="50800" w14:dist="38100" w14:dir="18900000" w14:sx="100000" w14:sy="100000" w14:kx="0" w14:ky="0" w14:algn="bl">
            <w14:srgbClr w14:val="000000">
              <w14:alpha w14:val="60000"/>
            </w14:srgbClr>
          </w14:shadow>
        </w:rPr>
      </w:pPr>
      <w:r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Restorative Justice &amp; Cultural Equity Coordination Special Projects, including Minority Youth &amp; Family Initiatives</w:t>
      </w:r>
      <w:r w:rsidR="00EA178C">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w:t>
      </w:r>
      <w:r w:rsidR="00EA178C">
        <w:rPr>
          <w:rFonts w:ascii="Arial" w:hAnsi="Arial" w:cs="Arial"/>
          <w:b/>
          <w:color w:val="5F497A" w:themeColor="accent4" w:themeShade="BF"/>
          <w14:shadow w14:blurRad="50800" w14:dist="38100" w14:dir="18900000" w14:sx="100000" w14:sy="100000" w14:kx="0" w14:ky="0" w14:algn="bl">
            <w14:srgbClr w14:val="000000">
              <w14:alpha w14:val="60000"/>
            </w14:srgbClr>
          </w14:shadow>
        </w:rPr>
        <w:t>(submitted by Diamond Denney)</w:t>
      </w:r>
    </w:p>
    <w:p w14:paraId="48DF6132" w14:textId="77777777" w:rsidR="00EA178C" w:rsidRDefault="00EA178C" w:rsidP="002245E8"/>
    <w:p w14:paraId="3CA08532" w14:textId="77777777" w:rsidR="00C30BFA" w:rsidRDefault="00C30BFA" w:rsidP="00224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458"/>
        <w:gridCol w:w="10152"/>
      </w:tblGrid>
      <w:tr w:rsidR="00CD7113" w:rsidRPr="00CD7113" w14:paraId="2BEF5FDA" w14:textId="77777777" w:rsidTr="00CD7113">
        <w:tc>
          <w:tcPr>
            <w:tcW w:w="1795" w:type="dxa"/>
            <w:shd w:val="clear" w:color="auto" w:fill="CCC0D9"/>
          </w:tcPr>
          <w:p w14:paraId="3D7052FB" w14:textId="77777777" w:rsidR="00CD7113" w:rsidRPr="00CD7113" w:rsidRDefault="00CD7113" w:rsidP="00CD7113">
            <w:pPr>
              <w:rPr>
                <w:b/>
              </w:rPr>
            </w:pPr>
            <w:r w:rsidRPr="00CD7113">
              <w:rPr>
                <w:b/>
              </w:rPr>
              <w:t>Agency</w:t>
            </w:r>
          </w:p>
        </w:tc>
        <w:tc>
          <w:tcPr>
            <w:tcW w:w="1458" w:type="dxa"/>
            <w:shd w:val="clear" w:color="auto" w:fill="CCC0D9"/>
          </w:tcPr>
          <w:p w14:paraId="192C42E6" w14:textId="77777777" w:rsidR="00CD7113" w:rsidRPr="00CD7113" w:rsidRDefault="00CD7113" w:rsidP="00CD7113">
            <w:pPr>
              <w:rPr>
                <w:b/>
              </w:rPr>
            </w:pPr>
            <w:r w:rsidRPr="00CD7113">
              <w:rPr>
                <w:b/>
              </w:rPr>
              <w:t>Program Name</w:t>
            </w:r>
          </w:p>
        </w:tc>
        <w:tc>
          <w:tcPr>
            <w:tcW w:w="10152" w:type="dxa"/>
            <w:shd w:val="clear" w:color="auto" w:fill="CCC0D9"/>
          </w:tcPr>
          <w:p w14:paraId="520F319E" w14:textId="77777777" w:rsidR="00CD7113" w:rsidRPr="00CD7113" w:rsidRDefault="00CD7113" w:rsidP="00CD7113">
            <w:pPr>
              <w:rPr>
                <w:b/>
              </w:rPr>
            </w:pPr>
            <w:r w:rsidRPr="00CD7113">
              <w:rPr>
                <w:b/>
              </w:rPr>
              <w:t>Program Descriptions and Outcomes</w:t>
            </w:r>
          </w:p>
        </w:tc>
      </w:tr>
      <w:tr w:rsidR="00CD7113" w:rsidRPr="00CD7113" w14:paraId="057B5C60" w14:textId="77777777" w:rsidTr="00CD7113">
        <w:tc>
          <w:tcPr>
            <w:tcW w:w="1795" w:type="dxa"/>
            <w:shd w:val="clear" w:color="auto" w:fill="auto"/>
          </w:tcPr>
          <w:p w14:paraId="193D05CA" w14:textId="77777777" w:rsidR="00CD7113" w:rsidRPr="00CD7113" w:rsidRDefault="00CD7113" w:rsidP="00CD7113">
            <w:pPr>
              <w:rPr>
                <w:b/>
              </w:rPr>
            </w:pPr>
            <w:r w:rsidRPr="00CD7113">
              <w:rPr>
                <w:b/>
              </w:rPr>
              <w:t>Polk County Decategorization</w:t>
            </w:r>
          </w:p>
        </w:tc>
        <w:tc>
          <w:tcPr>
            <w:tcW w:w="1458" w:type="dxa"/>
            <w:shd w:val="clear" w:color="auto" w:fill="auto"/>
          </w:tcPr>
          <w:p w14:paraId="5513D6D2" w14:textId="77777777" w:rsidR="00CD7113" w:rsidRPr="00CD7113" w:rsidRDefault="00CD7113" w:rsidP="00CD7113">
            <w:pPr>
              <w:rPr>
                <w:b/>
              </w:rPr>
            </w:pPr>
            <w:r w:rsidRPr="00CD7113">
              <w:rPr>
                <w:b/>
              </w:rPr>
              <w:t xml:space="preserve">Minority Youth and Family Initiative (MYFI) </w:t>
            </w:r>
          </w:p>
          <w:p w14:paraId="75251838" w14:textId="77777777" w:rsidR="00CD7113" w:rsidRPr="00CD7113" w:rsidRDefault="00CD7113" w:rsidP="00CD7113"/>
          <w:p w14:paraId="2B1F05B2" w14:textId="77777777" w:rsidR="00CD7113" w:rsidRPr="00CD7113" w:rsidRDefault="00CD7113" w:rsidP="00CD7113"/>
          <w:p w14:paraId="602A4020" w14:textId="77777777" w:rsidR="00CD7113" w:rsidRPr="00CD7113" w:rsidRDefault="00CD7113" w:rsidP="00CD7113"/>
          <w:p w14:paraId="4FEAE9E2" w14:textId="77777777" w:rsidR="00CD7113" w:rsidRPr="00CD7113" w:rsidRDefault="00CD7113" w:rsidP="00CD7113"/>
          <w:p w14:paraId="021B7047" w14:textId="77777777" w:rsidR="00CD7113" w:rsidRPr="00CD7113" w:rsidRDefault="00CD7113" w:rsidP="00CD7113"/>
          <w:p w14:paraId="71AEF9DB" w14:textId="77777777" w:rsidR="00CD7113" w:rsidRPr="00CD7113" w:rsidRDefault="00CD7113" w:rsidP="00CD7113"/>
        </w:tc>
        <w:tc>
          <w:tcPr>
            <w:tcW w:w="10152" w:type="dxa"/>
            <w:shd w:val="clear" w:color="auto" w:fill="auto"/>
          </w:tcPr>
          <w:p w14:paraId="60B42AE3" w14:textId="6B9770D1" w:rsidR="00CD7113" w:rsidRPr="00CD7113" w:rsidRDefault="00CD7113" w:rsidP="00CD7113">
            <w:r w:rsidRPr="00CD7113">
              <w:t xml:space="preserve">The Minority Youth and Family Initiative (MYFI) program is geared toward addressing disproportionality of African Americans in the Child Welfare System. The strategic plan of MYFI is to engage minority youth and family through education and outreach efforts. According to this </w:t>
            </w:r>
            <w:r w:rsidR="00CA02FE" w:rsidRPr="00CD7113">
              <w:t>strategic</w:t>
            </w:r>
            <w:r w:rsidRPr="00CD7113">
              <w:t xml:space="preserve"> plan, the focus is centered on community education and outreach.</w:t>
            </w:r>
          </w:p>
          <w:p w14:paraId="7ADE3F9F" w14:textId="77777777" w:rsidR="00CD7113" w:rsidRPr="00CD7113" w:rsidRDefault="00CD7113" w:rsidP="00CD7113"/>
          <w:p w14:paraId="3B3BABF3" w14:textId="77777777" w:rsidR="00CD7113" w:rsidRPr="00CD7113" w:rsidRDefault="00CD7113" w:rsidP="00CD7113">
            <w:r w:rsidRPr="00CD7113">
              <w:rPr>
                <w:b/>
                <w:u w:val="single"/>
              </w:rPr>
              <w:t>Education Rationale:</w:t>
            </w:r>
            <w:r w:rsidRPr="00CD7113">
              <w:t xml:space="preserve"> Educating service providers on the specific needs of African American children and families will foster greater understanding and engagement of American Americans ultimately leading to better outcomes.    </w:t>
            </w:r>
          </w:p>
          <w:p w14:paraId="7B406669" w14:textId="77777777" w:rsidR="00CD7113" w:rsidRPr="00CD7113" w:rsidRDefault="00CD7113" w:rsidP="00CD7113">
            <w:pPr>
              <w:rPr>
                <w:b/>
                <w:vertAlign w:val="subscript"/>
              </w:rPr>
            </w:pPr>
          </w:p>
          <w:p w14:paraId="70A5C1E1" w14:textId="77777777" w:rsidR="00CD7113" w:rsidRPr="00CD7113" w:rsidRDefault="00CD7113" w:rsidP="00CD7113">
            <w:r w:rsidRPr="00CD7113">
              <w:rPr>
                <w:b/>
                <w:u w:val="single"/>
              </w:rPr>
              <w:t>Outreach Rationale:</w:t>
            </w:r>
            <w:r w:rsidRPr="00CD7113">
              <w:rPr>
                <w:b/>
              </w:rPr>
              <w:t xml:space="preserve"> </w:t>
            </w:r>
            <w:r w:rsidRPr="00CD7113">
              <w:t xml:space="preserve">  Connecting MYFI programs and priorities to those groups most at-risk for system involvement requires a variety of public engagement strategies.  Educating service providers on the specific needs of African American children and families will foster greater understanding and engagement of American Americans ultimately leading to better outcomes.</w:t>
            </w:r>
          </w:p>
          <w:p w14:paraId="220BB8C5" w14:textId="77777777" w:rsidR="00CD7113" w:rsidRPr="00CD7113" w:rsidRDefault="00CD7113" w:rsidP="00CD7113"/>
          <w:p w14:paraId="36BC23ED" w14:textId="77777777" w:rsidR="00CD7113" w:rsidRPr="00CD7113" w:rsidRDefault="00CD7113" w:rsidP="00CD7113">
            <w:r w:rsidRPr="00CD7113">
              <w:t>The current focus goals of MYFI are:</w:t>
            </w:r>
          </w:p>
          <w:p w14:paraId="6ABB0413" w14:textId="77777777" w:rsidR="00CD7113" w:rsidRPr="00CD7113" w:rsidRDefault="00CD7113" w:rsidP="00CD7113"/>
          <w:p w14:paraId="239849F6" w14:textId="77777777" w:rsidR="00CD7113" w:rsidRPr="00CD7113" w:rsidRDefault="00CD7113" w:rsidP="00CD7113">
            <w:r w:rsidRPr="00CD7113">
              <w:rPr>
                <w:b/>
              </w:rPr>
              <w:t xml:space="preserve">Goal 1. </w:t>
            </w:r>
            <w:r w:rsidRPr="00CD7113">
              <w:t>Community Education:  To increase knowledge of and access to programs and priorities that address disproportionality through targeted outreach efforts.</w:t>
            </w:r>
          </w:p>
          <w:p w14:paraId="245A1BEA" w14:textId="77777777" w:rsidR="00CD7113" w:rsidRPr="00CD7113" w:rsidRDefault="00CD7113" w:rsidP="00CD7113"/>
          <w:p w14:paraId="2FEDA6AB" w14:textId="77777777" w:rsidR="00CD7113" w:rsidRPr="00CD7113" w:rsidRDefault="00CD7113" w:rsidP="00CD7113">
            <w:r w:rsidRPr="00CD7113">
              <w:rPr>
                <w:b/>
              </w:rPr>
              <w:t>Goal 2</w:t>
            </w:r>
            <w:r w:rsidRPr="00CD7113">
              <w:t>.  Create and maintain partnerships and practices as an inclusive community to better identify and address the strengths and needs of African American Youth and Families.</w:t>
            </w:r>
          </w:p>
          <w:p w14:paraId="4B1FAC9C" w14:textId="77777777" w:rsidR="00CD7113" w:rsidRPr="00CD7113" w:rsidRDefault="00CD7113" w:rsidP="00CD7113"/>
          <w:p w14:paraId="192DC93F" w14:textId="5A006670" w:rsidR="00CD7113" w:rsidRPr="00CD7113" w:rsidRDefault="00CD7113" w:rsidP="00CD7113">
            <w:r w:rsidRPr="00CD7113">
              <w:t xml:space="preserve">There have been community events, collaborations with agencies in Polk County, trainings, </w:t>
            </w:r>
            <w:r w:rsidR="00CA02FE" w:rsidRPr="00CD7113">
              <w:t>presentations,</w:t>
            </w:r>
            <w:r w:rsidRPr="00CD7113">
              <w:t xml:space="preserve"> and program implementation that have all contributed to the goals and outcomes of MYFI. See Appendix A.1 for the list of the aforementioned.</w:t>
            </w:r>
          </w:p>
          <w:p w14:paraId="0C8E30EF" w14:textId="77777777" w:rsidR="00CD7113" w:rsidRPr="00CD7113" w:rsidRDefault="00CD7113" w:rsidP="00CD7113"/>
          <w:p w14:paraId="45F7F965" w14:textId="77777777" w:rsidR="00CD7113" w:rsidRPr="00CD7113" w:rsidRDefault="00CD7113" w:rsidP="00CD7113">
            <w:pPr>
              <w:rPr>
                <w:b/>
                <w:u w:val="single"/>
              </w:rPr>
            </w:pPr>
            <w:r w:rsidRPr="00CD7113">
              <w:rPr>
                <w:b/>
                <w:u w:val="single"/>
              </w:rPr>
              <w:t>Appendix A.1</w:t>
            </w:r>
          </w:p>
          <w:p w14:paraId="552776D9" w14:textId="77777777" w:rsidR="00CD7113" w:rsidRPr="00CD7113" w:rsidRDefault="00CD7113" w:rsidP="00CD7113">
            <w:pPr>
              <w:numPr>
                <w:ilvl w:val="0"/>
                <w:numId w:val="4"/>
              </w:numPr>
              <w:rPr>
                <w:b/>
                <w:u w:val="single"/>
              </w:rPr>
            </w:pPr>
            <w:r w:rsidRPr="00CD7113">
              <w:t>MYFI Student Incentive Program</w:t>
            </w:r>
          </w:p>
          <w:p w14:paraId="660756E5" w14:textId="77777777" w:rsidR="00CD7113" w:rsidRPr="00CD7113" w:rsidRDefault="00CD7113" w:rsidP="00CD7113">
            <w:pPr>
              <w:numPr>
                <w:ilvl w:val="0"/>
                <w:numId w:val="4"/>
              </w:numPr>
              <w:rPr>
                <w:b/>
                <w:u w:val="single"/>
              </w:rPr>
            </w:pPr>
            <w:r w:rsidRPr="00CD7113">
              <w:t>DHS African American Case Consultation Team (AACCT)</w:t>
            </w:r>
          </w:p>
          <w:p w14:paraId="429D76E4" w14:textId="77777777" w:rsidR="00CD7113" w:rsidRPr="00CD7113" w:rsidRDefault="00CD7113" w:rsidP="00CD7113">
            <w:pPr>
              <w:numPr>
                <w:ilvl w:val="0"/>
                <w:numId w:val="4"/>
              </w:numPr>
              <w:rPr>
                <w:b/>
                <w:u w:val="single"/>
              </w:rPr>
            </w:pPr>
            <w:r w:rsidRPr="00CD7113">
              <w:t>JCS African American Case Consultation Team (AACCT)</w:t>
            </w:r>
          </w:p>
          <w:p w14:paraId="2DE6F1A7" w14:textId="77777777" w:rsidR="00CD7113" w:rsidRPr="00CD7113" w:rsidRDefault="00CD7113" w:rsidP="00CD7113">
            <w:pPr>
              <w:numPr>
                <w:ilvl w:val="0"/>
                <w:numId w:val="4"/>
              </w:numPr>
              <w:rPr>
                <w:b/>
                <w:u w:val="single"/>
              </w:rPr>
            </w:pPr>
            <w:r w:rsidRPr="00CD7113">
              <w:t>Cultural Equity Alliance Statewide Committee (CEASC)</w:t>
            </w:r>
          </w:p>
          <w:p w14:paraId="0FD171EE" w14:textId="77777777" w:rsidR="00CD7113" w:rsidRPr="00CD7113" w:rsidRDefault="00CD7113" w:rsidP="00CD7113">
            <w:pPr>
              <w:numPr>
                <w:ilvl w:val="0"/>
                <w:numId w:val="4"/>
              </w:numPr>
              <w:rPr>
                <w:b/>
                <w:u w:val="single"/>
              </w:rPr>
            </w:pPr>
            <w:r w:rsidRPr="00CD7113">
              <w:t>Polk Equity Team (formally known as Polk BSC)</w:t>
            </w:r>
          </w:p>
          <w:p w14:paraId="710C7E44" w14:textId="77777777" w:rsidR="00CD7113" w:rsidRPr="00CD7113" w:rsidRDefault="00CD7113" w:rsidP="00CD7113">
            <w:pPr>
              <w:numPr>
                <w:ilvl w:val="0"/>
                <w:numId w:val="4"/>
              </w:numPr>
              <w:rPr>
                <w:b/>
                <w:u w:val="single"/>
              </w:rPr>
            </w:pPr>
            <w:r w:rsidRPr="00CD7113">
              <w:t>DHS Worker of Color Support (WOC) Group</w:t>
            </w:r>
          </w:p>
          <w:p w14:paraId="0754E97F" w14:textId="77777777" w:rsidR="00CD7113" w:rsidRPr="00CD7113" w:rsidRDefault="00CD7113" w:rsidP="00CD7113">
            <w:pPr>
              <w:numPr>
                <w:ilvl w:val="0"/>
                <w:numId w:val="4"/>
              </w:numPr>
              <w:rPr>
                <w:b/>
                <w:u w:val="single"/>
              </w:rPr>
            </w:pPr>
            <w:r w:rsidRPr="00CD7113">
              <w:t xml:space="preserve">Pre-Arrest Diversion </w:t>
            </w:r>
          </w:p>
          <w:p w14:paraId="5F8E6B1A" w14:textId="77777777" w:rsidR="00CD7113" w:rsidRPr="00CD7113" w:rsidRDefault="00CD7113" w:rsidP="00CD7113">
            <w:pPr>
              <w:numPr>
                <w:ilvl w:val="0"/>
                <w:numId w:val="4"/>
              </w:numPr>
              <w:rPr>
                <w:b/>
                <w:u w:val="single"/>
              </w:rPr>
            </w:pPr>
            <w:r w:rsidRPr="00CD7113">
              <w:t>Polk DMC Sub-committee</w:t>
            </w:r>
          </w:p>
          <w:p w14:paraId="75AFA699" w14:textId="77777777" w:rsidR="00CD7113" w:rsidRPr="00CD7113" w:rsidRDefault="00CD7113" w:rsidP="00CD7113">
            <w:pPr>
              <w:numPr>
                <w:ilvl w:val="0"/>
                <w:numId w:val="4"/>
              </w:numPr>
              <w:rPr>
                <w:b/>
                <w:u w:val="single"/>
              </w:rPr>
            </w:pPr>
            <w:r w:rsidRPr="00CD7113">
              <w:t>Hip Hope, Inc. Young Men of Color Conference</w:t>
            </w:r>
          </w:p>
          <w:p w14:paraId="6E9739D5" w14:textId="77777777" w:rsidR="00CD7113" w:rsidRPr="00CD7113" w:rsidRDefault="00CD7113" w:rsidP="00CD7113">
            <w:pPr>
              <w:numPr>
                <w:ilvl w:val="0"/>
                <w:numId w:val="4"/>
              </w:numPr>
              <w:rPr>
                <w:b/>
                <w:u w:val="single"/>
              </w:rPr>
            </w:pPr>
            <w:r w:rsidRPr="00CD7113">
              <w:t xml:space="preserve">Hip Hope Inc. &amp; </w:t>
            </w:r>
            <w:proofErr w:type="spellStart"/>
            <w:r w:rsidRPr="00CD7113">
              <w:t>Wilkie</w:t>
            </w:r>
            <w:proofErr w:type="spellEnd"/>
            <w:r w:rsidRPr="00CD7113">
              <w:t xml:space="preserve"> House Video Series</w:t>
            </w:r>
          </w:p>
          <w:p w14:paraId="3A92A321" w14:textId="77777777" w:rsidR="00CD7113" w:rsidRPr="00CD7113" w:rsidRDefault="00CD7113" w:rsidP="00CD7113">
            <w:pPr>
              <w:numPr>
                <w:ilvl w:val="0"/>
                <w:numId w:val="4"/>
              </w:numPr>
              <w:rPr>
                <w:b/>
                <w:u w:val="single"/>
              </w:rPr>
            </w:pPr>
            <w:r w:rsidRPr="00CD7113">
              <w:t>Art Force IA – Artwork for DHS</w:t>
            </w:r>
          </w:p>
          <w:p w14:paraId="2689017B" w14:textId="77777777" w:rsidR="00CD7113" w:rsidRPr="00CD7113" w:rsidRDefault="00CD7113" w:rsidP="00CD7113">
            <w:pPr>
              <w:numPr>
                <w:ilvl w:val="0"/>
                <w:numId w:val="4"/>
              </w:numPr>
              <w:rPr>
                <w:b/>
                <w:u w:val="single"/>
              </w:rPr>
            </w:pPr>
            <w:r w:rsidRPr="00CD7113">
              <w:t>Intercultural Development Inventory (IDI) Assessment Training</w:t>
            </w:r>
          </w:p>
          <w:p w14:paraId="710A9303" w14:textId="77777777" w:rsidR="00CD7113" w:rsidRPr="00CD7113" w:rsidRDefault="00CD7113" w:rsidP="00CD7113">
            <w:pPr>
              <w:numPr>
                <w:ilvl w:val="0"/>
                <w:numId w:val="4"/>
              </w:numPr>
              <w:rPr>
                <w:b/>
                <w:u w:val="single"/>
              </w:rPr>
            </w:pPr>
            <w:r w:rsidRPr="00CD7113">
              <w:t>Investing In My Future (IIMF)</w:t>
            </w:r>
          </w:p>
          <w:p w14:paraId="3DB6D74C" w14:textId="77777777" w:rsidR="00CD7113" w:rsidRPr="00CD7113" w:rsidRDefault="00CD7113" w:rsidP="00CD7113">
            <w:pPr>
              <w:numPr>
                <w:ilvl w:val="0"/>
                <w:numId w:val="4"/>
              </w:numPr>
              <w:rPr>
                <w:b/>
                <w:u w:val="single"/>
              </w:rPr>
            </w:pPr>
            <w:r w:rsidRPr="00CD7113">
              <w:t>Black Doula Collaboration Project</w:t>
            </w:r>
          </w:p>
          <w:p w14:paraId="2A6E462B" w14:textId="77777777" w:rsidR="00CD7113" w:rsidRPr="00CD7113" w:rsidRDefault="00CD7113" w:rsidP="00CD7113">
            <w:pPr>
              <w:numPr>
                <w:ilvl w:val="0"/>
                <w:numId w:val="4"/>
              </w:numPr>
              <w:rPr>
                <w:b/>
                <w:u w:val="single"/>
              </w:rPr>
            </w:pPr>
            <w:r w:rsidRPr="00CD7113">
              <w:t>Voices To Be Heard</w:t>
            </w:r>
          </w:p>
          <w:p w14:paraId="6386A501" w14:textId="77777777" w:rsidR="00CD7113" w:rsidRPr="00CD7113" w:rsidRDefault="00CD7113" w:rsidP="00CD7113">
            <w:pPr>
              <w:numPr>
                <w:ilvl w:val="0"/>
                <w:numId w:val="4"/>
              </w:numPr>
              <w:rPr>
                <w:b/>
                <w:u w:val="single"/>
              </w:rPr>
            </w:pPr>
            <w:r w:rsidRPr="00CD7113">
              <w:t>Black Mecca Art Event</w:t>
            </w:r>
          </w:p>
          <w:p w14:paraId="3F74F8D8" w14:textId="77777777" w:rsidR="00CD7113" w:rsidRPr="00CD7113" w:rsidRDefault="00CD7113" w:rsidP="00CD7113">
            <w:pPr>
              <w:numPr>
                <w:ilvl w:val="0"/>
                <w:numId w:val="4"/>
              </w:numPr>
              <w:rPr>
                <w:b/>
                <w:u w:val="single"/>
              </w:rPr>
            </w:pPr>
            <w:r w:rsidRPr="00CD7113">
              <w:t>King Elementary Graduation Ceremony</w:t>
            </w:r>
          </w:p>
        </w:tc>
      </w:tr>
      <w:tr w:rsidR="00CD7113" w:rsidRPr="00CD7113" w14:paraId="7BD81AAC" w14:textId="77777777" w:rsidTr="00CD7113">
        <w:tc>
          <w:tcPr>
            <w:tcW w:w="1795" w:type="dxa"/>
            <w:shd w:val="clear" w:color="auto" w:fill="auto"/>
          </w:tcPr>
          <w:p w14:paraId="6893838C" w14:textId="77777777" w:rsidR="00CD7113" w:rsidRPr="00CD7113" w:rsidRDefault="00CD7113" w:rsidP="00CD7113">
            <w:pPr>
              <w:rPr>
                <w:b/>
              </w:rPr>
            </w:pPr>
          </w:p>
        </w:tc>
        <w:tc>
          <w:tcPr>
            <w:tcW w:w="1458" w:type="dxa"/>
            <w:shd w:val="clear" w:color="auto" w:fill="auto"/>
          </w:tcPr>
          <w:p w14:paraId="7E2A864B" w14:textId="77777777" w:rsidR="00CD7113" w:rsidRPr="00CD7113" w:rsidRDefault="00CD7113" w:rsidP="00CD7113">
            <w:pPr>
              <w:rPr>
                <w:b/>
              </w:rPr>
            </w:pPr>
          </w:p>
        </w:tc>
        <w:tc>
          <w:tcPr>
            <w:tcW w:w="10152" w:type="dxa"/>
            <w:shd w:val="clear" w:color="auto" w:fill="auto"/>
          </w:tcPr>
          <w:p w14:paraId="406EF5CA" w14:textId="77777777" w:rsidR="00CD7113" w:rsidRPr="00CD7113" w:rsidRDefault="00CD7113" w:rsidP="00CD7113"/>
        </w:tc>
      </w:tr>
      <w:tr w:rsidR="00CD7113" w:rsidRPr="00CD7113" w14:paraId="2D176262" w14:textId="77777777" w:rsidTr="00CD7113">
        <w:tc>
          <w:tcPr>
            <w:tcW w:w="1795" w:type="dxa"/>
            <w:shd w:val="clear" w:color="auto" w:fill="auto"/>
          </w:tcPr>
          <w:p w14:paraId="2C8445F3" w14:textId="77777777" w:rsidR="00CD7113" w:rsidRPr="00CD7113" w:rsidRDefault="00CD7113" w:rsidP="00CD7113">
            <w:pPr>
              <w:rPr>
                <w:b/>
              </w:rPr>
            </w:pPr>
            <w:r w:rsidRPr="00CD7113">
              <w:rPr>
                <w:b/>
              </w:rPr>
              <w:t>Polk County Decategorization</w:t>
            </w:r>
          </w:p>
        </w:tc>
        <w:tc>
          <w:tcPr>
            <w:tcW w:w="1458" w:type="dxa"/>
            <w:shd w:val="clear" w:color="auto" w:fill="auto"/>
          </w:tcPr>
          <w:p w14:paraId="697C52B7" w14:textId="77777777" w:rsidR="00CD7113" w:rsidRPr="00CD7113" w:rsidRDefault="00CD7113" w:rsidP="00CD7113">
            <w:pPr>
              <w:rPr>
                <w:b/>
              </w:rPr>
            </w:pPr>
            <w:r w:rsidRPr="00CD7113">
              <w:rPr>
                <w:b/>
              </w:rPr>
              <w:t>MYFI Student Incentive Program</w:t>
            </w:r>
          </w:p>
        </w:tc>
        <w:tc>
          <w:tcPr>
            <w:tcW w:w="10152" w:type="dxa"/>
            <w:shd w:val="clear" w:color="auto" w:fill="auto"/>
          </w:tcPr>
          <w:p w14:paraId="617E35B5" w14:textId="77777777" w:rsidR="00CD7113" w:rsidRPr="00CD7113" w:rsidRDefault="00CD7113" w:rsidP="00CD7113">
            <w:r w:rsidRPr="00CD7113">
              <w:t xml:space="preserve">The MYFI Student Incentive Program is a program that started in the Fall of 2016 and originated from the Minority Youth and Family Initiative. The MYFI Student Incentive Program involves collaboration between the Department of Human Services (DHS), Des Moines Area Community College (DMACC), the University of Iowa and Polk County Decategorization. This program developed in response from conducting Courageous Conversations in the black community. The outcome revealed that DHS staff was not reflective of the clients they served, culturally or linguistically.  Therefore, this collaboration focuses on students of color that are enrolled in the Des Moines Area Community College, Human Services program. </w:t>
            </w:r>
          </w:p>
          <w:p w14:paraId="41DF4AED" w14:textId="77777777" w:rsidR="00CD7113" w:rsidRPr="00CD7113" w:rsidRDefault="00CD7113" w:rsidP="00CD7113"/>
          <w:p w14:paraId="2E4A4EB3" w14:textId="6AAB908D" w:rsidR="00CD7113" w:rsidRPr="00CD7113" w:rsidRDefault="00CD7113" w:rsidP="00CD7113">
            <w:r w:rsidRPr="00CD7113">
              <w:t xml:space="preserve">The Student Incentive Program was created to motivate students to get involved in academic and community activities that will create a successful school pathway and to help students earn additional funds to help with immediate financial burdens. Funds are earned through an incentive point system. For each incentive activity the student completes, they earn points and at the end of each semester, the points are converted into dollars. Currently, each point equals </w:t>
            </w:r>
            <w:r w:rsidR="0068560A">
              <w:t>$3,</w:t>
            </w:r>
            <w:r w:rsidRPr="00CD7113">
              <w:t xml:space="preserve"> and students </w:t>
            </w:r>
            <w:r w:rsidR="00CA02FE" w:rsidRPr="00CD7113">
              <w:t>can</w:t>
            </w:r>
            <w:r w:rsidRPr="00CD7113">
              <w:t xml:space="preserve"> earn up to 465 points a semester, equaling a total of $1,251. </w:t>
            </w:r>
          </w:p>
          <w:p w14:paraId="73B9F261" w14:textId="77777777" w:rsidR="00CD7113" w:rsidRPr="00CD7113" w:rsidRDefault="00CD7113" w:rsidP="00CD7113"/>
          <w:p w14:paraId="3F946CC6" w14:textId="05C4A61C" w:rsidR="00CD7113" w:rsidRPr="00CD7113" w:rsidRDefault="00CD7113" w:rsidP="00CD7113">
            <w:r w:rsidRPr="00CD7113">
              <w:t xml:space="preserve">Not only do students get the benefit of earning financial incentives, but </w:t>
            </w:r>
            <w:r w:rsidR="00CA02FE" w:rsidRPr="00CD7113">
              <w:t>also,</w:t>
            </w:r>
            <w:r w:rsidRPr="00CD7113">
              <w:t xml:space="preserve"> they are linked to another peer, for peer-to-peer mentoring.  During every support group, the students have an opportunity to link with their peers. The support group meeting usually involves a training or informational component.</w:t>
            </w:r>
          </w:p>
          <w:p w14:paraId="3C1DB362" w14:textId="77777777" w:rsidR="00CD7113" w:rsidRPr="00CD7113" w:rsidRDefault="00CD7113" w:rsidP="00CD7113"/>
          <w:p w14:paraId="5A778D11" w14:textId="77777777" w:rsidR="00CD7113" w:rsidRPr="00CD7113" w:rsidRDefault="00CD7113" w:rsidP="00CD7113">
            <w:r w:rsidRPr="00CD7113">
              <w:t>The incentive activities are items essential for the success of college students. Many of these activities are basic requirements that students should be practicing to successfully graduate college. Some of these incentive activities include:</w:t>
            </w:r>
          </w:p>
          <w:p w14:paraId="376BB68B" w14:textId="77777777" w:rsidR="00CD7113" w:rsidRPr="00CD7113" w:rsidRDefault="00CD7113" w:rsidP="00CD7113">
            <w:pPr>
              <w:numPr>
                <w:ilvl w:val="0"/>
                <w:numId w:val="5"/>
              </w:numPr>
            </w:pPr>
            <w:r w:rsidRPr="00CD7113">
              <w:t xml:space="preserve">Attend support group meetings </w:t>
            </w:r>
          </w:p>
          <w:p w14:paraId="3A46C584" w14:textId="77777777" w:rsidR="00CD7113" w:rsidRPr="00CD7113" w:rsidRDefault="00CD7113" w:rsidP="00CD7113">
            <w:pPr>
              <w:numPr>
                <w:ilvl w:val="0"/>
                <w:numId w:val="5"/>
              </w:numPr>
            </w:pPr>
            <w:r w:rsidRPr="00CD7113">
              <w:t>Meet with academic advisor, TRIO or transferring school</w:t>
            </w:r>
          </w:p>
          <w:p w14:paraId="48143CAF" w14:textId="77777777" w:rsidR="00CD7113" w:rsidRPr="00CD7113" w:rsidRDefault="00CD7113" w:rsidP="00CD7113">
            <w:pPr>
              <w:numPr>
                <w:ilvl w:val="0"/>
                <w:numId w:val="5"/>
              </w:numPr>
            </w:pPr>
            <w:r w:rsidRPr="00CD7113">
              <w:t>Observe an African American Case Consultation Team</w:t>
            </w:r>
          </w:p>
          <w:p w14:paraId="4B68D659" w14:textId="77777777" w:rsidR="00CD7113" w:rsidRPr="00CD7113" w:rsidRDefault="00CD7113" w:rsidP="00CD7113">
            <w:pPr>
              <w:numPr>
                <w:ilvl w:val="0"/>
                <w:numId w:val="5"/>
              </w:numPr>
            </w:pPr>
            <w:r w:rsidRPr="00CD7113">
              <w:t>Meet with financial aid advisor</w:t>
            </w:r>
          </w:p>
          <w:p w14:paraId="0FF3E6D5" w14:textId="77777777" w:rsidR="00CD7113" w:rsidRPr="00CD7113" w:rsidRDefault="00CD7113" w:rsidP="00CD7113">
            <w:pPr>
              <w:numPr>
                <w:ilvl w:val="0"/>
                <w:numId w:val="5"/>
              </w:numPr>
            </w:pPr>
            <w:r w:rsidRPr="00CD7113">
              <w:t>Maintain 2.60 GPA</w:t>
            </w:r>
          </w:p>
          <w:p w14:paraId="1AEB2C55" w14:textId="77777777" w:rsidR="00CD7113" w:rsidRPr="00CD7113" w:rsidRDefault="00CD7113" w:rsidP="00CD7113">
            <w:pPr>
              <w:numPr>
                <w:ilvl w:val="0"/>
                <w:numId w:val="5"/>
              </w:numPr>
            </w:pPr>
            <w:r w:rsidRPr="00CD7113">
              <w:t>Miss two or less classes, per class a semester</w:t>
            </w:r>
          </w:p>
          <w:p w14:paraId="4B108023" w14:textId="77777777" w:rsidR="00CD7113" w:rsidRPr="00CD7113" w:rsidRDefault="00CD7113" w:rsidP="00CD7113">
            <w:pPr>
              <w:numPr>
                <w:ilvl w:val="0"/>
                <w:numId w:val="5"/>
              </w:numPr>
            </w:pPr>
            <w:r w:rsidRPr="00CD7113">
              <w:t>Complete a graduation plan</w:t>
            </w:r>
          </w:p>
          <w:p w14:paraId="53108E96" w14:textId="77777777" w:rsidR="00CD7113" w:rsidRPr="00CD7113" w:rsidRDefault="00CD7113" w:rsidP="00CD7113">
            <w:pPr>
              <w:numPr>
                <w:ilvl w:val="0"/>
                <w:numId w:val="5"/>
              </w:numPr>
            </w:pPr>
            <w:r w:rsidRPr="00CD7113">
              <w:t>Apply for scholarships</w:t>
            </w:r>
          </w:p>
          <w:p w14:paraId="3D3B0275" w14:textId="77777777" w:rsidR="00CD7113" w:rsidRPr="00CD7113" w:rsidRDefault="00CD7113" w:rsidP="00CD7113">
            <w:pPr>
              <w:numPr>
                <w:ilvl w:val="0"/>
                <w:numId w:val="5"/>
              </w:numPr>
            </w:pPr>
            <w:r w:rsidRPr="00CD7113">
              <w:t>Interview one professional in the field by the end of the semester</w:t>
            </w:r>
          </w:p>
          <w:p w14:paraId="1BDA26E9" w14:textId="77777777" w:rsidR="00CD7113" w:rsidRPr="00CD7113" w:rsidRDefault="00CD7113" w:rsidP="00CD7113">
            <w:pPr>
              <w:numPr>
                <w:ilvl w:val="0"/>
                <w:numId w:val="5"/>
              </w:numPr>
            </w:pPr>
            <w:r w:rsidRPr="00CD7113">
              <w:t>Meet with peer face to face</w:t>
            </w:r>
          </w:p>
          <w:p w14:paraId="1B137B69" w14:textId="77777777" w:rsidR="00CD7113" w:rsidRPr="00CD7113" w:rsidRDefault="00CD7113" w:rsidP="00CD7113"/>
          <w:p w14:paraId="5572188D" w14:textId="77777777" w:rsidR="00CD7113" w:rsidRPr="00CD7113" w:rsidRDefault="00CD7113" w:rsidP="00CD7113">
            <w:r w:rsidRPr="00CD7113">
              <w:t xml:space="preserve">However, earning points are dependent upon the students. Luckily, most students want to earn money at the end of the semester, so they are more motivated to complete incentive activities. The minimum that is expected of students is that they meet with their respective mentors on a regular basis.  The mentorship component is the cornerstone of this program as the guidance and assistance with educational planning are keys to helping students develop good habits and be successful. </w:t>
            </w:r>
          </w:p>
          <w:p w14:paraId="1524B5E9" w14:textId="77777777" w:rsidR="00CD7113" w:rsidRPr="00CD7113" w:rsidRDefault="00CD7113" w:rsidP="00CD7113"/>
          <w:p w14:paraId="3C637992" w14:textId="5F00F8DE" w:rsidR="00CD7113" w:rsidRPr="00CD7113" w:rsidRDefault="00CD7113" w:rsidP="00CD7113">
            <w:r w:rsidRPr="00CD7113">
              <w:t xml:space="preserve">At the end of the semester, students </w:t>
            </w:r>
            <w:r w:rsidR="00CA02FE" w:rsidRPr="00CD7113">
              <w:t>can</w:t>
            </w:r>
            <w:r w:rsidRPr="00CD7113">
              <w:t xml:space="preserve"> decide how they want to receive their funds. Students receive funds on various gift cards of their choice i.e. (Walmart, Hy-Vee, and Kum &amp; Go gas cards) Students can also choose to receive payments toward their school tuition, rent, utilities, auto loans and auto repairs.  </w:t>
            </w:r>
          </w:p>
          <w:p w14:paraId="4F3BAC48" w14:textId="77777777" w:rsidR="00CD7113" w:rsidRPr="00CD7113" w:rsidRDefault="00CD7113" w:rsidP="00CD7113"/>
          <w:p w14:paraId="3F4D229E" w14:textId="77777777" w:rsidR="00CD7113" w:rsidRPr="00CD7113" w:rsidRDefault="00CD7113" w:rsidP="00CD7113">
            <w:r w:rsidRPr="00CD7113">
              <w:t>Although the goal of the MYFI Student Incentive program is for students to go on to obtain a higher education to hopefully work at DHS someday, not all participating students choose that pathway. However, many of them end up working in other Human Service jobs, which is critical to creating more equitable and culturally appropriate work staff in our community.</w:t>
            </w:r>
          </w:p>
          <w:p w14:paraId="0D35E6C9" w14:textId="77777777" w:rsidR="00CD7113" w:rsidRPr="00CD7113" w:rsidRDefault="00CD7113" w:rsidP="00CD7113"/>
          <w:p w14:paraId="67E36943" w14:textId="1D3044A6" w:rsidR="00CD7113" w:rsidRPr="00CD7113" w:rsidRDefault="00CD7113" w:rsidP="00CD7113">
            <w:r w:rsidRPr="00CD7113">
              <w:t xml:space="preserve">Due to COVID19, </w:t>
            </w:r>
            <w:r w:rsidR="00C806CE">
              <w:t>most meetings were</w:t>
            </w:r>
            <w:r w:rsidRPr="00CD7113">
              <w:t xml:space="preserve"> virtual in FY21. </w:t>
            </w:r>
          </w:p>
          <w:p w14:paraId="1A4A0AAE" w14:textId="77777777" w:rsidR="00CD7113" w:rsidRPr="00CD7113" w:rsidRDefault="00CD7113" w:rsidP="00CD7113"/>
          <w:p w14:paraId="258878CC" w14:textId="77777777" w:rsidR="00CD7113" w:rsidRPr="00CD7113" w:rsidRDefault="00CD7113" w:rsidP="00CD7113">
            <w:pPr>
              <w:rPr>
                <w:b/>
                <w:u w:val="single"/>
              </w:rPr>
            </w:pPr>
            <w:r w:rsidRPr="00CD7113">
              <w:rPr>
                <w:b/>
                <w:u w:val="single"/>
              </w:rPr>
              <w:t>Outcomes:</w:t>
            </w:r>
          </w:p>
          <w:p w14:paraId="7F8EFDCD" w14:textId="77777777" w:rsidR="00CD7113" w:rsidRPr="00CD7113" w:rsidRDefault="00CD7113" w:rsidP="00CD7113">
            <w:pPr>
              <w:numPr>
                <w:ilvl w:val="0"/>
                <w:numId w:val="6"/>
              </w:numPr>
            </w:pPr>
            <w:r w:rsidRPr="00CD7113">
              <w:t>In the Fall of 2020, 8 students participated with $6,631 incentives paid out collectively to those students</w:t>
            </w:r>
          </w:p>
          <w:p w14:paraId="2BAB9D8E" w14:textId="77777777" w:rsidR="00CD7113" w:rsidRPr="00CD7113" w:rsidRDefault="00CD7113" w:rsidP="00CD7113">
            <w:pPr>
              <w:numPr>
                <w:ilvl w:val="0"/>
                <w:numId w:val="6"/>
              </w:numPr>
            </w:pPr>
            <w:r w:rsidRPr="00CD7113">
              <w:t xml:space="preserve">3 students graduated and are going to attend Grandview’s Social Work program. </w:t>
            </w:r>
          </w:p>
          <w:p w14:paraId="71C822A1" w14:textId="77777777" w:rsidR="00CD7113" w:rsidRPr="00CD7113" w:rsidRDefault="00CD7113" w:rsidP="00CD7113">
            <w:pPr>
              <w:numPr>
                <w:ilvl w:val="0"/>
                <w:numId w:val="6"/>
              </w:numPr>
            </w:pPr>
            <w:r w:rsidRPr="00CD7113">
              <w:t xml:space="preserve">There was not a Spring Cohort, due to limited capacity. However, MYFI paid for a student to take a grant-writing course at DMACC. The student successfully completed that course and published a book titled “Red Flags.” The book informs readers of warning signs of domestic violence. </w:t>
            </w:r>
          </w:p>
          <w:p w14:paraId="25E576B9" w14:textId="77777777" w:rsidR="00CD7113" w:rsidRPr="00CD7113" w:rsidRDefault="00CD7113" w:rsidP="00CD7113">
            <w:pPr>
              <w:numPr>
                <w:ilvl w:val="0"/>
                <w:numId w:val="6"/>
              </w:numPr>
              <w:rPr>
                <w:b/>
              </w:rPr>
            </w:pPr>
            <w:r w:rsidRPr="00CD7113">
              <w:rPr>
                <w:b/>
              </w:rPr>
              <w:t xml:space="preserve">MYFI Student Incentive expenditures for FY21 were: $6,631 </w:t>
            </w:r>
          </w:p>
          <w:p w14:paraId="6F0850F9" w14:textId="77777777" w:rsidR="00CD7113" w:rsidRPr="00CD7113" w:rsidRDefault="00CD7113" w:rsidP="00CD7113">
            <w:pPr>
              <w:numPr>
                <w:ilvl w:val="0"/>
                <w:numId w:val="6"/>
              </w:numPr>
              <w:rPr>
                <w:b/>
              </w:rPr>
            </w:pPr>
            <w:r w:rsidRPr="00CD7113">
              <w:t>The MYFI Student Incentive Program will start collaborating with Grandview University and move its programming there in the next fiscal year</w:t>
            </w:r>
          </w:p>
        </w:tc>
      </w:tr>
      <w:tr w:rsidR="00CD7113" w:rsidRPr="00CD7113" w14:paraId="38FFF14E" w14:textId="77777777" w:rsidTr="00CD7113">
        <w:tc>
          <w:tcPr>
            <w:tcW w:w="1795" w:type="dxa"/>
            <w:shd w:val="clear" w:color="auto" w:fill="auto"/>
          </w:tcPr>
          <w:p w14:paraId="7526223D" w14:textId="77777777" w:rsidR="00CD7113" w:rsidRPr="00CD7113" w:rsidRDefault="00CD7113" w:rsidP="00CD7113">
            <w:pPr>
              <w:rPr>
                <w:b/>
              </w:rPr>
            </w:pPr>
          </w:p>
        </w:tc>
        <w:tc>
          <w:tcPr>
            <w:tcW w:w="1458" w:type="dxa"/>
            <w:shd w:val="clear" w:color="auto" w:fill="auto"/>
          </w:tcPr>
          <w:p w14:paraId="52FC79CB" w14:textId="77777777" w:rsidR="00CD7113" w:rsidRPr="00CD7113" w:rsidRDefault="00CD7113" w:rsidP="00CD7113">
            <w:pPr>
              <w:rPr>
                <w:b/>
              </w:rPr>
            </w:pPr>
          </w:p>
        </w:tc>
        <w:tc>
          <w:tcPr>
            <w:tcW w:w="10152" w:type="dxa"/>
            <w:shd w:val="clear" w:color="auto" w:fill="auto"/>
          </w:tcPr>
          <w:p w14:paraId="3AD92F7F" w14:textId="77777777" w:rsidR="00CD7113" w:rsidRPr="00CD7113" w:rsidRDefault="00CD7113" w:rsidP="00CD7113"/>
        </w:tc>
      </w:tr>
      <w:tr w:rsidR="00CD7113" w:rsidRPr="00CD7113" w14:paraId="5D6BE19A" w14:textId="77777777" w:rsidTr="00CD7113">
        <w:tc>
          <w:tcPr>
            <w:tcW w:w="1795" w:type="dxa"/>
            <w:shd w:val="clear" w:color="auto" w:fill="auto"/>
          </w:tcPr>
          <w:p w14:paraId="4DD912D4" w14:textId="77777777" w:rsidR="00CD7113" w:rsidRPr="00CD7113" w:rsidRDefault="00CD7113" w:rsidP="00CD7113">
            <w:pPr>
              <w:rPr>
                <w:b/>
              </w:rPr>
            </w:pPr>
            <w:r w:rsidRPr="00CD7113">
              <w:rPr>
                <w:b/>
              </w:rPr>
              <w:t xml:space="preserve">Iowa Department of Human Services/Juvenile Court Services </w:t>
            </w:r>
          </w:p>
        </w:tc>
        <w:tc>
          <w:tcPr>
            <w:tcW w:w="1458" w:type="dxa"/>
            <w:shd w:val="clear" w:color="auto" w:fill="auto"/>
          </w:tcPr>
          <w:p w14:paraId="1BB43286" w14:textId="77777777" w:rsidR="00CD7113" w:rsidRPr="00CD7113" w:rsidRDefault="00CD7113" w:rsidP="00CD7113">
            <w:pPr>
              <w:rPr>
                <w:b/>
              </w:rPr>
            </w:pPr>
            <w:r w:rsidRPr="00CD7113">
              <w:rPr>
                <w:b/>
              </w:rPr>
              <w:t>African American Case Review Team (AACCT) for DHS and JCS</w:t>
            </w:r>
          </w:p>
        </w:tc>
        <w:tc>
          <w:tcPr>
            <w:tcW w:w="10152" w:type="dxa"/>
            <w:shd w:val="clear" w:color="auto" w:fill="auto"/>
          </w:tcPr>
          <w:p w14:paraId="6B02FA8C" w14:textId="77777777" w:rsidR="00CD7113" w:rsidRPr="00CD7113" w:rsidRDefault="00CD7113" w:rsidP="00CD7113">
            <w:r w:rsidRPr="00CD7113">
              <w:t xml:space="preserve">The DHS African American Case Consultation Team (AACCT), is a team comprised of African American professionals with expertise in various areas related to children and family services, such as mental health, substance abuse, education, child protection, etc., who consult with social workers  on the effectiveness of the strategies in place and provide recommendations as needed to aide in safety, permanency and stability of system involved children in a culturally responsive and respectful manner. Social workers and their supervisors bring specific cases (that only consist of African American families) to a team for additional guidance and support for a case. </w:t>
            </w:r>
          </w:p>
          <w:p w14:paraId="6C52ABB7" w14:textId="77777777" w:rsidR="00CD7113" w:rsidRPr="00CD7113" w:rsidRDefault="00CD7113" w:rsidP="00CD7113"/>
          <w:p w14:paraId="3A928A2F" w14:textId="0BC9D01B" w:rsidR="00CD7113" w:rsidRPr="00CD7113" w:rsidRDefault="00CD7113" w:rsidP="00CD7113">
            <w:r w:rsidRPr="00CD7113">
              <w:t xml:space="preserve">Using expertise gained from the development of the AACCT for DHS, an AACCT team for JCS has been initiated. This project utilizes a team of African American professionals from the community that will look at current interventions and strategies recommended to African American families involved in the juvenile court system. The focus of the team is </w:t>
            </w:r>
            <w:r w:rsidR="00CA02FE" w:rsidRPr="00CD7113">
              <w:t>like</w:t>
            </w:r>
            <w:r w:rsidRPr="00CD7113">
              <w:t xml:space="preserve"> that of the DHS AACCT, although more related to the safe resolution of community protective issues. The </w:t>
            </w:r>
            <w:r w:rsidR="00CA02FE" w:rsidRPr="00CD7113">
              <w:t>goal</w:t>
            </w:r>
            <w:r w:rsidRPr="00CD7113">
              <w:t xml:space="preserve"> is to find alternative solutions to help African American youth from being pulled deeper into the juvenile court system and help with the reduction of disproportionality in Polk County. This team consists of members of the Polk County community that have an expertise in the following areas: substance abuse, mental health, law enforcement, domestic violence, physical/sexual abuse, education, language, legal, fatherhood initiatives, and faith-based services. </w:t>
            </w:r>
          </w:p>
          <w:p w14:paraId="22CC0CE9" w14:textId="77777777" w:rsidR="00CD7113" w:rsidRPr="00CD7113" w:rsidRDefault="00CD7113" w:rsidP="00CD7113"/>
          <w:p w14:paraId="09180656" w14:textId="77777777" w:rsidR="00CD7113" w:rsidRPr="00CD7113" w:rsidRDefault="00CD7113" w:rsidP="00CD7113">
            <w:pPr>
              <w:rPr>
                <w:b/>
                <w:u w:val="single"/>
              </w:rPr>
            </w:pPr>
            <w:r w:rsidRPr="00CD7113">
              <w:rPr>
                <w:b/>
                <w:u w:val="single"/>
              </w:rPr>
              <w:t xml:space="preserve">Outcomes: </w:t>
            </w:r>
          </w:p>
          <w:p w14:paraId="79B7D3DA" w14:textId="77777777" w:rsidR="00CD7113" w:rsidRPr="00CD7113" w:rsidRDefault="00CD7113" w:rsidP="00CD7113">
            <w:pPr>
              <w:numPr>
                <w:ilvl w:val="0"/>
                <w:numId w:val="12"/>
              </w:numPr>
            </w:pPr>
            <w:r w:rsidRPr="00CD7113">
              <w:t xml:space="preserve">DHS AACCT: 15 cases were consulted in FY21. The DHS AACCT met virtually during COVID. They also applied for a Casey Grant to help with revamping the committee. </w:t>
            </w:r>
          </w:p>
          <w:p w14:paraId="1C473E65" w14:textId="77777777" w:rsidR="00CD7113" w:rsidRPr="00CD7113" w:rsidRDefault="00CD7113" w:rsidP="00CD7113">
            <w:pPr>
              <w:numPr>
                <w:ilvl w:val="0"/>
                <w:numId w:val="12"/>
              </w:numPr>
            </w:pPr>
            <w:r w:rsidRPr="00CD7113">
              <w:t xml:space="preserve">JCS AACCT: 0 cases were consulted in FY21. No cases were consulted during COVID. </w:t>
            </w:r>
          </w:p>
          <w:p w14:paraId="74316741" w14:textId="77777777" w:rsidR="00CD7113" w:rsidRPr="00CD7113" w:rsidRDefault="00CD7113" w:rsidP="00CD7113">
            <w:pPr>
              <w:numPr>
                <w:ilvl w:val="0"/>
                <w:numId w:val="12"/>
              </w:numPr>
              <w:rPr>
                <w:b/>
              </w:rPr>
            </w:pPr>
            <w:r w:rsidRPr="00CD7113">
              <w:rPr>
                <w:b/>
              </w:rPr>
              <w:t>AACCT expenditures for FY21 were $325.96</w:t>
            </w:r>
          </w:p>
          <w:p w14:paraId="26531C28" w14:textId="77777777" w:rsidR="00CD7113" w:rsidRPr="00CD7113" w:rsidRDefault="00CD7113" w:rsidP="00CD7113"/>
        </w:tc>
      </w:tr>
      <w:tr w:rsidR="00CD7113" w:rsidRPr="00CD7113" w14:paraId="7B1FBE0A" w14:textId="77777777" w:rsidTr="00CD7113">
        <w:tc>
          <w:tcPr>
            <w:tcW w:w="1795" w:type="dxa"/>
            <w:shd w:val="clear" w:color="auto" w:fill="auto"/>
          </w:tcPr>
          <w:p w14:paraId="0EBABE32" w14:textId="77777777" w:rsidR="00CD7113" w:rsidRPr="00CD7113" w:rsidRDefault="00CD7113" w:rsidP="00CD7113">
            <w:pPr>
              <w:rPr>
                <w:b/>
              </w:rPr>
            </w:pPr>
          </w:p>
        </w:tc>
        <w:tc>
          <w:tcPr>
            <w:tcW w:w="1458" w:type="dxa"/>
            <w:shd w:val="clear" w:color="auto" w:fill="auto"/>
          </w:tcPr>
          <w:p w14:paraId="2D1F3133" w14:textId="77777777" w:rsidR="00CD7113" w:rsidRPr="00CD7113" w:rsidRDefault="00CD7113" w:rsidP="00CD7113">
            <w:pPr>
              <w:rPr>
                <w:b/>
              </w:rPr>
            </w:pPr>
          </w:p>
        </w:tc>
        <w:tc>
          <w:tcPr>
            <w:tcW w:w="10152" w:type="dxa"/>
            <w:shd w:val="clear" w:color="auto" w:fill="auto"/>
          </w:tcPr>
          <w:p w14:paraId="20AF2B60" w14:textId="77777777" w:rsidR="00CD7113" w:rsidRPr="00CD7113" w:rsidRDefault="00CD7113" w:rsidP="00CD7113"/>
        </w:tc>
      </w:tr>
      <w:tr w:rsidR="00CD7113" w:rsidRPr="00CD7113" w14:paraId="42670207" w14:textId="77777777" w:rsidTr="00CD7113">
        <w:tc>
          <w:tcPr>
            <w:tcW w:w="1795" w:type="dxa"/>
            <w:shd w:val="clear" w:color="auto" w:fill="auto"/>
          </w:tcPr>
          <w:p w14:paraId="0BCA805E" w14:textId="77777777" w:rsidR="00CD7113" w:rsidRPr="00CD7113" w:rsidRDefault="00CD7113" w:rsidP="00CD7113">
            <w:pPr>
              <w:rPr>
                <w:b/>
              </w:rPr>
            </w:pPr>
            <w:r w:rsidRPr="00CD7113">
              <w:rPr>
                <w:b/>
              </w:rPr>
              <w:t>Iowa Department of Human Services and other partners</w:t>
            </w:r>
          </w:p>
        </w:tc>
        <w:tc>
          <w:tcPr>
            <w:tcW w:w="1458" w:type="dxa"/>
            <w:shd w:val="clear" w:color="auto" w:fill="auto"/>
          </w:tcPr>
          <w:p w14:paraId="72AB5E00" w14:textId="77777777" w:rsidR="00CD7113" w:rsidRPr="00CD7113" w:rsidRDefault="00CD7113" w:rsidP="00CD7113">
            <w:r w:rsidRPr="00CD7113">
              <w:t xml:space="preserve">Cultural Equity Alliance Steering Committee (CEASC)  </w:t>
            </w:r>
          </w:p>
          <w:p w14:paraId="33422D9F" w14:textId="77777777" w:rsidR="00CD7113" w:rsidRPr="00CD7113" w:rsidRDefault="00CD7113" w:rsidP="00CD7113"/>
          <w:p w14:paraId="0CDCFDEA" w14:textId="77777777" w:rsidR="00CD7113" w:rsidRPr="00CD7113" w:rsidRDefault="00CD7113" w:rsidP="00CD7113"/>
          <w:p w14:paraId="1505A29F" w14:textId="77777777" w:rsidR="00CD7113" w:rsidRPr="00CD7113" w:rsidRDefault="00CD7113" w:rsidP="00CD7113"/>
        </w:tc>
        <w:tc>
          <w:tcPr>
            <w:tcW w:w="10152" w:type="dxa"/>
            <w:shd w:val="clear" w:color="auto" w:fill="auto"/>
          </w:tcPr>
          <w:p w14:paraId="143C7279" w14:textId="77777777" w:rsidR="00CD7113" w:rsidRPr="00CD7113" w:rsidRDefault="00CD7113" w:rsidP="00CD7113">
            <w:r w:rsidRPr="00CD7113">
              <w:t>As a member of this committee, we have collaborated with various partners in efforts to help with the reduction of disproportionality in Polk County. The primary purpose of the committee is to develop recommendations for implementing systemic changes focused on reducing minority and ethnic disproportionality and disparity in the child welfare system.  This statewide collaborative includes the following representatives: IDHS (leadership and field staff), providers, courts, Parent Partners, foster care alumni, immigrant and refugee services, domestic violence agencies, juvenile justice, race and ethnic diversity advocates and other child welfare partners.</w:t>
            </w:r>
          </w:p>
          <w:p w14:paraId="6E005516" w14:textId="77777777" w:rsidR="00CD7113" w:rsidRPr="00CD7113" w:rsidRDefault="00CD7113" w:rsidP="00CD7113"/>
          <w:p w14:paraId="1DCD11A0" w14:textId="6570F9C7" w:rsidR="00CD7113" w:rsidRPr="00CD7113" w:rsidRDefault="00CD7113" w:rsidP="00CD7113">
            <w:r w:rsidRPr="00CD7113">
              <w:t xml:space="preserve">One of the early tasks for this committee was to develop a set of guiding principles for the agency’s work with children, </w:t>
            </w:r>
            <w:r w:rsidR="00CA02FE" w:rsidRPr="00CD7113">
              <w:t>youth,</w:t>
            </w:r>
            <w:r w:rsidRPr="00CD7113">
              <w:t xml:space="preserve"> and families.  Upon CEASC recommendations, the Iowa Department of Human Services has officially adopted fifteen Guiding Principles for Cultural Equity (GPCE) as a framework for moving the work forward.</w:t>
            </w:r>
            <w:r w:rsidRPr="00CD7113" w:rsidDel="00C47D53">
              <w:t xml:space="preserve"> </w:t>
            </w:r>
            <w:r w:rsidRPr="00CD7113">
              <w:t>The GPCE are based on the Office of Minority Health standards for cultural and linguistic competence. The current task of this committee is to plan the annual BSC Learning Session and to create subcommittees geared at addressing the 15 guiding principles for the state.</w:t>
            </w:r>
          </w:p>
          <w:p w14:paraId="5F29D880" w14:textId="77777777" w:rsidR="00CD7113" w:rsidRPr="00CD7113" w:rsidRDefault="00CD7113" w:rsidP="00CD7113"/>
          <w:p w14:paraId="63639B3D" w14:textId="77777777" w:rsidR="00CD7113" w:rsidRPr="00CD7113" w:rsidRDefault="00CD7113" w:rsidP="00CD7113">
            <w:pPr>
              <w:rPr>
                <w:b/>
                <w:u w:val="single"/>
              </w:rPr>
            </w:pPr>
            <w:r w:rsidRPr="00CD7113">
              <w:rPr>
                <w:b/>
                <w:u w:val="single"/>
              </w:rPr>
              <w:t>Outcomes:</w:t>
            </w:r>
          </w:p>
          <w:p w14:paraId="7F474CD9" w14:textId="77777777" w:rsidR="00CD7113" w:rsidRPr="00CD7113" w:rsidRDefault="00CD7113" w:rsidP="00F9074E">
            <w:pPr>
              <w:numPr>
                <w:ilvl w:val="0"/>
                <w:numId w:val="14"/>
              </w:numPr>
              <w:rPr>
                <w:iCs/>
              </w:rPr>
            </w:pPr>
            <w:r w:rsidRPr="00CD7113">
              <w:t>This committee created 15 guiding principles DHS adopted</w:t>
            </w:r>
          </w:p>
          <w:p w14:paraId="6D5C0AEE" w14:textId="77777777" w:rsidR="00CD7113" w:rsidRPr="00CD7113" w:rsidRDefault="00CD7113" w:rsidP="00F9074E">
            <w:pPr>
              <w:numPr>
                <w:ilvl w:val="0"/>
                <w:numId w:val="14"/>
              </w:numPr>
              <w:rPr>
                <w:iCs/>
              </w:rPr>
            </w:pPr>
            <w:r w:rsidRPr="00CD7113">
              <w:t xml:space="preserve">This </w:t>
            </w:r>
            <w:r w:rsidRPr="00CD7113">
              <w:rPr>
                <w:iCs/>
              </w:rPr>
              <w:t>committee split into 4 different sub-groups to address the 15 guiding principles</w:t>
            </w:r>
          </w:p>
          <w:p w14:paraId="7F1C2E17" w14:textId="77777777" w:rsidR="00CD7113" w:rsidRPr="00CD7113" w:rsidRDefault="00CD7113" w:rsidP="00F9074E">
            <w:pPr>
              <w:numPr>
                <w:ilvl w:val="0"/>
                <w:numId w:val="14"/>
              </w:numPr>
              <w:rPr>
                <w:iCs/>
              </w:rPr>
            </w:pPr>
            <w:r w:rsidRPr="00CD7113">
              <w:rPr>
                <w:iCs/>
              </w:rPr>
              <w:t xml:space="preserve">The RJCE Coordinator is on Team A and the focus is on making the DHS training curriculum more equitable. We reviewed the DHS SWS020 training curriculum and created recommendations for the DHS training committee. The training committee reviewed the recommendations and used it in their framework for addressing equity. </w:t>
            </w:r>
          </w:p>
          <w:p w14:paraId="77211C44" w14:textId="51DB9464" w:rsidR="00CD7113" w:rsidRPr="00CD7113" w:rsidRDefault="00CD7113" w:rsidP="00F9074E">
            <w:pPr>
              <w:numPr>
                <w:ilvl w:val="0"/>
                <w:numId w:val="14"/>
              </w:numPr>
              <w:rPr>
                <w:iCs/>
              </w:rPr>
            </w:pPr>
            <w:r w:rsidRPr="00CD7113">
              <w:rPr>
                <w:iCs/>
              </w:rPr>
              <w:t xml:space="preserve">The annual, virtual Learning Session was a success and many of the participants wanted to replicate many of Polk County’s Equity Efforts, </w:t>
            </w:r>
            <w:r w:rsidR="007042B5">
              <w:rPr>
                <w:iCs/>
              </w:rPr>
              <w:t>especially related to</w:t>
            </w:r>
            <w:r w:rsidRPr="00CD7113">
              <w:rPr>
                <w:iCs/>
              </w:rPr>
              <w:t xml:space="preserve"> revamping DHS’s hiring protocol.</w:t>
            </w:r>
          </w:p>
          <w:p w14:paraId="4C465CE8" w14:textId="77777777" w:rsidR="00CD7113" w:rsidRPr="00CD7113" w:rsidRDefault="00CD7113" w:rsidP="00CD7113"/>
        </w:tc>
      </w:tr>
      <w:tr w:rsidR="00CD7113" w:rsidRPr="00CD7113" w14:paraId="3B0B2F28" w14:textId="77777777" w:rsidTr="00CD7113">
        <w:tc>
          <w:tcPr>
            <w:tcW w:w="1795" w:type="dxa"/>
            <w:shd w:val="clear" w:color="auto" w:fill="auto"/>
          </w:tcPr>
          <w:p w14:paraId="04C5A6E8" w14:textId="77777777" w:rsidR="00CD7113" w:rsidRPr="00CD7113" w:rsidRDefault="00CD7113" w:rsidP="00CD7113">
            <w:pPr>
              <w:rPr>
                <w:b/>
              </w:rPr>
            </w:pPr>
          </w:p>
        </w:tc>
        <w:tc>
          <w:tcPr>
            <w:tcW w:w="1458" w:type="dxa"/>
            <w:shd w:val="clear" w:color="auto" w:fill="auto"/>
          </w:tcPr>
          <w:p w14:paraId="2DA0B606" w14:textId="77777777" w:rsidR="00CD7113" w:rsidRPr="00CD7113" w:rsidRDefault="00CD7113" w:rsidP="00CD7113"/>
        </w:tc>
        <w:tc>
          <w:tcPr>
            <w:tcW w:w="10152" w:type="dxa"/>
            <w:shd w:val="clear" w:color="auto" w:fill="auto"/>
          </w:tcPr>
          <w:p w14:paraId="0973D04F" w14:textId="77777777" w:rsidR="00CD7113" w:rsidRPr="00CD7113" w:rsidRDefault="00CD7113" w:rsidP="00CD7113"/>
        </w:tc>
      </w:tr>
      <w:tr w:rsidR="00CD7113" w:rsidRPr="00CD7113" w14:paraId="66590D6D" w14:textId="77777777" w:rsidTr="00CD7113">
        <w:tc>
          <w:tcPr>
            <w:tcW w:w="1795" w:type="dxa"/>
            <w:shd w:val="clear" w:color="auto" w:fill="auto"/>
          </w:tcPr>
          <w:p w14:paraId="371CDDCF" w14:textId="77777777" w:rsidR="00CD7113" w:rsidRPr="00CD7113" w:rsidRDefault="00CD7113" w:rsidP="00CD7113">
            <w:pPr>
              <w:rPr>
                <w:b/>
              </w:rPr>
            </w:pPr>
            <w:r w:rsidRPr="00CD7113">
              <w:rPr>
                <w:b/>
              </w:rPr>
              <w:t>Iowa Department of Human Services</w:t>
            </w:r>
          </w:p>
        </w:tc>
        <w:tc>
          <w:tcPr>
            <w:tcW w:w="1458" w:type="dxa"/>
            <w:shd w:val="clear" w:color="auto" w:fill="auto"/>
          </w:tcPr>
          <w:p w14:paraId="69762497" w14:textId="77777777" w:rsidR="00CD7113" w:rsidRPr="00CD7113" w:rsidRDefault="00CD7113" w:rsidP="00CD7113">
            <w:pPr>
              <w:rPr>
                <w:b/>
              </w:rPr>
            </w:pPr>
            <w:r w:rsidRPr="00CD7113">
              <w:rPr>
                <w:b/>
              </w:rPr>
              <w:t xml:space="preserve">Polk Equity Team </w:t>
            </w:r>
          </w:p>
        </w:tc>
        <w:tc>
          <w:tcPr>
            <w:tcW w:w="10152" w:type="dxa"/>
            <w:shd w:val="clear" w:color="auto" w:fill="auto"/>
          </w:tcPr>
          <w:p w14:paraId="74669F40" w14:textId="77777777" w:rsidR="00CD7113" w:rsidRPr="00CD7113" w:rsidRDefault="00CD7113" w:rsidP="00CD7113">
            <w:r w:rsidRPr="00CD7113">
              <w:t xml:space="preserve">The mission of the Polk Equity team is: “All Polk County African American/Black children and youth who experience out-of-home placement maintain or establish a sense of belonging to family and community and achieve permanency through reunification, guardianship and adoption by relatives. </w:t>
            </w:r>
          </w:p>
          <w:p w14:paraId="1FF857C2" w14:textId="77777777" w:rsidR="00CD7113" w:rsidRPr="00CD7113" w:rsidRDefault="00CD7113" w:rsidP="00CD7113"/>
          <w:p w14:paraId="154B6A8C" w14:textId="77777777" w:rsidR="00CD7113" w:rsidRPr="00CD7113" w:rsidRDefault="00CD7113" w:rsidP="00CD7113">
            <w:pPr>
              <w:rPr>
                <w:b/>
                <w:u w:val="single"/>
              </w:rPr>
            </w:pPr>
            <w:r w:rsidRPr="00CD7113">
              <w:rPr>
                <w:b/>
                <w:u w:val="single"/>
              </w:rPr>
              <w:t xml:space="preserve">Outcomes: </w:t>
            </w:r>
          </w:p>
          <w:p w14:paraId="094331C3" w14:textId="77777777" w:rsidR="00CD7113" w:rsidRPr="00CD7113" w:rsidRDefault="00CD7113" w:rsidP="00F9074E">
            <w:pPr>
              <w:numPr>
                <w:ilvl w:val="0"/>
                <w:numId w:val="27"/>
              </w:numPr>
              <w:rPr>
                <w:b/>
                <w:iCs/>
              </w:rPr>
            </w:pPr>
            <w:r w:rsidRPr="00CD7113">
              <w:rPr>
                <w:b/>
                <w:iCs/>
              </w:rPr>
              <w:t>Revamped SW II &amp; III Job Postings</w:t>
            </w:r>
          </w:p>
          <w:p w14:paraId="71D8C274" w14:textId="77777777" w:rsidR="00CD7113" w:rsidRPr="00CD7113" w:rsidRDefault="00CD7113" w:rsidP="00F9074E">
            <w:pPr>
              <w:numPr>
                <w:ilvl w:val="0"/>
                <w:numId w:val="28"/>
              </w:numPr>
              <w:rPr>
                <w:b/>
                <w:iCs/>
              </w:rPr>
            </w:pPr>
            <w:r w:rsidRPr="00CD7113">
              <w:rPr>
                <w:iCs/>
              </w:rPr>
              <w:t>Added the NASW Code of Ethics</w:t>
            </w:r>
          </w:p>
          <w:p w14:paraId="23A8DA52" w14:textId="77777777" w:rsidR="00CD7113" w:rsidRPr="00CD7113" w:rsidRDefault="00CD7113" w:rsidP="00F9074E">
            <w:pPr>
              <w:numPr>
                <w:ilvl w:val="0"/>
                <w:numId w:val="28"/>
              </w:numPr>
              <w:rPr>
                <w:b/>
                <w:iCs/>
              </w:rPr>
            </w:pPr>
            <w:r w:rsidRPr="00CD7113">
              <w:rPr>
                <w:iCs/>
              </w:rPr>
              <w:t>Job Overview</w:t>
            </w:r>
          </w:p>
          <w:p w14:paraId="1FCC5122" w14:textId="77777777" w:rsidR="00CD7113" w:rsidRPr="00CD7113" w:rsidRDefault="00CD7113" w:rsidP="00F9074E">
            <w:pPr>
              <w:numPr>
                <w:ilvl w:val="0"/>
                <w:numId w:val="28"/>
              </w:numPr>
              <w:rPr>
                <w:b/>
                <w:iCs/>
              </w:rPr>
            </w:pPr>
            <w:r w:rsidRPr="00CD7113">
              <w:rPr>
                <w:iCs/>
              </w:rPr>
              <w:t xml:space="preserve">Iowa DHS mission </w:t>
            </w:r>
          </w:p>
          <w:p w14:paraId="7C515AEB" w14:textId="77777777" w:rsidR="00CD7113" w:rsidRPr="00CD7113" w:rsidRDefault="00CD7113" w:rsidP="00F9074E">
            <w:pPr>
              <w:numPr>
                <w:ilvl w:val="0"/>
                <w:numId w:val="28"/>
              </w:numPr>
              <w:rPr>
                <w:b/>
                <w:iCs/>
              </w:rPr>
            </w:pPr>
            <w:r w:rsidRPr="00CD7113">
              <w:rPr>
                <w:iCs/>
              </w:rPr>
              <w:t>Updated DHS Logo</w:t>
            </w:r>
          </w:p>
          <w:p w14:paraId="5819D3D8" w14:textId="77777777" w:rsidR="00CD7113" w:rsidRPr="00CD7113" w:rsidRDefault="00CD7113" w:rsidP="00F9074E">
            <w:pPr>
              <w:numPr>
                <w:ilvl w:val="0"/>
                <w:numId w:val="28"/>
              </w:numPr>
              <w:rPr>
                <w:b/>
                <w:iCs/>
              </w:rPr>
            </w:pPr>
            <w:r w:rsidRPr="00CD7113">
              <w:rPr>
                <w:iCs/>
              </w:rPr>
              <w:t>Clarified Minimum Qualification Requirements</w:t>
            </w:r>
          </w:p>
          <w:p w14:paraId="71E0E3A7" w14:textId="77777777" w:rsidR="00CD7113" w:rsidRPr="00CD7113" w:rsidRDefault="00CD7113" w:rsidP="00F9074E">
            <w:pPr>
              <w:numPr>
                <w:ilvl w:val="0"/>
                <w:numId w:val="27"/>
              </w:numPr>
              <w:rPr>
                <w:b/>
                <w:iCs/>
              </w:rPr>
            </w:pPr>
            <w:r w:rsidRPr="00CD7113">
              <w:rPr>
                <w:b/>
                <w:iCs/>
              </w:rPr>
              <w:t xml:space="preserve">Made changes to the Resume Scoring Tool </w:t>
            </w:r>
          </w:p>
          <w:p w14:paraId="5B8A63DE" w14:textId="77777777" w:rsidR="00CD7113" w:rsidRPr="00CD7113" w:rsidRDefault="00CD7113" w:rsidP="00F9074E">
            <w:pPr>
              <w:numPr>
                <w:ilvl w:val="0"/>
                <w:numId w:val="28"/>
              </w:numPr>
              <w:rPr>
                <w:b/>
                <w:iCs/>
              </w:rPr>
            </w:pPr>
            <w:r w:rsidRPr="00CD7113">
              <w:rPr>
                <w:iCs/>
              </w:rPr>
              <w:t>Deleted first “blue section” that contained case plan development, communication, documentation, organization/prioritization, critical thinking and teamwork/consultation”</w:t>
            </w:r>
          </w:p>
          <w:p w14:paraId="6726328F" w14:textId="77777777" w:rsidR="00CD7113" w:rsidRPr="00CD7113" w:rsidRDefault="00CD7113" w:rsidP="00F9074E">
            <w:pPr>
              <w:numPr>
                <w:ilvl w:val="0"/>
                <w:numId w:val="27"/>
              </w:numPr>
              <w:rPr>
                <w:b/>
                <w:iCs/>
              </w:rPr>
            </w:pPr>
            <w:r w:rsidRPr="00CD7113">
              <w:rPr>
                <w:b/>
                <w:iCs/>
              </w:rPr>
              <w:t>Created SW II &amp; III Case Scenarios</w:t>
            </w:r>
          </w:p>
          <w:p w14:paraId="3F6E7BE7" w14:textId="77777777" w:rsidR="00CD7113" w:rsidRPr="00CD7113" w:rsidRDefault="00CD7113" w:rsidP="00F9074E">
            <w:pPr>
              <w:numPr>
                <w:ilvl w:val="0"/>
                <w:numId w:val="29"/>
              </w:numPr>
              <w:rPr>
                <w:iCs/>
              </w:rPr>
            </w:pPr>
            <w:r w:rsidRPr="00CD7113">
              <w:rPr>
                <w:iCs/>
              </w:rPr>
              <w:t>Have supervisors score scenario questions on a 1-5 scale</w:t>
            </w:r>
          </w:p>
          <w:p w14:paraId="0C943299" w14:textId="77777777" w:rsidR="00CD7113" w:rsidRPr="00CD7113" w:rsidRDefault="00CD7113" w:rsidP="00F9074E">
            <w:pPr>
              <w:numPr>
                <w:ilvl w:val="0"/>
                <w:numId w:val="29"/>
              </w:numPr>
              <w:rPr>
                <w:iCs/>
              </w:rPr>
            </w:pPr>
            <w:r w:rsidRPr="00CD7113">
              <w:rPr>
                <w:iCs/>
              </w:rPr>
              <w:t>Collect supervisors average score for scenario</w:t>
            </w:r>
          </w:p>
          <w:p w14:paraId="2C65DDB7" w14:textId="77777777" w:rsidR="00CD7113" w:rsidRPr="00CD7113" w:rsidRDefault="00CD7113" w:rsidP="00F9074E">
            <w:pPr>
              <w:numPr>
                <w:ilvl w:val="0"/>
                <w:numId w:val="29"/>
              </w:numPr>
              <w:rPr>
                <w:iCs/>
              </w:rPr>
            </w:pPr>
            <w:r w:rsidRPr="00CD7113">
              <w:rPr>
                <w:iCs/>
              </w:rPr>
              <w:t>Give participants a copy of the scenario</w:t>
            </w:r>
          </w:p>
          <w:p w14:paraId="5AF78FEB" w14:textId="77777777" w:rsidR="00CD7113" w:rsidRPr="00CD7113" w:rsidRDefault="00CD7113" w:rsidP="00F9074E">
            <w:pPr>
              <w:numPr>
                <w:ilvl w:val="0"/>
                <w:numId w:val="29"/>
              </w:numPr>
              <w:rPr>
                <w:iCs/>
              </w:rPr>
            </w:pPr>
            <w:r w:rsidRPr="00CD7113">
              <w:rPr>
                <w:iCs/>
              </w:rPr>
              <w:t>Collect participants responses</w:t>
            </w:r>
          </w:p>
        </w:tc>
      </w:tr>
      <w:tr w:rsidR="00CD7113" w:rsidRPr="00CD7113" w14:paraId="60B9FEAC" w14:textId="77777777" w:rsidTr="00CD7113">
        <w:tc>
          <w:tcPr>
            <w:tcW w:w="1795" w:type="dxa"/>
            <w:shd w:val="clear" w:color="auto" w:fill="auto"/>
          </w:tcPr>
          <w:p w14:paraId="0164ED63" w14:textId="77777777" w:rsidR="00CD7113" w:rsidRPr="00CD7113" w:rsidRDefault="00CD7113" w:rsidP="00CD7113">
            <w:pPr>
              <w:rPr>
                <w:b/>
              </w:rPr>
            </w:pPr>
          </w:p>
        </w:tc>
        <w:tc>
          <w:tcPr>
            <w:tcW w:w="1458" w:type="dxa"/>
            <w:shd w:val="clear" w:color="auto" w:fill="auto"/>
          </w:tcPr>
          <w:p w14:paraId="17F399D4" w14:textId="77777777" w:rsidR="00CD7113" w:rsidRPr="00CD7113" w:rsidRDefault="00CD7113" w:rsidP="00CD7113"/>
        </w:tc>
        <w:tc>
          <w:tcPr>
            <w:tcW w:w="10152" w:type="dxa"/>
            <w:shd w:val="clear" w:color="auto" w:fill="auto"/>
          </w:tcPr>
          <w:p w14:paraId="77610998" w14:textId="77777777" w:rsidR="00CD7113" w:rsidRPr="00CD7113" w:rsidRDefault="00CD7113" w:rsidP="00CD7113"/>
        </w:tc>
      </w:tr>
      <w:tr w:rsidR="00CD7113" w:rsidRPr="00CD7113" w14:paraId="5C8852D2" w14:textId="77777777" w:rsidTr="00CD7113">
        <w:tc>
          <w:tcPr>
            <w:tcW w:w="1795" w:type="dxa"/>
            <w:shd w:val="clear" w:color="auto" w:fill="auto"/>
          </w:tcPr>
          <w:p w14:paraId="5A6BE4AC" w14:textId="77777777" w:rsidR="00CD7113" w:rsidRPr="00CD7113" w:rsidRDefault="00CD7113" w:rsidP="00CD7113">
            <w:pPr>
              <w:rPr>
                <w:b/>
              </w:rPr>
            </w:pPr>
            <w:r w:rsidRPr="00CD7113">
              <w:rPr>
                <w:b/>
              </w:rPr>
              <w:t>Iowa Department of Human Services</w:t>
            </w:r>
          </w:p>
        </w:tc>
        <w:tc>
          <w:tcPr>
            <w:tcW w:w="1458" w:type="dxa"/>
            <w:shd w:val="clear" w:color="auto" w:fill="auto"/>
          </w:tcPr>
          <w:p w14:paraId="783092AB" w14:textId="77777777" w:rsidR="00CD7113" w:rsidRPr="00CD7113" w:rsidRDefault="00CD7113" w:rsidP="00CD7113">
            <w:pPr>
              <w:rPr>
                <w:b/>
              </w:rPr>
            </w:pPr>
            <w:r w:rsidRPr="00CD7113">
              <w:rPr>
                <w:b/>
              </w:rPr>
              <w:t>Worker of Color (WOC) Support Group</w:t>
            </w:r>
          </w:p>
        </w:tc>
        <w:tc>
          <w:tcPr>
            <w:tcW w:w="10152" w:type="dxa"/>
            <w:shd w:val="clear" w:color="auto" w:fill="auto"/>
          </w:tcPr>
          <w:p w14:paraId="7A779172" w14:textId="77777777" w:rsidR="00CD7113" w:rsidRPr="00CD7113" w:rsidRDefault="00CD7113" w:rsidP="00CD7113">
            <w:r w:rsidRPr="00CD7113">
              <w:t xml:space="preserve">A support group for Workers of Color (WOC) was created to help with the retention of workers at DHS. This group met monthly at Freedom Blend coffee, for an hour and a half, to address work concerns and have discussions on how to work through conflict. </w:t>
            </w:r>
          </w:p>
          <w:p w14:paraId="5813AED6" w14:textId="77777777" w:rsidR="00CD7113" w:rsidRPr="00CD7113" w:rsidRDefault="00CD7113" w:rsidP="00CD7113"/>
          <w:p w14:paraId="06271B4B" w14:textId="77777777" w:rsidR="00CD7113" w:rsidRPr="00CD7113" w:rsidRDefault="00CD7113" w:rsidP="00CD7113">
            <w:r w:rsidRPr="00CD7113">
              <w:t xml:space="preserve">Although this WOC group is new, this support group is aimed at strengthening skills for advancement into leadership at DHS. Diversifying DHS leadership is a huge goal of this group. </w:t>
            </w:r>
          </w:p>
          <w:p w14:paraId="254EADAB" w14:textId="77777777" w:rsidR="00CD7113" w:rsidRPr="00CD7113" w:rsidRDefault="00CD7113" w:rsidP="00CD7113"/>
          <w:p w14:paraId="56692D0C" w14:textId="77777777" w:rsidR="00CD7113" w:rsidRPr="00CD7113" w:rsidRDefault="00CD7113" w:rsidP="00CD7113">
            <w:pPr>
              <w:rPr>
                <w:b/>
                <w:u w:val="single"/>
              </w:rPr>
            </w:pPr>
            <w:r w:rsidRPr="00CD7113">
              <w:rPr>
                <w:b/>
                <w:u w:val="single"/>
              </w:rPr>
              <w:t xml:space="preserve">Outcomes: </w:t>
            </w:r>
          </w:p>
          <w:p w14:paraId="1BF1FA7B" w14:textId="29069097" w:rsidR="00CD7113" w:rsidRPr="00CD7113" w:rsidRDefault="00CD7113" w:rsidP="00CD7113">
            <w:r w:rsidRPr="00CD7113">
              <w:t xml:space="preserve">The WOC Support Group met virtually for the majority of FY21. Once the Polk County building </w:t>
            </w:r>
            <w:r w:rsidR="00CA02FE" w:rsidRPr="00CD7113">
              <w:t>opened</w:t>
            </w:r>
            <w:r w:rsidRPr="00CD7113">
              <w:t xml:space="preserve">, the group has been meeting in person. </w:t>
            </w:r>
          </w:p>
          <w:p w14:paraId="2D230159" w14:textId="77777777" w:rsidR="00CD7113" w:rsidRPr="00CD7113" w:rsidRDefault="00CD7113" w:rsidP="00CD7113"/>
          <w:p w14:paraId="32F783CE" w14:textId="4390C330" w:rsidR="00CD7113" w:rsidRPr="00CD7113" w:rsidRDefault="00CD7113" w:rsidP="00CD7113">
            <w:r w:rsidRPr="00CD7113">
              <w:t xml:space="preserve">MYFI </w:t>
            </w:r>
            <w:r w:rsidR="007042B5">
              <w:t>expenditures totaled</w:t>
            </w:r>
            <w:r w:rsidRPr="00CD7113">
              <w:t xml:space="preserve"> </w:t>
            </w:r>
            <w:r w:rsidRPr="007042B5">
              <w:rPr>
                <w:b/>
                <w:bCs/>
              </w:rPr>
              <w:t>$572.58</w:t>
            </w:r>
            <w:r w:rsidRPr="00CD7113">
              <w:t xml:space="preserve"> for “Black Lives Matter” T-shirts, at the request of the WOC Support Group. </w:t>
            </w:r>
          </w:p>
        </w:tc>
      </w:tr>
      <w:tr w:rsidR="00CD7113" w:rsidRPr="00CD7113" w14:paraId="1E322B4F" w14:textId="77777777" w:rsidTr="00CD7113">
        <w:tc>
          <w:tcPr>
            <w:tcW w:w="1795" w:type="dxa"/>
            <w:shd w:val="clear" w:color="auto" w:fill="auto"/>
          </w:tcPr>
          <w:p w14:paraId="74DE2C16" w14:textId="77777777" w:rsidR="00CD7113" w:rsidRPr="00CD7113" w:rsidRDefault="00CD7113" w:rsidP="00CD7113">
            <w:pPr>
              <w:rPr>
                <w:b/>
              </w:rPr>
            </w:pPr>
          </w:p>
        </w:tc>
        <w:tc>
          <w:tcPr>
            <w:tcW w:w="1458" w:type="dxa"/>
            <w:shd w:val="clear" w:color="auto" w:fill="auto"/>
          </w:tcPr>
          <w:p w14:paraId="0A4E341E" w14:textId="77777777" w:rsidR="00CD7113" w:rsidRPr="00CD7113" w:rsidRDefault="00CD7113" w:rsidP="00CD7113"/>
        </w:tc>
        <w:tc>
          <w:tcPr>
            <w:tcW w:w="10152" w:type="dxa"/>
            <w:shd w:val="clear" w:color="auto" w:fill="auto"/>
          </w:tcPr>
          <w:p w14:paraId="75321A91" w14:textId="77777777" w:rsidR="00CD7113" w:rsidRPr="00CD7113" w:rsidRDefault="00CD7113" w:rsidP="00CD7113"/>
        </w:tc>
      </w:tr>
      <w:tr w:rsidR="00CD7113" w:rsidRPr="00CD7113" w14:paraId="48FD6638" w14:textId="77777777" w:rsidTr="00CD7113">
        <w:trPr>
          <w:trHeight w:val="890"/>
        </w:trPr>
        <w:tc>
          <w:tcPr>
            <w:tcW w:w="1795" w:type="dxa"/>
            <w:shd w:val="clear" w:color="auto" w:fill="auto"/>
          </w:tcPr>
          <w:p w14:paraId="05B42848" w14:textId="77777777" w:rsidR="00CD7113" w:rsidRPr="00CD7113" w:rsidRDefault="00CD7113" w:rsidP="00CD7113">
            <w:pPr>
              <w:rPr>
                <w:b/>
              </w:rPr>
            </w:pPr>
            <w:r w:rsidRPr="00CD7113">
              <w:rPr>
                <w:b/>
              </w:rPr>
              <w:t xml:space="preserve">Polk County Juvenile Court Services </w:t>
            </w:r>
          </w:p>
        </w:tc>
        <w:tc>
          <w:tcPr>
            <w:tcW w:w="1458" w:type="dxa"/>
            <w:shd w:val="clear" w:color="auto" w:fill="auto"/>
          </w:tcPr>
          <w:p w14:paraId="6B79F692" w14:textId="77777777" w:rsidR="00CD7113" w:rsidRPr="00CD7113" w:rsidRDefault="00CD7113" w:rsidP="00CD7113">
            <w:pPr>
              <w:rPr>
                <w:b/>
              </w:rPr>
            </w:pPr>
            <w:r w:rsidRPr="00CD7113">
              <w:rPr>
                <w:b/>
              </w:rPr>
              <w:t xml:space="preserve">Pre-Arrest Diversion </w:t>
            </w:r>
          </w:p>
        </w:tc>
        <w:tc>
          <w:tcPr>
            <w:tcW w:w="10152" w:type="dxa"/>
            <w:shd w:val="clear" w:color="auto" w:fill="auto"/>
          </w:tcPr>
          <w:p w14:paraId="40F52385" w14:textId="77777777" w:rsidR="00CD7113" w:rsidRPr="00CD7113" w:rsidRDefault="00CD7113" w:rsidP="00CD7113">
            <w:r w:rsidRPr="00CD7113">
              <w:t xml:space="preserve">Pre-Arrest Diversion (PAD) is a collaboration between the Des Moines Police Department (DMPS), Juvenile Court Services (JCS) and Polk Decat. The goal of this initiative is to reduce the number youth, especially youth of color, from entering the Juvenile Justice System.  </w:t>
            </w:r>
          </w:p>
          <w:p w14:paraId="17606F20" w14:textId="77777777" w:rsidR="00CD7113" w:rsidRPr="00CD7113" w:rsidRDefault="00CD7113" w:rsidP="00CD7113"/>
          <w:p w14:paraId="6993CEE0" w14:textId="77777777" w:rsidR="00CD7113" w:rsidRPr="00CD7113" w:rsidRDefault="00CD7113" w:rsidP="00CD7113">
            <w:pPr>
              <w:rPr>
                <w:b/>
                <w:u w:val="single"/>
              </w:rPr>
            </w:pPr>
            <w:r w:rsidRPr="00CD7113">
              <w:rPr>
                <w:b/>
                <w:u w:val="single"/>
              </w:rPr>
              <w:t xml:space="preserve">Outcomes: </w:t>
            </w:r>
          </w:p>
          <w:p w14:paraId="667466AD" w14:textId="77777777" w:rsidR="00CD7113" w:rsidRPr="00CD7113" w:rsidRDefault="00CD7113" w:rsidP="00CD7113">
            <w:r w:rsidRPr="00CD7113">
              <w:t xml:space="preserve">DMPD agreed to revamp their Second Chance Program, using an evidence-based tool for the Iowa Toolkit for Pre-Arrest Diversion. Polk Decat will be hiring a Pre-Arrest Case Manager position to handle this new Pre-Arrest Diversion Contract. </w:t>
            </w:r>
          </w:p>
          <w:p w14:paraId="1A93EBFE" w14:textId="77777777" w:rsidR="00CD7113" w:rsidRPr="00CD7113" w:rsidRDefault="00CD7113" w:rsidP="00CD7113"/>
          <w:p w14:paraId="37D12D64" w14:textId="77777777" w:rsidR="00CD7113" w:rsidRPr="00CD7113" w:rsidRDefault="00CD7113" w:rsidP="00CD7113">
            <w:r w:rsidRPr="00CD7113">
              <w:t xml:space="preserve">During COVID, DMPD’s Second Chance program did not have a way to continue their programming, due to buildings being shut down. Polk Decat &amp; JCS helped coordinate “Court Solutions Online”, an online course that youth can take to meet Second Chance requirements. Despite COVID, youth were still being served. </w:t>
            </w:r>
          </w:p>
          <w:p w14:paraId="6EC71F0E" w14:textId="77777777" w:rsidR="00CD7113" w:rsidRPr="00CD7113" w:rsidRDefault="00CD7113" w:rsidP="00CD7113"/>
          <w:p w14:paraId="67FF5219" w14:textId="77777777" w:rsidR="00CD7113" w:rsidRPr="00CD7113" w:rsidRDefault="00CD7113" w:rsidP="00F9074E">
            <w:pPr>
              <w:numPr>
                <w:ilvl w:val="0"/>
                <w:numId w:val="30"/>
              </w:numPr>
            </w:pPr>
            <w:r w:rsidRPr="00CD7113">
              <w:t xml:space="preserve">MYFI paid for </w:t>
            </w:r>
            <w:r w:rsidRPr="007042B5">
              <w:rPr>
                <w:b/>
                <w:bCs/>
              </w:rPr>
              <w:t>$568.65</w:t>
            </w:r>
            <w:r w:rsidRPr="00CD7113">
              <w:t xml:space="preserve"> worth of Court Solution Online courses for youth in the Second Chance Program.</w:t>
            </w:r>
          </w:p>
        </w:tc>
      </w:tr>
      <w:tr w:rsidR="00CD7113" w:rsidRPr="00CD7113" w14:paraId="4124099B" w14:textId="77777777" w:rsidTr="00CD7113">
        <w:tc>
          <w:tcPr>
            <w:tcW w:w="1795" w:type="dxa"/>
            <w:shd w:val="clear" w:color="auto" w:fill="auto"/>
          </w:tcPr>
          <w:p w14:paraId="3C4743B7" w14:textId="77777777" w:rsidR="00CD7113" w:rsidRPr="00CD7113" w:rsidRDefault="00CD7113" w:rsidP="00CD7113">
            <w:pPr>
              <w:rPr>
                <w:b/>
              </w:rPr>
            </w:pPr>
          </w:p>
        </w:tc>
        <w:tc>
          <w:tcPr>
            <w:tcW w:w="1458" w:type="dxa"/>
            <w:shd w:val="clear" w:color="auto" w:fill="auto"/>
          </w:tcPr>
          <w:p w14:paraId="14FDA75D" w14:textId="77777777" w:rsidR="00CD7113" w:rsidRPr="00CD7113" w:rsidRDefault="00CD7113" w:rsidP="00CD7113">
            <w:pPr>
              <w:rPr>
                <w:b/>
              </w:rPr>
            </w:pPr>
          </w:p>
        </w:tc>
        <w:tc>
          <w:tcPr>
            <w:tcW w:w="10152" w:type="dxa"/>
            <w:shd w:val="clear" w:color="auto" w:fill="auto"/>
          </w:tcPr>
          <w:p w14:paraId="620A5321" w14:textId="77777777" w:rsidR="00CD7113" w:rsidRPr="00CD7113" w:rsidRDefault="00CD7113" w:rsidP="00CD7113"/>
        </w:tc>
      </w:tr>
      <w:tr w:rsidR="00CD7113" w:rsidRPr="00CD7113" w14:paraId="6C4D8BBF" w14:textId="77777777" w:rsidTr="00CD7113">
        <w:tc>
          <w:tcPr>
            <w:tcW w:w="1795" w:type="dxa"/>
            <w:shd w:val="clear" w:color="auto" w:fill="auto"/>
          </w:tcPr>
          <w:p w14:paraId="1E915960" w14:textId="77777777" w:rsidR="00CD7113" w:rsidRPr="00CD7113" w:rsidRDefault="00CD7113" w:rsidP="00CD7113">
            <w:pPr>
              <w:rPr>
                <w:b/>
              </w:rPr>
            </w:pPr>
            <w:r w:rsidRPr="00CD7113">
              <w:rPr>
                <w:b/>
              </w:rPr>
              <w:t>Polk County Juvenile Court Services</w:t>
            </w:r>
          </w:p>
        </w:tc>
        <w:tc>
          <w:tcPr>
            <w:tcW w:w="1458" w:type="dxa"/>
            <w:shd w:val="clear" w:color="auto" w:fill="auto"/>
          </w:tcPr>
          <w:p w14:paraId="491E7817" w14:textId="77777777" w:rsidR="00CD7113" w:rsidRPr="00CD7113" w:rsidRDefault="00CD7113" w:rsidP="00CD7113">
            <w:pPr>
              <w:rPr>
                <w:b/>
              </w:rPr>
            </w:pPr>
            <w:r w:rsidRPr="00CD7113">
              <w:rPr>
                <w:b/>
              </w:rPr>
              <w:t>DMC Sub-committee</w:t>
            </w:r>
          </w:p>
        </w:tc>
        <w:tc>
          <w:tcPr>
            <w:tcW w:w="10152" w:type="dxa"/>
            <w:shd w:val="clear" w:color="auto" w:fill="auto"/>
          </w:tcPr>
          <w:p w14:paraId="30F1D762" w14:textId="77777777" w:rsidR="00CD7113" w:rsidRPr="00CD7113" w:rsidRDefault="00CD7113" w:rsidP="00CD7113">
            <w:r w:rsidRPr="00CD7113">
              <w:t xml:space="preserve">Polk Juvenile Court Services (JCS) Disproportionate Minority Contact (DMC) sub-committee is aimed at looking at the local DMC data and creating initiatives to reduce disparities that exist within the Juvenile Justice System. </w:t>
            </w:r>
          </w:p>
          <w:p w14:paraId="48E099F3" w14:textId="77777777" w:rsidR="00CD7113" w:rsidRPr="00CD7113" w:rsidRDefault="00CD7113" w:rsidP="00CD7113"/>
          <w:p w14:paraId="6B7EE6D3" w14:textId="77777777" w:rsidR="00CD7113" w:rsidRPr="00CD7113" w:rsidRDefault="00CD7113" w:rsidP="00CD7113">
            <w:r w:rsidRPr="00CD7113">
              <w:t xml:space="preserve">Polk DMC sub-committee’s focus in FY21 was pre-arrest diversion. The committee could make the most impact targeting the low-risk, first time offenses for black children. </w:t>
            </w:r>
          </w:p>
          <w:p w14:paraId="7E6A2DE6" w14:textId="77777777" w:rsidR="00CD7113" w:rsidRPr="00CD7113" w:rsidRDefault="00CD7113" w:rsidP="00CD7113">
            <w:pPr>
              <w:rPr>
                <w:b/>
                <w:u w:val="single"/>
              </w:rPr>
            </w:pPr>
            <w:r w:rsidRPr="00CD7113">
              <w:rPr>
                <w:b/>
                <w:u w:val="single"/>
              </w:rPr>
              <w:t xml:space="preserve">Outcomes: </w:t>
            </w:r>
          </w:p>
          <w:p w14:paraId="4A6FDD7F" w14:textId="77777777" w:rsidR="00CD7113" w:rsidRPr="00CD7113" w:rsidRDefault="00CD7113" w:rsidP="00F9074E">
            <w:pPr>
              <w:numPr>
                <w:ilvl w:val="0"/>
                <w:numId w:val="15"/>
              </w:numPr>
            </w:pPr>
            <w:r w:rsidRPr="00CD7113">
              <w:t>Collecting data from CJJP on the Pre-Arrest Diversion (PAD) Second Chance Program.</w:t>
            </w:r>
          </w:p>
          <w:p w14:paraId="40911E3D" w14:textId="77777777" w:rsidR="00CD7113" w:rsidRPr="00CD7113" w:rsidRDefault="00CD7113" w:rsidP="00F9074E">
            <w:pPr>
              <w:numPr>
                <w:ilvl w:val="0"/>
                <w:numId w:val="15"/>
              </w:numPr>
            </w:pPr>
            <w:r w:rsidRPr="00CD7113">
              <w:t>Aligning DMC efforts with work already being done</w:t>
            </w:r>
          </w:p>
          <w:p w14:paraId="1A41E07B" w14:textId="6A7C03DA" w:rsidR="00CD7113" w:rsidRPr="00CD7113" w:rsidRDefault="00CD7113" w:rsidP="00F9074E">
            <w:pPr>
              <w:numPr>
                <w:ilvl w:val="0"/>
                <w:numId w:val="15"/>
              </w:numPr>
            </w:pPr>
            <w:r w:rsidRPr="00CD7113">
              <w:t xml:space="preserve">Holding DMPD accountable when they send a </w:t>
            </w:r>
            <w:r w:rsidR="00CA02FE" w:rsidRPr="00CD7113">
              <w:t>first-time</w:t>
            </w:r>
            <w:r w:rsidRPr="00CD7113">
              <w:t xml:space="preserve"> offending youth to JCS. JCS sends the referral back to DMPD and has them put the youth in their Second Chance Program</w:t>
            </w:r>
          </w:p>
        </w:tc>
      </w:tr>
      <w:tr w:rsidR="00CD7113" w:rsidRPr="00CD7113" w14:paraId="14DFE18D" w14:textId="77777777" w:rsidTr="00CD7113">
        <w:tc>
          <w:tcPr>
            <w:tcW w:w="1795" w:type="dxa"/>
            <w:shd w:val="clear" w:color="auto" w:fill="auto"/>
          </w:tcPr>
          <w:p w14:paraId="15920F49" w14:textId="77777777" w:rsidR="00CD7113" w:rsidRPr="00CD7113" w:rsidRDefault="00CD7113" w:rsidP="00CD7113">
            <w:pPr>
              <w:rPr>
                <w:b/>
              </w:rPr>
            </w:pPr>
          </w:p>
        </w:tc>
        <w:tc>
          <w:tcPr>
            <w:tcW w:w="1458" w:type="dxa"/>
            <w:shd w:val="clear" w:color="auto" w:fill="auto"/>
          </w:tcPr>
          <w:p w14:paraId="1F6120F7" w14:textId="77777777" w:rsidR="00CD7113" w:rsidRPr="00CD7113" w:rsidRDefault="00CD7113" w:rsidP="00CD7113">
            <w:pPr>
              <w:rPr>
                <w:b/>
              </w:rPr>
            </w:pPr>
          </w:p>
        </w:tc>
        <w:tc>
          <w:tcPr>
            <w:tcW w:w="10152" w:type="dxa"/>
            <w:shd w:val="clear" w:color="auto" w:fill="auto"/>
          </w:tcPr>
          <w:p w14:paraId="6C3A551B" w14:textId="77777777" w:rsidR="00CD7113" w:rsidRPr="00CD7113" w:rsidRDefault="00CD7113" w:rsidP="00CD7113"/>
        </w:tc>
      </w:tr>
      <w:tr w:rsidR="00CD7113" w:rsidRPr="00CD7113" w14:paraId="594AE3E7" w14:textId="77777777" w:rsidTr="00CD7113">
        <w:tc>
          <w:tcPr>
            <w:tcW w:w="1795" w:type="dxa"/>
            <w:shd w:val="clear" w:color="auto" w:fill="auto"/>
          </w:tcPr>
          <w:p w14:paraId="6BDC91B2" w14:textId="77777777" w:rsidR="00CD7113" w:rsidRPr="00CD7113" w:rsidRDefault="00CD7113" w:rsidP="00CD7113">
            <w:pPr>
              <w:rPr>
                <w:b/>
              </w:rPr>
            </w:pPr>
            <w:r w:rsidRPr="00CD7113">
              <w:rPr>
                <w:b/>
              </w:rPr>
              <w:t>Hip-Hope Inc.</w:t>
            </w:r>
          </w:p>
        </w:tc>
        <w:tc>
          <w:tcPr>
            <w:tcW w:w="1458" w:type="dxa"/>
            <w:shd w:val="clear" w:color="auto" w:fill="auto"/>
          </w:tcPr>
          <w:p w14:paraId="07CE51B4" w14:textId="77777777" w:rsidR="00CD7113" w:rsidRPr="00CD7113" w:rsidRDefault="00CD7113" w:rsidP="00CD7113">
            <w:pPr>
              <w:rPr>
                <w:b/>
              </w:rPr>
            </w:pPr>
            <w:r w:rsidRPr="00CD7113">
              <w:rPr>
                <w:b/>
              </w:rPr>
              <w:t xml:space="preserve">Young Men of Color Conference </w:t>
            </w:r>
          </w:p>
        </w:tc>
        <w:tc>
          <w:tcPr>
            <w:tcW w:w="10152" w:type="dxa"/>
            <w:shd w:val="clear" w:color="auto" w:fill="auto"/>
          </w:tcPr>
          <w:p w14:paraId="11211992" w14:textId="72E00D8E" w:rsidR="00CD7113" w:rsidRPr="00CD7113" w:rsidRDefault="00CD7113" w:rsidP="00CD7113">
            <w:r w:rsidRPr="00CD7113">
              <w:t xml:space="preserve">Hip-Hope's 5th Annual “A Greater Des Moines Conference for Young Men of Color” Youth empowerment conference designed to mobilize educators, mentors, organizations and caregivers that service Young Men </w:t>
            </w:r>
            <w:proofErr w:type="gramStart"/>
            <w:r w:rsidR="00C806CE">
              <w:t>Of</w:t>
            </w:r>
            <w:proofErr w:type="gramEnd"/>
            <w:r w:rsidRPr="00CD7113">
              <w:t xml:space="preserve"> Color throughout the state of Iowa. The conference was different this year because it was both virtual and in-person. Over 150+ middle and high school students attended.</w:t>
            </w:r>
          </w:p>
          <w:p w14:paraId="3DDEABD7" w14:textId="77777777" w:rsidR="00CD7113" w:rsidRPr="00CD7113" w:rsidRDefault="00CD7113" w:rsidP="00CD7113"/>
          <w:p w14:paraId="22731A9E" w14:textId="77777777" w:rsidR="00CD7113" w:rsidRPr="00CD7113" w:rsidRDefault="00CD7113" w:rsidP="00CD7113">
            <w:pPr>
              <w:rPr>
                <w:b/>
                <w:u w:val="single"/>
              </w:rPr>
            </w:pPr>
            <w:r w:rsidRPr="00CD7113">
              <w:rPr>
                <w:b/>
                <w:u w:val="single"/>
              </w:rPr>
              <w:t>Outcomes</w:t>
            </w:r>
          </w:p>
          <w:p w14:paraId="34D0EC20" w14:textId="77777777" w:rsidR="00CD7113" w:rsidRPr="00CD7113" w:rsidRDefault="00CD7113" w:rsidP="00F9074E">
            <w:pPr>
              <w:numPr>
                <w:ilvl w:val="0"/>
                <w:numId w:val="16"/>
              </w:numPr>
            </w:pPr>
            <w:r w:rsidRPr="00CD7113">
              <w:t>Hip Hope was able to reach kids at Juvenile Court Services and the Polk County Juvenile Detention Center, by allowing them to attend virtually.</w:t>
            </w:r>
          </w:p>
          <w:p w14:paraId="4DFF6177" w14:textId="34C73A90" w:rsidR="00CD7113" w:rsidRPr="00CD7113" w:rsidRDefault="007042B5" w:rsidP="00F9074E">
            <w:pPr>
              <w:numPr>
                <w:ilvl w:val="0"/>
                <w:numId w:val="16"/>
              </w:numPr>
            </w:pPr>
            <w:r>
              <w:t>Hip-Hope was</w:t>
            </w:r>
            <w:r w:rsidR="00CD7113" w:rsidRPr="00CD7113">
              <w:t xml:space="preserve"> awarded </w:t>
            </w:r>
            <w:r w:rsidR="00CD7113" w:rsidRPr="007042B5">
              <w:rPr>
                <w:b/>
                <w:bCs/>
              </w:rPr>
              <w:t>$1,250</w:t>
            </w:r>
            <w:r w:rsidR="00CD7113" w:rsidRPr="00CD7113">
              <w:t xml:space="preserve"> </w:t>
            </w:r>
            <w:r>
              <w:t>MYFI funds for this project</w:t>
            </w:r>
          </w:p>
        </w:tc>
      </w:tr>
      <w:tr w:rsidR="00CD7113" w:rsidRPr="00CD7113" w14:paraId="143E942D" w14:textId="77777777" w:rsidTr="00CD7113">
        <w:tc>
          <w:tcPr>
            <w:tcW w:w="1795" w:type="dxa"/>
            <w:shd w:val="clear" w:color="auto" w:fill="auto"/>
          </w:tcPr>
          <w:p w14:paraId="2915EE4F" w14:textId="77777777" w:rsidR="00CD7113" w:rsidRPr="00CD7113" w:rsidRDefault="00CD7113" w:rsidP="00CD7113">
            <w:pPr>
              <w:rPr>
                <w:b/>
              </w:rPr>
            </w:pPr>
          </w:p>
        </w:tc>
        <w:tc>
          <w:tcPr>
            <w:tcW w:w="1458" w:type="dxa"/>
            <w:shd w:val="clear" w:color="auto" w:fill="auto"/>
          </w:tcPr>
          <w:p w14:paraId="49641AED" w14:textId="77777777" w:rsidR="00CD7113" w:rsidRPr="00CD7113" w:rsidRDefault="00CD7113" w:rsidP="00CD7113">
            <w:pPr>
              <w:rPr>
                <w:b/>
              </w:rPr>
            </w:pPr>
          </w:p>
        </w:tc>
        <w:tc>
          <w:tcPr>
            <w:tcW w:w="10152" w:type="dxa"/>
            <w:shd w:val="clear" w:color="auto" w:fill="auto"/>
          </w:tcPr>
          <w:p w14:paraId="2069C1DA" w14:textId="77777777" w:rsidR="00CD7113" w:rsidRPr="00CD7113" w:rsidRDefault="00CD7113" w:rsidP="00CD7113"/>
        </w:tc>
      </w:tr>
      <w:tr w:rsidR="00CD7113" w:rsidRPr="00CD7113" w14:paraId="5537E6FD" w14:textId="77777777" w:rsidTr="00CD7113">
        <w:tc>
          <w:tcPr>
            <w:tcW w:w="1795" w:type="dxa"/>
            <w:shd w:val="clear" w:color="auto" w:fill="auto"/>
          </w:tcPr>
          <w:p w14:paraId="3FC73CDE" w14:textId="77777777" w:rsidR="00CD7113" w:rsidRPr="00CD7113" w:rsidRDefault="00CD7113" w:rsidP="00CD7113">
            <w:pPr>
              <w:rPr>
                <w:b/>
              </w:rPr>
            </w:pPr>
            <w:r w:rsidRPr="00CD7113">
              <w:rPr>
                <w:b/>
              </w:rPr>
              <w:t xml:space="preserve">Hip-Hope Inc. &amp; </w:t>
            </w:r>
            <w:proofErr w:type="spellStart"/>
            <w:r w:rsidRPr="00CD7113">
              <w:rPr>
                <w:b/>
              </w:rPr>
              <w:t>Wilkie</w:t>
            </w:r>
            <w:proofErr w:type="spellEnd"/>
            <w:r w:rsidRPr="00CD7113">
              <w:rPr>
                <w:b/>
              </w:rPr>
              <w:t xml:space="preserve"> House </w:t>
            </w:r>
          </w:p>
        </w:tc>
        <w:tc>
          <w:tcPr>
            <w:tcW w:w="1458" w:type="dxa"/>
            <w:shd w:val="clear" w:color="auto" w:fill="auto"/>
          </w:tcPr>
          <w:p w14:paraId="5976E52B" w14:textId="77777777" w:rsidR="00CD7113" w:rsidRPr="00CD7113" w:rsidRDefault="00CD7113" w:rsidP="00CD7113">
            <w:pPr>
              <w:rPr>
                <w:b/>
              </w:rPr>
            </w:pPr>
            <w:r w:rsidRPr="00CD7113">
              <w:rPr>
                <w:b/>
              </w:rPr>
              <w:t>Youth Video Series</w:t>
            </w:r>
          </w:p>
        </w:tc>
        <w:tc>
          <w:tcPr>
            <w:tcW w:w="10152" w:type="dxa"/>
            <w:shd w:val="clear" w:color="auto" w:fill="auto"/>
          </w:tcPr>
          <w:p w14:paraId="41427844" w14:textId="77777777" w:rsidR="00CD7113" w:rsidRPr="00CD7113" w:rsidRDefault="00CD7113" w:rsidP="00CD7113">
            <w:r w:rsidRPr="00CD7113">
              <w:t xml:space="preserve">Discussion and interviews on the current state of events that the youth are seeing/experiencing with respect to Black Lives Matter (BLM), police violence, media portrayal, and their own experiences. </w:t>
            </w:r>
          </w:p>
          <w:p w14:paraId="2E0C93C8" w14:textId="77777777" w:rsidR="00CD7113" w:rsidRPr="00CD7113" w:rsidRDefault="00CD7113" w:rsidP="00CD7113"/>
          <w:p w14:paraId="338E39A5" w14:textId="1F0B750E" w:rsidR="00CD7113" w:rsidRPr="00CD7113" w:rsidRDefault="007042B5" w:rsidP="00CD7113">
            <w:r>
              <w:t xml:space="preserve">Hip Hope was awarded </w:t>
            </w:r>
            <w:r w:rsidR="00CD7113" w:rsidRPr="00CD7113">
              <w:t xml:space="preserve">MYFI &amp; CPPC </w:t>
            </w:r>
            <w:r>
              <w:t>funds totaling</w:t>
            </w:r>
            <w:r w:rsidR="00CD7113" w:rsidRPr="00CD7113">
              <w:t xml:space="preserve"> $2,500</w:t>
            </w:r>
            <w:r>
              <w:t xml:space="preserve"> for this project</w:t>
            </w:r>
            <w:r w:rsidR="00CD7113" w:rsidRPr="00CD7113">
              <w:t>.</w:t>
            </w:r>
          </w:p>
          <w:p w14:paraId="72464E8C" w14:textId="77777777" w:rsidR="00CD7113" w:rsidRPr="00CD7113" w:rsidRDefault="00CD7113" w:rsidP="00CD7113"/>
          <w:p w14:paraId="0E404860" w14:textId="77777777" w:rsidR="00CD7113" w:rsidRPr="00CD7113" w:rsidRDefault="00CD7113" w:rsidP="00CD7113">
            <w:pPr>
              <w:rPr>
                <w:u w:val="single"/>
              </w:rPr>
            </w:pPr>
            <w:r w:rsidRPr="00CD7113">
              <w:rPr>
                <w:b/>
                <w:u w:val="single"/>
              </w:rPr>
              <w:t>Outcome</w:t>
            </w:r>
            <w:r w:rsidRPr="00CD7113">
              <w:rPr>
                <w:u w:val="single"/>
              </w:rPr>
              <w:t>:</w:t>
            </w:r>
          </w:p>
          <w:p w14:paraId="5325338F" w14:textId="0FA9688C" w:rsidR="00CD7113" w:rsidRPr="00CD7113" w:rsidRDefault="00CD7113" w:rsidP="00CD7113">
            <w:r w:rsidRPr="00CD7113">
              <w:t xml:space="preserve">Statement from the </w:t>
            </w:r>
            <w:proofErr w:type="spellStart"/>
            <w:r w:rsidRPr="00CD7113">
              <w:t>Wilkie</w:t>
            </w:r>
            <w:proofErr w:type="spellEnd"/>
            <w:r w:rsidRPr="00CD7113">
              <w:t xml:space="preserve"> House: “Opening of discussion based on Youth Voice.  There was a lot going on around our middle school aged youth and we wanted them to know that they have a voice and that voice matters.  Through this idea, we opened a collaboration with Hip Hope that brought this conversation to the forefront.  Mr. Gene worked with his Middle School Group to discuss the different topics that the youth felt were most important to them, BLM Movement, violence, Covid-19, diversity, equity, and mental-health.  For some of the youth they just kept hearing these words on social media and didn’t really comprehend what they were.  Once the youth began discussing them, they made it a daily topic to talk about what they were seeing/feeling about them.  When the cameras arrived, 6 youth ended up getting in front of them and overcoming their nervousness of being on camera. For these conversations, we made sure that the youth had different ways of expressing themselves through art, music, poetry, and of course their favorite, eating special food.  Beyond the day with Hip Hope, the Willkie House continued these conversations and included some 5th graders to participate.  This project opened the doors to our youth knowing that they have a voice and that voice matters.  This is still something we talk about and work through over 1 year later!”</w:t>
            </w:r>
          </w:p>
        </w:tc>
      </w:tr>
      <w:tr w:rsidR="00CD7113" w:rsidRPr="00CD7113" w14:paraId="324723CC" w14:textId="77777777" w:rsidTr="00CD7113">
        <w:tc>
          <w:tcPr>
            <w:tcW w:w="1795" w:type="dxa"/>
            <w:shd w:val="clear" w:color="auto" w:fill="auto"/>
          </w:tcPr>
          <w:p w14:paraId="5CA56348" w14:textId="77777777" w:rsidR="00CD7113" w:rsidRPr="00CD7113" w:rsidRDefault="00CD7113" w:rsidP="00CD7113">
            <w:pPr>
              <w:rPr>
                <w:b/>
              </w:rPr>
            </w:pPr>
          </w:p>
        </w:tc>
        <w:tc>
          <w:tcPr>
            <w:tcW w:w="1458" w:type="dxa"/>
            <w:shd w:val="clear" w:color="auto" w:fill="auto"/>
          </w:tcPr>
          <w:p w14:paraId="4FDEA629" w14:textId="77777777" w:rsidR="00CD7113" w:rsidRPr="00CD7113" w:rsidRDefault="00CD7113" w:rsidP="00CD7113">
            <w:pPr>
              <w:rPr>
                <w:b/>
              </w:rPr>
            </w:pPr>
          </w:p>
        </w:tc>
        <w:tc>
          <w:tcPr>
            <w:tcW w:w="10152" w:type="dxa"/>
            <w:shd w:val="clear" w:color="auto" w:fill="auto"/>
          </w:tcPr>
          <w:p w14:paraId="2B99470A" w14:textId="77777777" w:rsidR="00CD7113" w:rsidRPr="00CD7113" w:rsidRDefault="00CD7113" w:rsidP="00CD7113"/>
        </w:tc>
      </w:tr>
      <w:tr w:rsidR="00CD7113" w:rsidRPr="00CD7113" w14:paraId="6D8A26AB" w14:textId="77777777" w:rsidTr="00CD7113">
        <w:tc>
          <w:tcPr>
            <w:tcW w:w="1795" w:type="dxa"/>
            <w:shd w:val="clear" w:color="auto" w:fill="auto"/>
          </w:tcPr>
          <w:p w14:paraId="6E3528CA" w14:textId="77777777" w:rsidR="00CD7113" w:rsidRPr="00CD7113" w:rsidRDefault="00CD7113" w:rsidP="00CD7113">
            <w:pPr>
              <w:rPr>
                <w:b/>
              </w:rPr>
            </w:pPr>
            <w:r w:rsidRPr="00CD7113">
              <w:rPr>
                <w:b/>
              </w:rPr>
              <w:t>Art Force IA</w:t>
            </w:r>
          </w:p>
        </w:tc>
        <w:tc>
          <w:tcPr>
            <w:tcW w:w="1458" w:type="dxa"/>
            <w:shd w:val="clear" w:color="auto" w:fill="auto"/>
          </w:tcPr>
          <w:p w14:paraId="086ACBDE" w14:textId="77777777" w:rsidR="00CD7113" w:rsidRPr="00CD7113" w:rsidRDefault="00CD7113" w:rsidP="00CD7113">
            <w:pPr>
              <w:rPr>
                <w:b/>
              </w:rPr>
            </w:pPr>
            <w:r w:rsidRPr="00CD7113">
              <w:rPr>
                <w:b/>
              </w:rPr>
              <w:t>Artwork</w:t>
            </w:r>
          </w:p>
        </w:tc>
        <w:tc>
          <w:tcPr>
            <w:tcW w:w="10152" w:type="dxa"/>
            <w:shd w:val="clear" w:color="auto" w:fill="auto"/>
          </w:tcPr>
          <w:p w14:paraId="041BA824" w14:textId="77777777" w:rsidR="00CD7113" w:rsidRPr="00CD7113" w:rsidRDefault="00CD7113" w:rsidP="00CD7113">
            <w:r w:rsidRPr="00CD7113">
              <w:t xml:space="preserve">MYFI and DHS collaborated with Art Force IA and their youth created diverse artwork to hang at DHS Riverplace. The artwork was beautiful and hung around the DHS Riverplace office. The purpose behind hanging local, youth-made artwork was to help create a more welcoming environment at DHS and to creatively represent children and families. </w:t>
            </w:r>
          </w:p>
          <w:p w14:paraId="340E322A" w14:textId="77777777" w:rsidR="00CD7113" w:rsidRPr="00CD7113" w:rsidRDefault="00CD7113" w:rsidP="00CD7113"/>
          <w:p w14:paraId="1FA73ADE" w14:textId="22CBB529" w:rsidR="00CD7113" w:rsidRPr="00CD7113" w:rsidRDefault="00CD7113" w:rsidP="00CD7113">
            <w:r w:rsidRPr="00CD7113">
              <w:t>ArtForce</w:t>
            </w:r>
            <w:r w:rsidR="007042B5">
              <w:t>Iowa was awarded</w:t>
            </w:r>
            <w:r w:rsidRPr="00CD7113">
              <w:t xml:space="preserve"> </w:t>
            </w:r>
            <w:r w:rsidRPr="007042B5">
              <w:rPr>
                <w:b/>
                <w:bCs/>
              </w:rPr>
              <w:t>$4,500</w:t>
            </w:r>
            <w:r w:rsidR="007042B5">
              <w:t xml:space="preserve"> in MYFI funds for this project</w:t>
            </w:r>
          </w:p>
        </w:tc>
      </w:tr>
      <w:tr w:rsidR="00CD7113" w:rsidRPr="00CD7113" w14:paraId="37C0644D" w14:textId="77777777" w:rsidTr="00CD7113">
        <w:tc>
          <w:tcPr>
            <w:tcW w:w="1795" w:type="dxa"/>
            <w:shd w:val="clear" w:color="auto" w:fill="auto"/>
          </w:tcPr>
          <w:p w14:paraId="67FA6E06" w14:textId="77777777" w:rsidR="00CD7113" w:rsidRPr="00CD7113" w:rsidRDefault="00CD7113" w:rsidP="00CD7113">
            <w:pPr>
              <w:rPr>
                <w:b/>
              </w:rPr>
            </w:pPr>
          </w:p>
        </w:tc>
        <w:tc>
          <w:tcPr>
            <w:tcW w:w="1458" w:type="dxa"/>
            <w:shd w:val="clear" w:color="auto" w:fill="auto"/>
          </w:tcPr>
          <w:p w14:paraId="0D5BB86B" w14:textId="77777777" w:rsidR="00CD7113" w:rsidRPr="00CD7113" w:rsidRDefault="00CD7113" w:rsidP="00CD7113">
            <w:pPr>
              <w:rPr>
                <w:b/>
              </w:rPr>
            </w:pPr>
          </w:p>
        </w:tc>
        <w:tc>
          <w:tcPr>
            <w:tcW w:w="10152" w:type="dxa"/>
            <w:shd w:val="clear" w:color="auto" w:fill="auto"/>
          </w:tcPr>
          <w:p w14:paraId="12BEAB5A" w14:textId="77777777" w:rsidR="00CD7113" w:rsidRPr="00CD7113" w:rsidRDefault="00CD7113" w:rsidP="00CD7113">
            <w:pPr>
              <w:rPr>
                <w:u w:val="single"/>
              </w:rPr>
            </w:pPr>
          </w:p>
        </w:tc>
      </w:tr>
      <w:tr w:rsidR="00CD7113" w:rsidRPr="00CD7113" w14:paraId="1CFEC025" w14:textId="77777777" w:rsidTr="00CD7113">
        <w:trPr>
          <w:trHeight w:val="2780"/>
        </w:trPr>
        <w:tc>
          <w:tcPr>
            <w:tcW w:w="1795" w:type="dxa"/>
            <w:shd w:val="clear" w:color="auto" w:fill="auto"/>
          </w:tcPr>
          <w:p w14:paraId="6AD4B82F" w14:textId="77777777" w:rsidR="00CD7113" w:rsidRPr="00CD7113" w:rsidRDefault="00CD7113" w:rsidP="00CD7113">
            <w:pPr>
              <w:rPr>
                <w:b/>
              </w:rPr>
            </w:pPr>
            <w:r w:rsidRPr="00CD7113">
              <w:rPr>
                <w:b/>
              </w:rPr>
              <w:t>Iowa Department of Human Services (DHS)</w:t>
            </w:r>
          </w:p>
        </w:tc>
        <w:tc>
          <w:tcPr>
            <w:tcW w:w="1458" w:type="dxa"/>
            <w:shd w:val="clear" w:color="auto" w:fill="auto"/>
          </w:tcPr>
          <w:p w14:paraId="7DAAD796" w14:textId="77777777" w:rsidR="00CD7113" w:rsidRPr="00CD7113" w:rsidRDefault="00CD7113" w:rsidP="00CD7113">
            <w:pPr>
              <w:rPr>
                <w:b/>
              </w:rPr>
            </w:pPr>
            <w:r w:rsidRPr="00CD7113">
              <w:rPr>
                <w:b/>
              </w:rPr>
              <w:t>Intercultural Development Inventory (IDI) Assessments</w:t>
            </w:r>
          </w:p>
        </w:tc>
        <w:tc>
          <w:tcPr>
            <w:tcW w:w="10152" w:type="dxa"/>
            <w:shd w:val="clear" w:color="auto" w:fill="auto"/>
          </w:tcPr>
          <w:p w14:paraId="1E1D80B8" w14:textId="77777777" w:rsidR="00CD7113" w:rsidRPr="00CD7113" w:rsidRDefault="00CD7113" w:rsidP="00CD7113">
            <w:r w:rsidRPr="00CD7113">
              <w:t>The Intercultural Development Inventory</w:t>
            </w:r>
            <w:r w:rsidRPr="00CD7113">
              <w:rPr>
                <w:vertAlign w:val="superscript"/>
              </w:rPr>
              <w:t>®</w:t>
            </w:r>
            <w:r w:rsidRPr="00CD7113">
              <w:t> (IDI</w:t>
            </w:r>
            <w:r w:rsidRPr="00CD7113">
              <w:rPr>
                <w:vertAlign w:val="superscript"/>
              </w:rPr>
              <w:t>®</w:t>
            </w:r>
            <w:r w:rsidRPr="00CD7113">
              <w:t>) assesses intercultural competence—the capability to shift cultural perspective and appropriately adapt behavior to cultural differences and commonalities (Hammer, M.R., 2009).</w:t>
            </w:r>
          </w:p>
          <w:p w14:paraId="6CDFC39F" w14:textId="77777777" w:rsidR="00CD7113" w:rsidRPr="00CD7113" w:rsidRDefault="00CD7113" w:rsidP="00CD7113"/>
          <w:p w14:paraId="5F608E1D" w14:textId="77777777" w:rsidR="00CD7113" w:rsidRPr="00CD7113" w:rsidRDefault="00CD7113" w:rsidP="00CD7113">
            <w:pPr>
              <w:rPr>
                <w:b/>
                <w:u w:val="single"/>
              </w:rPr>
            </w:pPr>
            <w:r w:rsidRPr="00CD7113">
              <w:rPr>
                <w:b/>
                <w:u w:val="single"/>
              </w:rPr>
              <w:t>Outcomes:</w:t>
            </w:r>
          </w:p>
          <w:p w14:paraId="1638E958" w14:textId="77777777" w:rsidR="00CD7113" w:rsidRPr="00CD7113" w:rsidRDefault="00CD7113" w:rsidP="00CD7113">
            <w:r w:rsidRPr="00CD7113">
              <w:t>MYFI paid for Janelle Larson and Tommy Ross to get trained on how to administer the IDI assessment, with the goal of having DHS social workers take the IDI assessment</w:t>
            </w:r>
          </w:p>
          <w:p w14:paraId="205CA3A5" w14:textId="77777777" w:rsidR="00CD7113" w:rsidRPr="00CD7113" w:rsidRDefault="00CD7113" w:rsidP="00CD7113">
            <w:pPr>
              <w:numPr>
                <w:ilvl w:val="0"/>
                <w:numId w:val="11"/>
              </w:numPr>
            </w:pPr>
            <w:r w:rsidRPr="00CD7113">
              <w:t>Total Expense will show up in FY22 report</w:t>
            </w:r>
          </w:p>
        </w:tc>
      </w:tr>
      <w:tr w:rsidR="00CD7113" w:rsidRPr="00CD7113" w14:paraId="2B59741A" w14:textId="77777777" w:rsidTr="00CD7113">
        <w:tc>
          <w:tcPr>
            <w:tcW w:w="1795" w:type="dxa"/>
            <w:shd w:val="clear" w:color="auto" w:fill="auto"/>
          </w:tcPr>
          <w:p w14:paraId="741DFEB1" w14:textId="77777777" w:rsidR="00CD7113" w:rsidRPr="00CD7113" w:rsidRDefault="00CD7113" w:rsidP="00CD7113">
            <w:pPr>
              <w:rPr>
                <w:b/>
              </w:rPr>
            </w:pPr>
            <w:r w:rsidRPr="00CD7113">
              <w:rPr>
                <w:b/>
              </w:rPr>
              <w:t>Polk County Juvenile Court Services (JCS)</w:t>
            </w:r>
          </w:p>
        </w:tc>
        <w:tc>
          <w:tcPr>
            <w:tcW w:w="1458" w:type="dxa"/>
            <w:shd w:val="clear" w:color="auto" w:fill="auto"/>
          </w:tcPr>
          <w:p w14:paraId="3DC0AF6E" w14:textId="77777777" w:rsidR="00CD7113" w:rsidRPr="00CD7113" w:rsidRDefault="00CD7113" w:rsidP="00CD7113">
            <w:pPr>
              <w:rPr>
                <w:b/>
              </w:rPr>
            </w:pPr>
            <w:r w:rsidRPr="00CD7113">
              <w:rPr>
                <w:b/>
              </w:rPr>
              <w:t>IDI Assessment</w:t>
            </w:r>
          </w:p>
        </w:tc>
        <w:tc>
          <w:tcPr>
            <w:tcW w:w="10152" w:type="dxa"/>
            <w:shd w:val="clear" w:color="auto" w:fill="auto"/>
          </w:tcPr>
          <w:p w14:paraId="2416F4CA" w14:textId="77777777" w:rsidR="00CD7113" w:rsidRPr="00CD7113" w:rsidRDefault="00CD7113" w:rsidP="00CD7113">
            <w:pPr>
              <w:rPr>
                <w:b/>
                <w:u w:val="single"/>
              </w:rPr>
            </w:pPr>
            <w:r w:rsidRPr="00CD7113">
              <w:rPr>
                <w:b/>
                <w:u w:val="single"/>
              </w:rPr>
              <w:t>Outcomes:</w:t>
            </w:r>
          </w:p>
          <w:p w14:paraId="1FB9BD74" w14:textId="77777777" w:rsidR="00CD7113" w:rsidRPr="00CD7113" w:rsidRDefault="00CD7113" w:rsidP="00CD7113">
            <w:pPr>
              <w:numPr>
                <w:ilvl w:val="0"/>
                <w:numId w:val="11"/>
              </w:numPr>
            </w:pPr>
            <w:r w:rsidRPr="00CD7113">
              <w:t xml:space="preserve">MYFI paid for 5 JCS Supervisors to take the IDI assessment training. </w:t>
            </w:r>
          </w:p>
          <w:p w14:paraId="33A5DD57" w14:textId="77777777" w:rsidR="00CD7113" w:rsidRPr="00CD7113" w:rsidRDefault="00CD7113" w:rsidP="00CD7113">
            <w:pPr>
              <w:numPr>
                <w:ilvl w:val="0"/>
                <w:numId w:val="11"/>
              </w:numPr>
            </w:pPr>
            <w:r w:rsidRPr="00CD7113">
              <w:t xml:space="preserve">Total expense: </w:t>
            </w:r>
            <w:r w:rsidRPr="007042B5">
              <w:rPr>
                <w:b/>
                <w:bCs/>
              </w:rPr>
              <w:t>$9,000</w:t>
            </w:r>
          </w:p>
          <w:p w14:paraId="7D29100B" w14:textId="77777777" w:rsidR="00CD7113" w:rsidRPr="00CD7113" w:rsidRDefault="00CD7113" w:rsidP="00CD7113"/>
        </w:tc>
      </w:tr>
      <w:tr w:rsidR="00CD7113" w:rsidRPr="00CD7113" w14:paraId="74811534" w14:textId="77777777" w:rsidTr="00CD7113">
        <w:tc>
          <w:tcPr>
            <w:tcW w:w="1795" w:type="dxa"/>
            <w:shd w:val="clear" w:color="auto" w:fill="auto"/>
          </w:tcPr>
          <w:p w14:paraId="21C7D7E6" w14:textId="77777777" w:rsidR="00CD7113" w:rsidRPr="00CD7113" w:rsidRDefault="00CD7113" w:rsidP="00CD7113">
            <w:pPr>
              <w:rPr>
                <w:b/>
              </w:rPr>
            </w:pPr>
          </w:p>
        </w:tc>
        <w:tc>
          <w:tcPr>
            <w:tcW w:w="1458" w:type="dxa"/>
            <w:shd w:val="clear" w:color="auto" w:fill="auto"/>
          </w:tcPr>
          <w:p w14:paraId="0AB24CDA" w14:textId="77777777" w:rsidR="00CD7113" w:rsidRPr="00CD7113" w:rsidRDefault="00CD7113" w:rsidP="00CD7113">
            <w:pPr>
              <w:rPr>
                <w:b/>
              </w:rPr>
            </w:pPr>
          </w:p>
        </w:tc>
        <w:tc>
          <w:tcPr>
            <w:tcW w:w="10152" w:type="dxa"/>
            <w:shd w:val="clear" w:color="auto" w:fill="auto"/>
          </w:tcPr>
          <w:p w14:paraId="753B06CE" w14:textId="77777777" w:rsidR="00CD7113" w:rsidRPr="00CD7113" w:rsidRDefault="00CD7113" w:rsidP="00CD7113"/>
        </w:tc>
      </w:tr>
      <w:tr w:rsidR="00CD7113" w:rsidRPr="00CD7113" w14:paraId="11015C38" w14:textId="77777777" w:rsidTr="00CD7113">
        <w:tc>
          <w:tcPr>
            <w:tcW w:w="1795" w:type="dxa"/>
            <w:shd w:val="clear" w:color="auto" w:fill="auto"/>
          </w:tcPr>
          <w:p w14:paraId="17175C36" w14:textId="77777777" w:rsidR="00CD7113" w:rsidRPr="00CD7113" w:rsidRDefault="00CD7113" w:rsidP="00CD7113">
            <w:pPr>
              <w:rPr>
                <w:b/>
              </w:rPr>
            </w:pPr>
            <w:r w:rsidRPr="00CD7113">
              <w:rPr>
                <w:b/>
              </w:rPr>
              <w:t>Investing In My Future (IIMF)</w:t>
            </w:r>
          </w:p>
        </w:tc>
        <w:tc>
          <w:tcPr>
            <w:tcW w:w="1458" w:type="dxa"/>
            <w:shd w:val="clear" w:color="auto" w:fill="auto"/>
          </w:tcPr>
          <w:p w14:paraId="763941E1" w14:textId="77777777" w:rsidR="00CD7113" w:rsidRPr="00CD7113" w:rsidRDefault="00CD7113" w:rsidP="00CD7113">
            <w:pPr>
              <w:rPr>
                <w:b/>
              </w:rPr>
            </w:pPr>
            <w:r w:rsidRPr="00CD7113">
              <w:rPr>
                <w:b/>
              </w:rPr>
              <w:t>Senior Recognition &amp; Virtual HBCU Tour</w:t>
            </w:r>
          </w:p>
        </w:tc>
        <w:tc>
          <w:tcPr>
            <w:tcW w:w="10152" w:type="dxa"/>
            <w:shd w:val="clear" w:color="auto" w:fill="auto"/>
          </w:tcPr>
          <w:p w14:paraId="0DA152C5" w14:textId="77777777" w:rsidR="00CD7113" w:rsidRPr="00CD7113" w:rsidRDefault="00CD7113" w:rsidP="00CD7113">
            <w:pPr>
              <w:rPr>
                <w:bCs/>
                <w:u w:val="single"/>
              </w:rPr>
            </w:pPr>
            <w:r w:rsidRPr="00CD7113">
              <w:rPr>
                <w:bCs/>
                <w:u w:val="single"/>
              </w:rPr>
              <w:t>Senior Recognition Description</w:t>
            </w:r>
          </w:p>
          <w:p w14:paraId="00F11721" w14:textId="77777777" w:rsidR="00CD7113" w:rsidRPr="00CD7113" w:rsidRDefault="00CD7113" w:rsidP="00CD7113">
            <w:pPr>
              <w:rPr>
                <w:bCs/>
              </w:rPr>
            </w:pPr>
            <w:r w:rsidRPr="00CD7113">
              <w:rPr>
                <w:bCs/>
              </w:rPr>
              <w:t xml:space="preserve">Statement from IIMF: For 2021, this event was held virtually via Zoom, which featured an MC, keynote speaker, and recorded messages from our past graduates, sponsors, and volunteers. IIMF's Board of Directors and volunteers gathered for an evening with students, parents, family members, and community leaders to celebrate our students who graduated from High School this year. </w:t>
            </w:r>
          </w:p>
          <w:p w14:paraId="3C10EC02" w14:textId="77777777" w:rsidR="00CD7113" w:rsidRPr="00CD7113" w:rsidRDefault="00CD7113" w:rsidP="00CD7113">
            <w:pPr>
              <w:rPr>
                <w:bCs/>
              </w:rPr>
            </w:pPr>
          </w:p>
          <w:p w14:paraId="703AEA35" w14:textId="47F7C269" w:rsidR="00CD7113" w:rsidRPr="00CD7113" w:rsidRDefault="007042B5" w:rsidP="00CD7113">
            <w:pPr>
              <w:rPr>
                <w:bCs/>
              </w:rPr>
            </w:pPr>
            <w:r>
              <w:rPr>
                <w:bCs/>
              </w:rPr>
              <w:t>IIMF was awarded</w:t>
            </w:r>
            <w:r w:rsidR="00CD7113" w:rsidRPr="00CD7113">
              <w:rPr>
                <w:bCs/>
              </w:rPr>
              <w:t xml:space="preserve"> </w:t>
            </w:r>
            <w:r w:rsidR="00CD7113" w:rsidRPr="007042B5">
              <w:rPr>
                <w:b/>
              </w:rPr>
              <w:t>$1,500</w:t>
            </w:r>
            <w:r>
              <w:rPr>
                <w:bCs/>
              </w:rPr>
              <w:t xml:space="preserve"> for this project.</w:t>
            </w:r>
          </w:p>
          <w:p w14:paraId="1F37E49F" w14:textId="77777777" w:rsidR="00CD7113" w:rsidRPr="00CD7113" w:rsidRDefault="00CD7113" w:rsidP="00CD7113">
            <w:pPr>
              <w:rPr>
                <w:bCs/>
                <w:u w:val="single"/>
              </w:rPr>
            </w:pPr>
          </w:p>
          <w:p w14:paraId="3E4A7ADC" w14:textId="77777777" w:rsidR="00CD7113" w:rsidRPr="00CD7113" w:rsidRDefault="00CD7113" w:rsidP="00CD7113">
            <w:pPr>
              <w:rPr>
                <w:b/>
                <w:bCs/>
                <w:u w:val="single"/>
              </w:rPr>
            </w:pPr>
            <w:r w:rsidRPr="00CD7113">
              <w:rPr>
                <w:b/>
                <w:bCs/>
                <w:u w:val="single"/>
              </w:rPr>
              <w:t>Outcomes:</w:t>
            </w:r>
          </w:p>
          <w:p w14:paraId="4A580E42" w14:textId="039F41BC" w:rsidR="00CD7113" w:rsidRPr="00CD7113" w:rsidRDefault="00CD7113" w:rsidP="00F9074E">
            <w:pPr>
              <w:numPr>
                <w:ilvl w:val="0"/>
                <w:numId w:val="32"/>
              </w:numPr>
              <w:rPr>
                <w:bCs/>
              </w:rPr>
            </w:pPr>
            <w:r w:rsidRPr="00CD7113">
              <w:rPr>
                <w:bCs/>
              </w:rPr>
              <w:t xml:space="preserve">We recognized </w:t>
            </w:r>
            <w:r w:rsidR="00CA02FE" w:rsidRPr="00CD7113">
              <w:rPr>
                <w:bCs/>
              </w:rPr>
              <w:t>all</w:t>
            </w:r>
            <w:r w:rsidRPr="00CD7113">
              <w:rPr>
                <w:bCs/>
              </w:rPr>
              <w:t xml:space="preserve"> the students that participated in our program at least once, gave Senior Send-off backpacks to 22 students. Of these 22 students, 12 received exclusive packs that included a tablet to recognize their extensive participation with IIMF's workshops and attending our State and HBCU tours. </w:t>
            </w:r>
          </w:p>
          <w:p w14:paraId="2F27C6A1" w14:textId="77777777" w:rsidR="00CD7113" w:rsidRPr="00CD7113" w:rsidRDefault="00CD7113" w:rsidP="00F9074E">
            <w:pPr>
              <w:numPr>
                <w:ilvl w:val="0"/>
                <w:numId w:val="31"/>
              </w:numPr>
              <w:rPr>
                <w:bCs/>
              </w:rPr>
            </w:pPr>
            <w:r w:rsidRPr="00CD7113">
              <w:rPr>
                <w:bCs/>
              </w:rPr>
              <w:t xml:space="preserve">We also awarded scholarships totaling $7,500.  Students were required to complete scholarship applications, which were reviewed and awarded by our Scholarship Committee.   </w:t>
            </w:r>
          </w:p>
          <w:p w14:paraId="23FBE15C" w14:textId="77777777" w:rsidR="00CD7113" w:rsidRPr="00CD7113" w:rsidRDefault="00CD7113" w:rsidP="00F9074E">
            <w:pPr>
              <w:numPr>
                <w:ilvl w:val="0"/>
                <w:numId w:val="31"/>
              </w:numPr>
              <w:rPr>
                <w:bCs/>
              </w:rPr>
            </w:pPr>
            <w:r w:rsidRPr="00CD7113">
              <w:rPr>
                <w:bCs/>
              </w:rPr>
              <w:t>Virtual HBCU Tour - Students participated in an all-day virtual HBCU Tour to visit HBCU's in Texas. During this event, we provided prizes and gift bags to participating students that included items from each HBCU discussed. Additional prizes were awarded to students who participated and asked questions during each HBCU's presentation.</w:t>
            </w:r>
          </w:p>
        </w:tc>
      </w:tr>
      <w:tr w:rsidR="00CD7113" w:rsidRPr="00CD7113" w14:paraId="1C244C58" w14:textId="77777777" w:rsidTr="00CD7113">
        <w:tc>
          <w:tcPr>
            <w:tcW w:w="1795" w:type="dxa"/>
            <w:shd w:val="clear" w:color="auto" w:fill="auto"/>
          </w:tcPr>
          <w:p w14:paraId="7C3B82FE" w14:textId="77777777" w:rsidR="00CD7113" w:rsidRPr="00CD7113" w:rsidRDefault="00CD7113" w:rsidP="00CD7113">
            <w:pPr>
              <w:rPr>
                <w:b/>
              </w:rPr>
            </w:pPr>
          </w:p>
        </w:tc>
        <w:tc>
          <w:tcPr>
            <w:tcW w:w="1458" w:type="dxa"/>
            <w:shd w:val="clear" w:color="auto" w:fill="auto"/>
          </w:tcPr>
          <w:p w14:paraId="121D4263" w14:textId="77777777" w:rsidR="00CD7113" w:rsidRPr="00CD7113" w:rsidRDefault="00CD7113" w:rsidP="00CD7113">
            <w:pPr>
              <w:rPr>
                <w:b/>
              </w:rPr>
            </w:pPr>
          </w:p>
        </w:tc>
        <w:tc>
          <w:tcPr>
            <w:tcW w:w="10152" w:type="dxa"/>
            <w:shd w:val="clear" w:color="auto" w:fill="auto"/>
          </w:tcPr>
          <w:p w14:paraId="07888A0A" w14:textId="77777777" w:rsidR="00CD7113" w:rsidRPr="00CD7113" w:rsidRDefault="00CD7113" w:rsidP="00CD7113">
            <w:pPr>
              <w:rPr>
                <w:bCs/>
              </w:rPr>
            </w:pPr>
          </w:p>
        </w:tc>
      </w:tr>
      <w:tr w:rsidR="00CD7113" w:rsidRPr="00CD7113" w14:paraId="00DB760E" w14:textId="77777777" w:rsidTr="00CD7113">
        <w:tc>
          <w:tcPr>
            <w:tcW w:w="1795" w:type="dxa"/>
            <w:shd w:val="clear" w:color="auto" w:fill="auto"/>
          </w:tcPr>
          <w:p w14:paraId="379193FA" w14:textId="77777777" w:rsidR="00CD7113" w:rsidRPr="00CD7113" w:rsidRDefault="00CD7113" w:rsidP="00CD7113">
            <w:pPr>
              <w:rPr>
                <w:b/>
              </w:rPr>
            </w:pPr>
            <w:r w:rsidRPr="00CD7113">
              <w:rPr>
                <w:b/>
              </w:rPr>
              <w:t>Bethany Christian Services</w:t>
            </w:r>
          </w:p>
        </w:tc>
        <w:tc>
          <w:tcPr>
            <w:tcW w:w="1458" w:type="dxa"/>
            <w:shd w:val="clear" w:color="auto" w:fill="auto"/>
          </w:tcPr>
          <w:p w14:paraId="66E6A6A6" w14:textId="77777777" w:rsidR="00CD7113" w:rsidRPr="00CD7113" w:rsidRDefault="00CD7113" w:rsidP="00CD7113">
            <w:pPr>
              <w:rPr>
                <w:b/>
              </w:rPr>
            </w:pPr>
            <w:r w:rsidRPr="00CD7113">
              <w:rPr>
                <w:b/>
              </w:rPr>
              <w:t>Bethany Black Doula Collaboration Program</w:t>
            </w:r>
          </w:p>
        </w:tc>
        <w:tc>
          <w:tcPr>
            <w:tcW w:w="10152" w:type="dxa"/>
            <w:shd w:val="clear" w:color="auto" w:fill="auto"/>
          </w:tcPr>
          <w:p w14:paraId="39941D6D" w14:textId="2A0ED366" w:rsidR="00CD7113" w:rsidRPr="00CD7113" w:rsidRDefault="00CD7113" w:rsidP="00CD7113">
            <w:pPr>
              <w:rPr>
                <w:bCs/>
              </w:rPr>
            </w:pPr>
            <w:r w:rsidRPr="00CD7113">
              <w:rPr>
                <w:bCs/>
              </w:rPr>
              <w:t xml:space="preserve">The Bethany Black Doula Collaboration Program was created in 2020 to address stressors and racial disparities for Black pregnant persons and their partners in pregnancy, </w:t>
            </w:r>
            <w:r w:rsidR="00CA02FE" w:rsidRPr="00CD7113">
              <w:rPr>
                <w:bCs/>
              </w:rPr>
              <w:t>birth,</w:t>
            </w:r>
            <w:r w:rsidRPr="00CD7113">
              <w:rPr>
                <w:bCs/>
              </w:rPr>
              <w:t xml:space="preserve"> and postpartum periods. This hybrid program makes available to black birthing people and their support network, pregnancy-specific education, </w:t>
            </w:r>
            <w:r w:rsidR="00CA02FE" w:rsidRPr="00CD7113">
              <w:rPr>
                <w:bCs/>
              </w:rPr>
              <w:t>support,</w:t>
            </w:r>
            <w:r w:rsidRPr="00CD7113">
              <w:rPr>
                <w:bCs/>
              </w:rPr>
              <w:t xml:space="preserve"> and advocacy through the collaborative services of a doula and a social worker.</w:t>
            </w:r>
          </w:p>
          <w:p w14:paraId="0239A064" w14:textId="77777777" w:rsidR="00CD7113" w:rsidRPr="00CD7113" w:rsidRDefault="00CD7113" w:rsidP="00CD7113">
            <w:pPr>
              <w:rPr>
                <w:bCs/>
              </w:rPr>
            </w:pPr>
          </w:p>
          <w:p w14:paraId="77CABBDF" w14:textId="16D39D5E" w:rsidR="00CD7113" w:rsidRPr="00CD7113" w:rsidRDefault="007042B5" w:rsidP="00CD7113">
            <w:pPr>
              <w:rPr>
                <w:bCs/>
              </w:rPr>
            </w:pPr>
            <w:r>
              <w:rPr>
                <w:bCs/>
              </w:rPr>
              <w:t>This project was awarded</w:t>
            </w:r>
            <w:r w:rsidR="00CD7113" w:rsidRPr="00CD7113">
              <w:rPr>
                <w:bCs/>
              </w:rPr>
              <w:t xml:space="preserve"> </w:t>
            </w:r>
            <w:r w:rsidR="00CD7113" w:rsidRPr="007042B5">
              <w:rPr>
                <w:b/>
              </w:rPr>
              <w:t>$1,800</w:t>
            </w:r>
            <w:r>
              <w:rPr>
                <w:bCs/>
              </w:rPr>
              <w:t xml:space="preserve"> in MYFI funds.</w:t>
            </w:r>
          </w:p>
          <w:p w14:paraId="379645E9" w14:textId="77777777" w:rsidR="00CD7113" w:rsidRPr="00CD7113" w:rsidRDefault="00CD7113" w:rsidP="00CD7113">
            <w:pPr>
              <w:rPr>
                <w:bCs/>
              </w:rPr>
            </w:pPr>
          </w:p>
          <w:p w14:paraId="1B04DBC8" w14:textId="77777777" w:rsidR="00CD7113" w:rsidRPr="00CD7113" w:rsidRDefault="00CD7113" w:rsidP="00CD7113">
            <w:pPr>
              <w:rPr>
                <w:b/>
                <w:bCs/>
                <w:u w:val="single"/>
              </w:rPr>
            </w:pPr>
            <w:r w:rsidRPr="00CD7113">
              <w:rPr>
                <w:b/>
                <w:bCs/>
                <w:u w:val="single"/>
              </w:rPr>
              <w:t xml:space="preserve">Outcomes: </w:t>
            </w:r>
          </w:p>
          <w:p w14:paraId="24703CDB" w14:textId="77777777" w:rsidR="00CD7113" w:rsidRPr="00CD7113" w:rsidRDefault="00CD7113" w:rsidP="00CD7113">
            <w:pPr>
              <w:rPr>
                <w:bCs/>
              </w:rPr>
            </w:pPr>
            <w:r w:rsidRPr="00CD7113">
              <w:rPr>
                <w:bCs/>
              </w:rPr>
              <w:t>Through this grant, the program was able to conduct pilot services for two pregnant persons and two partners to receive collaborative services from Bethany and the Iowa Black Doula Collective.</w:t>
            </w:r>
          </w:p>
        </w:tc>
      </w:tr>
      <w:tr w:rsidR="00CD7113" w:rsidRPr="00CD7113" w14:paraId="5AB93A48" w14:textId="77777777" w:rsidTr="00CD7113">
        <w:tc>
          <w:tcPr>
            <w:tcW w:w="1795" w:type="dxa"/>
            <w:shd w:val="clear" w:color="auto" w:fill="auto"/>
          </w:tcPr>
          <w:p w14:paraId="7E4C980D" w14:textId="77777777" w:rsidR="00CD7113" w:rsidRPr="00CD7113" w:rsidRDefault="00CD7113" w:rsidP="00CD7113">
            <w:pPr>
              <w:rPr>
                <w:b/>
              </w:rPr>
            </w:pPr>
          </w:p>
        </w:tc>
        <w:tc>
          <w:tcPr>
            <w:tcW w:w="1458" w:type="dxa"/>
            <w:shd w:val="clear" w:color="auto" w:fill="auto"/>
          </w:tcPr>
          <w:p w14:paraId="5B7227ED" w14:textId="77777777" w:rsidR="00CD7113" w:rsidRPr="00CD7113" w:rsidRDefault="00CD7113" w:rsidP="00CD7113">
            <w:pPr>
              <w:rPr>
                <w:b/>
              </w:rPr>
            </w:pPr>
          </w:p>
        </w:tc>
        <w:tc>
          <w:tcPr>
            <w:tcW w:w="10152" w:type="dxa"/>
            <w:shd w:val="clear" w:color="auto" w:fill="auto"/>
          </w:tcPr>
          <w:p w14:paraId="4572A88E" w14:textId="77777777" w:rsidR="00CD7113" w:rsidRPr="00CD7113" w:rsidRDefault="00CD7113" w:rsidP="00CD7113">
            <w:pPr>
              <w:rPr>
                <w:bCs/>
              </w:rPr>
            </w:pPr>
          </w:p>
        </w:tc>
      </w:tr>
      <w:tr w:rsidR="00CD7113" w:rsidRPr="00CD7113" w14:paraId="0DBDFDDF" w14:textId="77777777" w:rsidTr="00CD7113">
        <w:tc>
          <w:tcPr>
            <w:tcW w:w="1795" w:type="dxa"/>
            <w:shd w:val="clear" w:color="auto" w:fill="auto"/>
          </w:tcPr>
          <w:p w14:paraId="0EFDCF2D" w14:textId="77777777" w:rsidR="00CD7113" w:rsidRPr="00CD7113" w:rsidRDefault="00CD7113" w:rsidP="00CD7113">
            <w:pPr>
              <w:rPr>
                <w:b/>
              </w:rPr>
            </w:pPr>
            <w:r w:rsidRPr="00CD7113">
              <w:rPr>
                <w:b/>
              </w:rPr>
              <w:t>Voices to be Heard</w:t>
            </w:r>
          </w:p>
        </w:tc>
        <w:tc>
          <w:tcPr>
            <w:tcW w:w="1458" w:type="dxa"/>
            <w:shd w:val="clear" w:color="auto" w:fill="auto"/>
          </w:tcPr>
          <w:p w14:paraId="3A019DDB" w14:textId="77777777" w:rsidR="00CD7113" w:rsidRPr="00CD7113" w:rsidRDefault="00CD7113" w:rsidP="00CD7113">
            <w:pPr>
              <w:rPr>
                <w:b/>
              </w:rPr>
            </w:pPr>
            <w:r w:rsidRPr="00CD7113">
              <w:rPr>
                <w:b/>
              </w:rPr>
              <w:t>Effective Black Parenting</w:t>
            </w:r>
          </w:p>
        </w:tc>
        <w:tc>
          <w:tcPr>
            <w:tcW w:w="10152" w:type="dxa"/>
            <w:shd w:val="clear" w:color="auto" w:fill="auto"/>
          </w:tcPr>
          <w:p w14:paraId="6B11B059" w14:textId="77777777" w:rsidR="00CD7113" w:rsidRPr="00CD7113" w:rsidRDefault="00CD7113" w:rsidP="00CD7113">
            <w:pPr>
              <w:rPr>
                <w:bCs/>
              </w:rPr>
            </w:pPr>
            <w:r w:rsidRPr="00CD7113">
              <w:rPr>
                <w:bCs/>
              </w:rPr>
              <w:t>12- Week class and graduation. with focus on African American parenting challenges and techniques for parenting children in our community</w:t>
            </w:r>
          </w:p>
          <w:p w14:paraId="20A745B6" w14:textId="77777777" w:rsidR="00CD7113" w:rsidRPr="00CD7113" w:rsidRDefault="00CD7113" w:rsidP="00CD7113">
            <w:pPr>
              <w:rPr>
                <w:bCs/>
              </w:rPr>
            </w:pPr>
          </w:p>
          <w:p w14:paraId="4C2A28DD" w14:textId="7EC475C0" w:rsidR="00CD7113" w:rsidRPr="00CD7113" w:rsidRDefault="007042B5" w:rsidP="00CD7113">
            <w:pPr>
              <w:rPr>
                <w:bCs/>
              </w:rPr>
            </w:pPr>
            <w:r>
              <w:rPr>
                <w:bCs/>
              </w:rPr>
              <w:t>This project was awarded</w:t>
            </w:r>
            <w:r w:rsidR="00CD7113" w:rsidRPr="00CD7113">
              <w:rPr>
                <w:bCs/>
              </w:rPr>
              <w:t xml:space="preserve"> </w:t>
            </w:r>
            <w:r w:rsidR="00CD7113" w:rsidRPr="007042B5">
              <w:rPr>
                <w:b/>
              </w:rPr>
              <w:t>$2,500</w:t>
            </w:r>
            <w:r>
              <w:rPr>
                <w:bCs/>
              </w:rPr>
              <w:t xml:space="preserve"> in MYFI funds.</w:t>
            </w:r>
          </w:p>
          <w:p w14:paraId="086E86A6" w14:textId="77777777" w:rsidR="00CD7113" w:rsidRPr="00CD7113" w:rsidRDefault="00CD7113" w:rsidP="00CD7113">
            <w:pPr>
              <w:rPr>
                <w:bCs/>
              </w:rPr>
            </w:pPr>
          </w:p>
          <w:p w14:paraId="1330320C" w14:textId="77777777" w:rsidR="00CD7113" w:rsidRPr="00CD7113" w:rsidRDefault="00CD7113" w:rsidP="00CD7113">
            <w:pPr>
              <w:rPr>
                <w:b/>
                <w:bCs/>
                <w:u w:val="single"/>
              </w:rPr>
            </w:pPr>
            <w:r w:rsidRPr="00CD7113">
              <w:rPr>
                <w:b/>
                <w:bCs/>
                <w:u w:val="single"/>
              </w:rPr>
              <w:t xml:space="preserve">Outcomes: </w:t>
            </w:r>
          </w:p>
          <w:p w14:paraId="3AFCC27D" w14:textId="77777777" w:rsidR="00CD7113" w:rsidRPr="00CD7113" w:rsidRDefault="00CD7113" w:rsidP="00CD7113">
            <w:pPr>
              <w:rPr>
                <w:bCs/>
              </w:rPr>
            </w:pPr>
            <w:r w:rsidRPr="00CD7113">
              <w:rPr>
                <w:bCs/>
              </w:rPr>
              <w:t>Statement from Voices to be Heard: “25 participants of all ethnics that parent black children attended consistently with-in the homeless population here at the shelter.”</w:t>
            </w:r>
          </w:p>
        </w:tc>
      </w:tr>
      <w:tr w:rsidR="00CD7113" w:rsidRPr="00CD7113" w14:paraId="56DE5457" w14:textId="77777777" w:rsidTr="00CD7113">
        <w:tc>
          <w:tcPr>
            <w:tcW w:w="1795" w:type="dxa"/>
            <w:shd w:val="clear" w:color="auto" w:fill="auto"/>
          </w:tcPr>
          <w:p w14:paraId="4CC0F9ED" w14:textId="77777777" w:rsidR="00CD7113" w:rsidRPr="00CD7113" w:rsidRDefault="00CD7113" w:rsidP="00CD7113">
            <w:pPr>
              <w:rPr>
                <w:b/>
              </w:rPr>
            </w:pPr>
          </w:p>
        </w:tc>
        <w:tc>
          <w:tcPr>
            <w:tcW w:w="1458" w:type="dxa"/>
            <w:shd w:val="clear" w:color="auto" w:fill="auto"/>
          </w:tcPr>
          <w:p w14:paraId="2240CF7E" w14:textId="77777777" w:rsidR="00CD7113" w:rsidRPr="00CD7113" w:rsidRDefault="00CD7113" w:rsidP="00CD7113">
            <w:pPr>
              <w:rPr>
                <w:b/>
              </w:rPr>
            </w:pPr>
          </w:p>
        </w:tc>
        <w:tc>
          <w:tcPr>
            <w:tcW w:w="10152" w:type="dxa"/>
            <w:shd w:val="clear" w:color="auto" w:fill="auto"/>
          </w:tcPr>
          <w:p w14:paraId="2B64D8CF" w14:textId="77777777" w:rsidR="00CD7113" w:rsidRPr="00CD7113" w:rsidRDefault="00CD7113" w:rsidP="00CD7113">
            <w:pPr>
              <w:rPr>
                <w:bCs/>
              </w:rPr>
            </w:pPr>
          </w:p>
        </w:tc>
      </w:tr>
      <w:tr w:rsidR="00CD7113" w:rsidRPr="00CD7113" w14:paraId="23913AA0" w14:textId="77777777" w:rsidTr="00CD7113">
        <w:tc>
          <w:tcPr>
            <w:tcW w:w="1795" w:type="dxa"/>
            <w:shd w:val="clear" w:color="auto" w:fill="auto"/>
          </w:tcPr>
          <w:p w14:paraId="2A5670F6" w14:textId="77777777" w:rsidR="00CD7113" w:rsidRPr="00CD7113" w:rsidRDefault="00CD7113" w:rsidP="00CD7113">
            <w:pPr>
              <w:rPr>
                <w:b/>
              </w:rPr>
            </w:pPr>
            <w:r w:rsidRPr="00CD7113">
              <w:rPr>
                <w:b/>
              </w:rPr>
              <w:t xml:space="preserve">AMPLIFY x </w:t>
            </w:r>
            <w:proofErr w:type="spellStart"/>
            <w:r w:rsidRPr="00CD7113">
              <w:rPr>
                <w:b/>
              </w:rPr>
              <w:t>JayeKaleb</w:t>
            </w:r>
            <w:proofErr w:type="spellEnd"/>
          </w:p>
        </w:tc>
        <w:tc>
          <w:tcPr>
            <w:tcW w:w="1458" w:type="dxa"/>
            <w:shd w:val="clear" w:color="auto" w:fill="auto"/>
          </w:tcPr>
          <w:p w14:paraId="513861A9" w14:textId="77777777" w:rsidR="00CD7113" w:rsidRPr="00CD7113" w:rsidRDefault="00CD7113" w:rsidP="00CD7113">
            <w:pPr>
              <w:rPr>
                <w:b/>
              </w:rPr>
            </w:pPr>
            <w:r w:rsidRPr="00CD7113">
              <w:rPr>
                <w:b/>
              </w:rPr>
              <w:t>Black Art Mecca</w:t>
            </w:r>
          </w:p>
        </w:tc>
        <w:tc>
          <w:tcPr>
            <w:tcW w:w="10152" w:type="dxa"/>
            <w:shd w:val="clear" w:color="auto" w:fill="auto"/>
          </w:tcPr>
          <w:p w14:paraId="7B07777E" w14:textId="352007EF" w:rsidR="00CD7113" w:rsidRPr="00CD7113" w:rsidRDefault="00CD7113" w:rsidP="00CD7113">
            <w:pPr>
              <w:rPr>
                <w:bCs/>
              </w:rPr>
            </w:pPr>
            <w:r w:rsidRPr="00CD7113">
              <w:rPr>
                <w:bCs/>
              </w:rPr>
              <w:t xml:space="preserve">The Black Art Mecca was aimed to support the Black community in multiple ways, by simultaneously giving Black artists the platform to allow their art to reach a wider audience and symbolizing unity within the Black community in Des Moines. We created this event to host a space for all young Black artists within Des Moines to come together as a community to share energy, ideals, and art! We believe it is important for young Black creators to have access to events like this to share space and grow as Black community members! Throughout the event, we had multiple food trucks providing meals for event attenders, a variety of artists and vendors selling and displaying their </w:t>
            </w:r>
            <w:r w:rsidR="00CA02FE" w:rsidRPr="00CD7113">
              <w:rPr>
                <w:bCs/>
              </w:rPr>
              <w:t>crafts and</w:t>
            </w:r>
            <w:r w:rsidRPr="00CD7113">
              <w:rPr>
                <w:bCs/>
              </w:rPr>
              <w:t xml:space="preserve"> performing artists displaying their talents. Each artist, from culinary to performing were all Black. Through the Black Art Mecca, we successfully combined creativity, unity, and a powerful gathering of Black youth.</w:t>
            </w:r>
          </w:p>
          <w:p w14:paraId="68801A93" w14:textId="77777777" w:rsidR="00CD7113" w:rsidRPr="00CD7113" w:rsidRDefault="00CD7113" w:rsidP="00CD7113">
            <w:pPr>
              <w:rPr>
                <w:bCs/>
              </w:rPr>
            </w:pPr>
          </w:p>
          <w:p w14:paraId="0F709818" w14:textId="6D878B16" w:rsidR="00B90FF8" w:rsidRPr="00CD7113" w:rsidRDefault="00B90FF8" w:rsidP="00CD7113">
            <w:pPr>
              <w:rPr>
                <w:bCs/>
              </w:rPr>
            </w:pPr>
            <w:r>
              <w:rPr>
                <w:bCs/>
              </w:rPr>
              <w:t>This project was provided</w:t>
            </w:r>
            <w:r w:rsidR="00CD7113" w:rsidRPr="00CD7113">
              <w:rPr>
                <w:bCs/>
              </w:rPr>
              <w:t xml:space="preserve"> </w:t>
            </w:r>
            <w:r w:rsidR="00CD7113" w:rsidRPr="00B90FF8">
              <w:rPr>
                <w:b/>
              </w:rPr>
              <w:t>$500</w:t>
            </w:r>
            <w:r>
              <w:rPr>
                <w:bCs/>
              </w:rPr>
              <w:t xml:space="preserve"> in MYFI funds.</w:t>
            </w:r>
          </w:p>
          <w:p w14:paraId="2F8B8289" w14:textId="77777777" w:rsidR="00CD7113" w:rsidRPr="00CD7113" w:rsidRDefault="00CD7113" w:rsidP="00CD7113">
            <w:pPr>
              <w:rPr>
                <w:bCs/>
              </w:rPr>
            </w:pPr>
          </w:p>
          <w:p w14:paraId="161B7FE3" w14:textId="77777777" w:rsidR="00CD7113" w:rsidRPr="00CD7113" w:rsidRDefault="00CD7113" w:rsidP="00CD7113">
            <w:pPr>
              <w:rPr>
                <w:b/>
                <w:bCs/>
                <w:u w:val="single"/>
              </w:rPr>
            </w:pPr>
            <w:r w:rsidRPr="00CD7113">
              <w:rPr>
                <w:b/>
                <w:bCs/>
                <w:u w:val="single"/>
              </w:rPr>
              <w:t xml:space="preserve">Outcomes: </w:t>
            </w:r>
          </w:p>
          <w:p w14:paraId="3805F132" w14:textId="10D00649" w:rsidR="00CD7113" w:rsidRPr="00CD7113" w:rsidRDefault="00CD7113" w:rsidP="00CD7113">
            <w:pPr>
              <w:rPr>
                <w:bCs/>
              </w:rPr>
            </w:pPr>
            <w:r w:rsidRPr="00CD7113">
              <w:rPr>
                <w:bCs/>
              </w:rPr>
              <w:t xml:space="preserve">Statement from Kaleb: “There were a multitude of noteworthy outcomes from the Black Art Mecca. The unity within the community our event </w:t>
            </w:r>
            <w:r w:rsidR="00CA02FE" w:rsidRPr="00CD7113">
              <w:rPr>
                <w:bCs/>
              </w:rPr>
              <w:t>allowed</w:t>
            </w:r>
            <w:r w:rsidRPr="00CD7113">
              <w:rPr>
                <w:bCs/>
              </w:rPr>
              <w:t xml:space="preserve"> the space it created for young black artists, and the spotlight it shined on a variety of black artists and black owned businesses.”</w:t>
            </w:r>
          </w:p>
          <w:p w14:paraId="5702DAD0" w14:textId="77777777" w:rsidR="00CD7113" w:rsidRPr="00CD7113" w:rsidRDefault="00CD7113" w:rsidP="00CD7113">
            <w:pPr>
              <w:rPr>
                <w:bCs/>
              </w:rPr>
            </w:pPr>
          </w:p>
        </w:tc>
      </w:tr>
      <w:tr w:rsidR="00CD7113" w:rsidRPr="00CD7113" w14:paraId="7C9127A7" w14:textId="77777777" w:rsidTr="00CD7113">
        <w:tc>
          <w:tcPr>
            <w:tcW w:w="1795" w:type="dxa"/>
            <w:shd w:val="clear" w:color="auto" w:fill="auto"/>
          </w:tcPr>
          <w:p w14:paraId="1582D688" w14:textId="77777777" w:rsidR="00CD7113" w:rsidRPr="00CD7113" w:rsidRDefault="00CD7113" w:rsidP="00CD7113">
            <w:pPr>
              <w:rPr>
                <w:b/>
              </w:rPr>
            </w:pPr>
          </w:p>
        </w:tc>
        <w:tc>
          <w:tcPr>
            <w:tcW w:w="1458" w:type="dxa"/>
            <w:shd w:val="clear" w:color="auto" w:fill="auto"/>
          </w:tcPr>
          <w:p w14:paraId="576CE10B" w14:textId="77777777" w:rsidR="00CD7113" w:rsidRPr="00CD7113" w:rsidRDefault="00CD7113" w:rsidP="00CD7113">
            <w:pPr>
              <w:rPr>
                <w:b/>
              </w:rPr>
            </w:pPr>
          </w:p>
        </w:tc>
        <w:tc>
          <w:tcPr>
            <w:tcW w:w="10152" w:type="dxa"/>
            <w:shd w:val="clear" w:color="auto" w:fill="auto"/>
          </w:tcPr>
          <w:p w14:paraId="07024156" w14:textId="77777777" w:rsidR="00CD7113" w:rsidRPr="00CD7113" w:rsidRDefault="00CD7113" w:rsidP="00CD7113">
            <w:pPr>
              <w:rPr>
                <w:bCs/>
              </w:rPr>
            </w:pPr>
          </w:p>
        </w:tc>
      </w:tr>
      <w:tr w:rsidR="00CD7113" w:rsidRPr="00CD7113" w14:paraId="7075E9E6" w14:textId="77777777" w:rsidTr="00CD7113">
        <w:tc>
          <w:tcPr>
            <w:tcW w:w="1795" w:type="dxa"/>
            <w:shd w:val="clear" w:color="auto" w:fill="auto"/>
          </w:tcPr>
          <w:p w14:paraId="67AB2056" w14:textId="77777777" w:rsidR="00CD7113" w:rsidRPr="00CD7113" w:rsidRDefault="00CD7113" w:rsidP="00CD7113">
            <w:pPr>
              <w:rPr>
                <w:b/>
              </w:rPr>
            </w:pPr>
            <w:r w:rsidRPr="00CD7113">
              <w:rPr>
                <w:b/>
              </w:rPr>
              <w:t>Help DSM</w:t>
            </w:r>
          </w:p>
        </w:tc>
        <w:tc>
          <w:tcPr>
            <w:tcW w:w="1458" w:type="dxa"/>
            <w:shd w:val="clear" w:color="auto" w:fill="auto"/>
          </w:tcPr>
          <w:p w14:paraId="2B046806" w14:textId="77777777" w:rsidR="00CD7113" w:rsidRPr="00CD7113" w:rsidRDefault="00CD7113" w:rsidP="00CD7113">
            <w:pPr>
              <w:rPr>
                <w:b/>
              </w:rPr>
            </w:pPr>
            <w:r w:rsidRPr="00CD7113">
              <w:rPr>
                <w:b/>
              </w:rPr>
              <w:t>King Elementary Graduation Ceremony</w:t>
            </w:r>
          </w:p>
        </w:tc>
        <w:tc>
          <w:tcPr>
            <w:tcW w:w="10152" w:type="dxa"/>
            <w:shd w:val="clear" w:color="auto" w:fill="auto"/>
          </w:tcPr>
          <w:p w14:paraId="63176D6B" w14:textId="77777777" w:rsidR="00CD7113" w:rsidRPr="00CD7113" w:rsidRDefault="00CD7113" w:rsidP="00CD7113">
            <w:pPr>
              <w:rPr>
                <w:bCs/>
              </w:rPr>
            </w:pPr>
            <w:r w:rsidRPr="00CD7113">
              <w:rPr>
                <w:bCs/>
              </w:rPr>
              <w:t>This was King's 5th grade promotion that ended a difficult Covid-19 year.  It also included promotion of community partner summer programs and partnerships.  We also had community leadership awards for several organizations that stepped up in a hard 2020.</w:t>
            </w:r>
          </w:p>
          <w:p w14:paraId="14CD8767" w14:textId="77777777" w:rsidR="00CD7113" w:rsidRPr="00CD7113" w:rsidRDefault="00CD7113" w:rsidP="00CD7113">
            <w:pPr>
              <w:rPr>
                <w:bCs/>
              </w:rPr>
            </w:pPr>
          </w:p>
          <w:p w14:paraId="2BD0329E" w14:textId="7AF432BD" w:rsidR="00CD7113" w:rsidRPr="00CD7113" w:rsidRDefault="00B90FF8" w:rsidP="00CD7113">
            <w:pPr>
              <w:rPr>
                <w:bCs/>
              </w:rPr>
            </w:pPr>
            <w:r>
              <w:rPr>
                <w:bCs/>
              </w:rPr>
              <w:t>This event was provided</w:t>
            </w:r>
            <w:r w:rsidR="00CD7113" w:rsidRPr="00CD7113">
              <w:rPr>
                <w:bCs/>
              </w:rPr>
              <w:t xml:space="preserve"> </w:t>
            </w:r>
            <w:r w:rsidR="00CD7113" w:rsidRPr="00B90FF8">
              <w:rPr>
                <w:b/>
              </w:rPr>
              <w:t>$500</w:t>
            </w:r>
            <w:r>
              <w:rPr>
                <w:bCs/>
              </w:rPr>
              <w:t xml:space="preserve"> in MYFI funds.</w:t>
            </w:r>
          </w:p>
          <w:p w14:paraId="6D3293B7" w14:textId="77777777" w:rsidR="00CD7113" w:rsidRPr="00CD7113" w:rsidRDefault="00CD7113" w:rsidP="00CD7113">
            <w:pPr>
              <w:rPr>
                <w:bCs/>
              </w:rPr>
            </w:pPr>
          </w:p>
          <w:p w14:paraId="4859B5C9" w14:textId="77777777" w:rsidR="00CD7113" w:rsidRPr="00CD7113" w:rsidRDefault="00CD7113" w:rsidP="00CD7113">
            <w:pPr>
              <w:rPr>
                <w:b/>
                <w:bCs/>
                <w:u w:val="single"/>
              </w:rPr>
            </w:pPr>
            <w:r w:rsidRPr="00CD7113">
              <w:rPr>
                <w:b/>
                <w:bCs/>
                <w:u w:val="single"/>
              </w:rPr>
              <w:t xml:space="preserve">Outcomes: </w:t>
            </w:r>
          </w:p>
          <w:p w14:paraId="349FC5D9" w14:textId="77777777" w:rsidR="00CD7113" w:rsidRPr="00CD7113" w:rsidRDefault="00CD7113" w:rsidP="00CD7113">
            <w:pPr>
              <w:rPr>
                <w:bCs/>
              </w:rPr>
            </w:pPr>
            <w:r w:rsidRPr="00CD7113">
              <w:rPr>
                <w:bCs/>
              </w:rPr>
              <w:t>Namely, students and parent engagement.  We brought community partners there to offer summer support and programs, with resources.  It was a time for city government (to engage with families in community), corporate partners to meet with parents about resource.  Probably the envy of all my DMPS colleagues. The attendance was well over 200 folks, including students.</w:t>
            </w:r>
          </w:p>
        </w:tc>
      </w:tr>
    </w:tbl>
    <w:p w14:paraId="7707D30D" w14:textId="553BC8C6" w:rsidR="00CF386E" w:rsidRDefault="00725CF8" w:rsidP="00323AE9">
      <w:pPr>
        <w:rPr>
          <w:rFonts w:ascii="Arial" w:hAnsi="Arial" w:cs="Arial"/>
          <w:b/>
          <w:color w:val="5F497A" w:themeColor="accent4" w:themeShade="BF"/>
          <w14:shadow w14:blurRad="50800" w14:dist="38100" w14:dir="18900000" w14:sx="100000" w14:sy="100000" w14:kx="0" w14:ky="0" w14:algn="bl">
            <w14:srgbClr w14:val="000000">
              <w14:alpha w14:val="60000"/>
            </w14:srgbClr>
          </w14:shadow>
        </w:rPr>
      </w:pPr>
      <w: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FY2</w:t>
      </w:r>
      <w:r w:rsidR="00F9074E">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1</w:t>
      </w:r>
      <w:r w:rsidR="00A04DC5"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Special Projects under DCAT5-</w:t>
      </w:r>
      <w:r w:rsidR="00803D15">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18-002</w:t>
      </w:r>
      <w:r w:rsidR="00305D68"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Decat &amp; CPPC Coordination</w:t>
      </w:r>
      <w:r w:rsidR="00425A3C">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w:t>
      </w:r>
      <w:r w:rsidR="00425A3C">
        <w:rPr>
          <w:rFonts w:ascii="Arial" w:hAnsi="Arial" w:cs="Arial"/>
          <w:b/>
          <w:color w:val="5F497A" w:themeColor="accent4" w:themeShade="BF"/>
          <w14:shadow w14:blurRad="50800" w14:dist="38100" w14:dir="18900000" w14:sx="100000" w14:sy="100000" w14:kx="0" w14:ky="0" w14:algn="bl">
            <w14:srgbClr w14:val="000000">
              <w14:alpha w14:val="60000"/>
            </w14:srgbClr>
          </w14:shadow>
        </w:rPr>
        <w:t xml:space="preserve">(submitted by </w:t>
      </w:r>
      <w:r w:rsidR="00D40B0A">
        <w:rPr>
          <w:rFonts w:ascii="Arial" w:hAnsi="Arial" w:cs="Arial"/>
          <w:b/>
          <w:color w:val="5F497A" w:themeColor="accent4" w:themeShade="BF"/>
          <w14:shadow w14:blurRad="50800" w14:dist="38100" w14:dir="18900000" w14:sx="100000" w14:sy="100000" w14:kx="0" w14:ky="0" w14:algn="bl">
            <w14:srgbClr w14:val="000000">
              <w14:alpha w14:val="60000"/>
            </w14:srgbClr>
          </w14:shadow>
        </w:rPr>
        <w:t>Cassie Kilgore</w:t>
      </w:r>
      <w:r w:rsidR="00425A3C">
        <w:rPr>
          <w:rFonts w:ascii="Arial" w:hAnsi="Arial" w:cs="Arial"/>
          <w:b/>
          <w:color w:val="5F497A" w:themeColor="accent4" w:themeShade="BF"/>
          <w14:shadow w14:blurRad="50800" w14:dist="38100" w14:dir="18900000" w14:sx="100000" w14:sy="100000" w14:kx="0" w14:ky="0" w14:algn="bl">
            <w14:srgbClr w14:val="000000">
              <w14:alpha w14:val="60000"/>
            </w14:srgbClr>
          </w14:shadow>
        </w:rPr>
        <w:t>)</w:t>
      </w:r>
    </w:p>
    <w:p w14:paraId="02388E51" w14:textId="77777777" w:rsidR="00C30BFA" w:rsidRPr="00425A3C" w:rsidRDefault="00C30BFA" w:rsidP="00323AE9">
      <w:pPr>
        <w:rPr>
          <w:rFonts w:ascii="Arial" w:hAnsi="Arial" w:cs="Arial"/>
          <w:b/>
          <w:color w:val="5F497A" w:themeColor="accent4" w:themeShade="BF"/>
          <w14:shadow w14:blurRad="50800" w14:dist="38100" w14:dir="18900000" w14:sx="100000" w14:sy="100000" w14:kx="0" w14:ky="0" w14:algn="bl">
            <w14:srgbClr w14:val="000000">
              <w14:alpha w14:val="60000"/>
            </w14:srgbClr>
          </w14:shadow>
        </w:rPr>
      </w:pPr>
    </w:p>
    <w:tbl>
      <w:tblPr>
        <w:tblStyle w:val="TableGrid"/>
        <w:tblW w:w="13585" w:type="dxa"/>
        <w:tblLayout w:type="fixed"/>
        <w:tblLook w:val="04A0" w:firstRow="1" w:lastRow="0" w:firstColumn="1" w:lastColumn="0" w:noHBand="0" w:noVBand="1"/>
      </w:tblPr>
      <w:tblGrid>
        <w:gridCol w:w="1885"/>
        <w:gridCol w:w="9540"/>
        <w:gridCol w:w="2160"/>
      </w:tblGrid>
      <w:tr w:rsidR="0052332E" w:rsidRPr="0052332E" w14:paraId="287E9F62" w14:textId="77777777" w:rsidTr="00CA02FE">
        <w:trPr>
          <w:trHeight w:val="750"/>
        </w:trPr>
        <w:tc>
          <w:tcPr>
            <w:tcW w:w="1885" w:type="dxa"/>
            <w:shd w:val="clear" w:color="auto" w:fill="CCC0D9" w:themeFill="accent4" w:themeFillTint="66"/>
            <w:noWrap/>
            <w:hideMark/>
          </w:tcPr>
          <w:p w14:paraId="01DAB326" w14:textId="4685E3A0" w:rsidR="0052332E" w:rsidRPr="0052332E" w:rsidRDefault="0052332E">
            <w:pPr>
              <w:rPr>
                <w:rFonts w:cs="Arial"/>
                <w:b/>
                <w:bCs/>
                <w:iCs/>
              </w:rPr>
            </w:pPr>
            <w:r w:rsidRPr="0052332E">
              <w:rPr>
                <w:rFonts w:cs="Arial"/>
                <w:b/>
                <w:bCs/>
                <w:iCs/>
              </w:rPr>
              <w:t>Organization &amp; Event</w:t>
            </w:r>
          </w:p>
        </w:tc>
        <w:tc>
          <w:tcPr>
            <w:tcW w:w="9540" w:type="dxa"/>
            <w:shd w:val="clear" w:color="auto" w:fill="CCC0D9" w:themeFill="accent4" w:themeFillTint="66"/>
            <w:hideMark/>
          </w:tcPr>
          <w:p w14:paraId="0B464028" w14:textId="0F9D4E00" w:rsidR="0052332E" w:rsidRPr="0052332E" w:rsidRDefault="0052332E">
            <w:pPr>
              <w:rPr>
                <w:rFonts w:cs="Arial"/>
                <w:b/>
                <w:bCs/>
                <w:iCs/>
              </w:rPr>
            </w:pPr>
            <w:r w:rsidRPr="0052332E">
              <w:rPr>
                <w:rFonts w:cs="Arial"/>
                <w:b/>
                <w:bCs/>
                <w:iCs/>
              </w:rPr>
              <w:t>Description of Event &amp; Level of Support</w:t>
            </w:r>
          </w:p>
        </w:tc>
        <w:tc>
          <w:tcPr>
            <w:tcW w:w="2160" w:type="dxa"/>
            <w:shd w:val="clear" w:color="auto" w:fill="CCC0D9" w:themeFill="accent4" w:themeFillTint="66"/>
            <w:hideMark/>
          </w:tcPr>
          <w:p w14:paraId="2EFC84C7" w14:textId="77777777" w:rsidR="0052332E" w:rsidRPr="0052332E" w:rsidRDefault="0052332E">
            <w:pPr>
              <w:rPr>
                <w:rFonts w:cs="Arial"/>
                <w:b/>
                <w:bCs/>
                <w:iCs/>
              </w:rPr>
            </w:pPr>
            <w:r w:rsidRPr="0052332E">
              <w:rPr>
                <w:rFonts w:cs="Arial"/>
                <w:b/>
                <w:bCs/>
                <w:iCs/>
              </w:rPr>
              <w:t>Total Est. Attendance</w:t>
            </w:r>
          </w:p>
        </w:tc>
      </w:tr>
      <w:tr w:rsidR="0052332E" w:rsidRPr="0052332E" w14:paraId="5C72E9A1" w14:textId="77777777" w:rsidTr="0052332E">
        <w:trPr>
          <w:trHeight w:val="4805"/>
        </w:trPr>
        <w:tc>
          <w:tcPr>
            <w:tcW w:w="1885" w:type="dxa"/>
            <w:hideMark/>
          </w:tcPr>
          <w:p w14:paraId="30ACB9BD" w14:textId="77777777" w:rsidR="0052332E" w:rsidRPr="0052332E" w:rsidRDefault="0052332E">
            <w:pPr>
              <w:rPr>
                <w:rFonts w:cs="Arial"/>
                <w:iCs/>
              </w:rPr>
            </w:pPr>
            <w:r w:rsidRPr="0052332E">
              <w:rPr>
                <w:rFonts w:cs="Arial"/>
                <w:iCs/>
              </w:rPr>
              <w:t>Willkie House – The World Is Yours program</w:t>
            </w:r>
          </w:p>
          <w:p w14:paraId="1CB54B52" w14:textId="597D22CB" w:rsidR="0052332E" w:rsidRPr="0052332E" w:rsidRDefault="0052332E">
            <w:pPr>
              <w:rPr>
                <w:rFonts w:cs="Arial"/>
                <w:iCs/>
              </w:rPr>
            </w:pPr>
          </w:p>
        </w:tc>
        <w:tc>
          <w:tcPr>
            <w:tcW w:w="9540" w:type="dxa"/>
            <w:hideMark/>
          </w:tcPr>
          <w:p w14:paraId="6AB96438" w14:textId="77777777" w:rsidR="0052332E" w:rsidRPr="0052332E" w:rsidRDefault="0052332E">
            <w:pPr>
              <w:rPr>
                <w:rFonts w:cs="Arial"/>
                <w:iCs/>
              </w:rPr>
            </w:pPr>
            <w:r w:rsidRPr="0052332E">
              <w:rPr>
                <w:rFonts w:cs="Arial"/>
                <w:iCs/>
              </w:rPr>
              <w:t>Discussion and interviews on the current state of events that the youth are seeing/experiencing with respect to BLM, police violence, media portrayal, and their own experiences</w:t>
            </w:r>
          </w:p>
          <w:p w14:paraId="724113C0" w14:textId="77777777" w:rsidR="0052332E" w:rsidRPr="00CA02FE" w:rsidRDefault="0052332E">
            <w:pPr>
              <w:rPr>
                <w:rFonts w:cs="Arial"/>
                <w:b/>
                <w:bCs/>
                <w:iCs/>
              </w:rPr>
            </w:pPr>
            <w:r w:rsidRPr="00CA02FE">
              <w:rPr>
                <w:rFonts w:cs="Arial"/>
                <w:b/>
                <w:bCs/>
                <w:iCs/>
              </w:rPr>
              <w:t>$2,500</w:t>
            </w:r>
          </w:p>
          <w:p w14:paraId="05C1E013" w14:textId="030475FA" w:rsidR="0052332E" w:rsidRPr="0052332E" w:rsidRDefault="0052332E">
            <w:pPr>
              <w:rPr>
                <w:rFonts w:cs="Arial"/>
                <w:iCs/>
              </w:rPr>
            </w:pPr>
            <w:r w:rsidRPr="00CA02FE">
              <w:rPr>
                <w:rFonts w:cs="Arial"/>
                <w:b/>
                <w:bCs/>
                <w:iCs/>
              </w:rPr>
              <w:t>Outcome</w:t>
            </w:r>
            <w:r w:rsidR="00CA02FE" w:rsidRPr="00CA02FE">
              <w:rPr>
                <w:rFonts w:cs="Arial"/>
                <w:b/>
                <w:bCs/>
                <w:iCs/>
              </w:rPr>
              <w:t>s</w:t>
            </w:r>
            <w:r w:rsidRPr="0052332E">
              <w:rPr>
                <w:rFonts w:cs="Arial"/>
                <w:iCs/>
              </w:rPr>
              <w:t xml:space="preserve"> - Opening of discussion based on Youth Voice.  There was a lot going on around our middle school aged youth and we wanted them to know that they have a voice and that voice matters.  Through this idea, we opened a collaboration with Hip Hope that brought this conversation to the forefront.  Mr. Gene worked with his Middle School Group to discuss the different topics that the youth felt were most important to them, BLM Movement, violence, Covid-19, diversity, equity, and mental-health.  For some of the youth they just kept hearing these words on social media and didn’t really comprehend what they were.  Once the youth began discussing them, they made it a daily topic to talk about what they were seeing/feeling about them.  When the cameras arrived, 6 youth ended up getting in front of them and overcoming their nervousness of being on camera.     For these conversations, we made sure that the youth had different ways of expressing themselves through art, music, poetry, and of course their favorite, eating special food.  Beyond the day with Hip Hope, the Willkie House continued these conversations and included some 5th graders to participate.  This project opened the doors to our youth knowing that they have a voice and that voice matters.  This is still something we talk about and work through over 1 year later!</w:t>
            </w:r>
          </w:p>
          <w:p w14:paraId="251A4EEB" w14:textId="37F21277" w:rsidR="0052332E" w:rsidRPr="0052332E" w:rsidRDefault="0052332E" w:rsidP="0052332E">
            <w:pPr>
              <w:tabs>
                <w:tab w:val="left" w:pos="2010"/>
              </w:tabs>
              <w:rPr>
                <w:rFonts w:cs="Arial"/>
              </w:rPr>
            </w:pPr>
          </w:p>
        </w:tc>
        <w:tc>
          <w:tcPr>
            <w:tcW w:w="2160" w:type="dxa"/>
            <w:hideMark/>
          </w:tcPr>
          <w:p w14:paraId="59B3A94E" w14:textId="77777777" w:rsidR="0052332E" w:rsidRPr="0052332E" w:rsidRDefault="0052332E">
            <w:pPr>
              <w:rPr>
                <w:rFonts w:cs="Arial"/>
                <w:iCs/>
              </w:rPr>
            </w:pPr>
            <w:r w:rsidRPr="0052332E">
              <w:rPr>
                <w:rFonts w:cs="Arial"/>
                <w:iCs/>
              </w:rPr>
              <w:t>12 Willkie House youth, 6 fully participated by being on camera</w:t>
            </w:r>
          </w:p>
        </w:tc>
      </w:tr>
      <w:tr w:rsidR="0052332E" w:rsidRPr="0052332E" w14:paraId="0024B2DE" w14:textId="77777777" w:rsidTr="0052332E">
        <w:trPr>
          <w:trHeight w:val="5660"/>
        </w:trPr>
        <w:tc>
          <w:tcPr>
            <w:tcW w:w="1885" w:type="dxa"/>
            <w:hideMark/>
          </w:tcPr>
          <w:p w14:paraId="3F79AC97" w14:textId="477D2568" w:rsidR="0052332E" w:rsidRPr="0052332E" w:rsidRDefault="0052332E">
            <w:pPr>
              <w:rPr>
                <w:rFonts w:cs="Arial"/>
                <w:iCs/>
              </w:rPr>
            </w:pPr>
            <w:r w:rsidRPr="0052332E">
              <w:rPr>
                <w:rFonts w:cs="Arial"/>
                <w:iCs/>
              </w:rPr>
              <w:t>Investing In My Future, Inc. - Senior Recognition &amp; Virtual HBCU Tour</w:t>
            </w:r>
          </w:p>
        </w:tc>
        <w:tc>
          <w:tcPr>
            <w:tcW w:w="9540" w:type="dxa"/>
            <w:hideMark/>
          </w:tcPr>
          <w:p w14:paraId="70EC9B86" w14:textId="08CF3205" w:rsidR="0052332E" w:rsidRPr="0052332E" w:rsidRDefault="0052332E">
            <w:pPr>
              <w:rPr>
                <w:rFonts w:cs="Arial"/>
                <w:iCs/>
              </w:rPr>
            </w:pPr>
            <w:r w:rsidRPr="0052332E">
              <w:rPr>
                <w:rFonts w:cs="Arial"/>
                <w:iCs/>
              </w:rPr>
              <w:t xml:space="preserve">Senior Recognition - For 2021, this event was held virtually via Zoom, which featured an MC, keynote speaker, and recorded messages from our past graduates, sponsors, and volunteers. IIMF's Board of Directors and volunteers gathered for an evening with students, parents, family members, and community leaders to celebrate our students who graduated from High School this year. We recognized all the students that participated in our program at least once, gave Senior Send-off backpacks to 22 students. Of these 22 students, 12 received exclusive packs that included a tablet to recognize their extensive participation with IIMF's workshops and attending our State and HBCU tours. We also awarded scholarships totaling $7,500.  Students were required to complete scholarship applications, which were reviewed and awarded by our Scholarship Committee.    Virtual HBCU Tour - Students participated in an all-day virtual HBCU Tour to visit HBCU's in Texas. During this event, we provided prizes and gift bags to participating students that included items from each HBCU discussed. Additional prizes were awarded to students who participated and asked questions during each HBCU's presentation. </w:t>
            </w:r>
          </w:p>
          <w:p w14:paraId="2FC1E635" w14:textId="77777777" w:rsidR="0052332E" w:rsidRPr="00CA02FE" w:rsidRDefault="0052332E">
            <w:pPr>
              <w:rPr>
                <w:rFonts w:cs="Arial"/>
                <w:b/>
                <w:bCs/>
                <w:iCs/>
              </w:rPr>
            </w:pPr>
            <w:r w:rsidRPr="00CA02FE">
              <w:rPr>
                <w:rFonts w:cs="Arial"/>
                <w:b/>
                <w:bCs/>
                <w:iCs/>
              </w:rPr>
              <w:t>$1,500</w:t>
            </w:r>
          </w:p>
          <w:p w14:paraId="22066C22" w14:textId="19548B15" w:rsidR="0052332E" w:rsidRPr="0052332E" w:rsidRDefault="0052332E">
            <w:pPr>
              <w:rPr>
                <w:rFonts w:cs="Arial"/>
                <w:iCs/>
              </w:rPr>
            </w:pPr>
            <w:r w:rsidRPr="00CA02FE">
              <w:rPr>
                <w:rFonts w:cs="Arial"/>
                <w:b/>
                <w:bCs/>
                <w:iCs/>
              </w:rPr>
              <w:t>Outcomes</w:t>
            </w:r>
            <w:r w:rsidRPr="0052332E">
              <w:rPr>
                <w:rFonts w:cs="Arial"/>
                <w:iCs/>
              </w:rPr>
              <w:t xml:space="preserve"> - Senior Recognition - Students and parents were involved in the virtual ceremony and we're interactive during our time together. Giving the sendoff packages to our seniors showed them how their investment in spending time preparing for life beyond high school can pay off and how invested the community is in their further education and future.    Virtual HBCU - Students who participated had the opportunity to visit with representatives from HBCU's in Texas as a group and ask their own questions, which may not have happened otherwise.</w:t>
            </w:r>
          </w:p>
        </w:tc>
        <w:tc>
          <w:tcPr>
            <w:tcW w:w="2160" w:type="dxa"/>
            <w:hideMark/>
          </w:tcPr>
          <w:p w14:paraId="1FC26836" w14:textId="77777777" w:rsidR="0052332E" w:rsidRPr="0052332E" w:rsidRDefault="0052332E">
            <w:pPr>
              <w:rPr>
                <w:rFonts w:cs="Arial"/>
                <w:iCs/>
              </w:rPr>
            </w:pPr>
            <w:r w:rsidRPr="0052332E">
              <w:rPr>
                <w:rFonts w:cs="Arial"/>
                <w:iCs/>
              </w:rPr>
              <w:t>Virtual Senior Recognition - 75 Total | Virtual HBCU - 15 Students</w:t>
            </w:r>
          </w:p>
        </w:tc>
      </w:tr>
      <w:tr w:rsidR="0052332E" w:rsidRPr="0052332E" w14:paraId="54EC949E" w14:textId="77777777" w:rsidTr="0052332E">
        <w:trPr>
          <w:trHeight w:val="3680"/>
        </w:trPr>
        <w:tc>
          <w:tcPr>
            <w:tcW w:w="1885" w:type="dxa"/>
            <w:hideMark/>
          </w:tcPr>
          <w:p w14:paraId="1AEE9A8F" w14:textId="4546A239" w:rsidR="0052332E" w:rsidRPr="0052332E" w:rsidRDefault="0052332E">
            <w:pPr>
              <w:rPr>
                <w:rFonts w:cs="Arial"/>
                <w:iCs/>
              </w:rPr>
            </w:pPr>
            <w:r w:rsidRPr="0052332E">
              <w:rPr>
                <w:rFonts w:cs="Arial"/>
                <w:iCs/>
              </w:rPr>
              <w:t>Hip-Hope Inc. - The World Is Yours project</w:t>
            </w:r>
          </w:p>
        </w:tc>
        <w:tc>
          <w:tcPr>
            <w:tcW w:w="9540" w:type="dxa"/>
            <w:hideMark/>
          </w:tcPr>
          <w:p w14:paraId="12FF0CF9" w14:textId="77777777" w:rsidR="0052332E" w:rsidRPr="0052332E" w:rsidRDefault="0052332E">
            <w:pPr>
              <w:rPr>
                <w:rFonts w:cs="Arial"/>
                <w:iCs/>
              </w:rPr>
            </w:pPr>
            <w:r w:rsidRPr="0052332E">
              <w:rPr>
                <w:rFonts w:cs="Arial"/>
                <w:iCs/>
              </w:rPr>
              <w:t xml:space="preserve">Video and discussion on "What Matters", from Hip-Hope and </w:t>
            </w:r>
            <w:proofErr w:type="spellStart"/>
            <w:r w:rsidRPr="0052332E">
              <w:rPr>
                <w:rFonts w:cs="Arial"/>
                <w:iCs/>
              </w:rPr>
              <w:t>Wilkie</w:t>
            </w:r>
            <w:proofErr w:type="spellEnd"/>
            <w:r w:rsidRPr="0052332E">
              <w:rPr>
                <w:rFonts w:cs="Arial"/>
                <w:iCs/>
              </w:rPr>
              <w:t xml:space="preserve"> House Youth perspectives.</w:t>
            </w:r>
          </w:p>
          <w:p w14:paraId="006F578E" w14:textId="77777777" w:rsidR="0052332E" w:rsidRPr="00CA02FE" w:rsidRDefault="0052332E">
            <w:pPr>
              <w:rPr>
                <w:rFonts w:cs="Arial"/>
                <w:b/>
                <w:bCs/>
                <w:iCs/>
              </w:rPr>
            </w:pPr>
            <w:r w:rsidRPr="00CA02FE">
              <w:rPr>
                <w:rFonts w:cs="Arial"/>
                <w:b/>
                <w:bCs/>
                <w:iCs/>
              </w:rPr>
              <w:t>$2,500</w:t>
            </w:r>
          </w:p>
          <w:p w14:paraId="20EBA8EB" w14:textId="1237504F" w:rsidR="0052332E" w:rsidRPr="0052332E" w:rsidRDefault="0052332E">
            <w:pPr>
              <w:rPr>
                <w:rFonts w:cs="Arial"/>
                <w:iCs/>
              </w:rPr>
            </w:pPr>
            <w:r w:rsidRPr="00CA02FE">
              <w:rPr>
                <w:rFonts w:cs="Arial"/>
                <w:b/>
                <w:bCs/>
                <w:iCs/>
              </w:rPr>
              <w:t>Outcomes</w:t>
            </w:r>
            <w:r w:rsidRPr="0052332E">
              <w:rPr>
                <w:rFonts w:cs="Arial"/>
                <w:iCs/>
              </w:rPr>
              <w:t xml:space="preserve"> - Three discussions with Youth expressing their thoughts and feelings about the BLM Movement, diversity, equality, equity, inclusion, violence, mental health and covid 19. The Youth expressed how these symptoms of hopelessness impacted them, their families, their friends, and their communities. The discussions resulted in all the participants proposing approaches to addressing societal challenges that cause racism, division, unrest and ultimately the death of George Floyd, along with many others. Furthermore, they discussed how they can utilize their strengths, individually and collectively, to contribute to a Hopeful future where predatory systems and isms do not exist. All participants were provided meals at each discussion. Participants also documented some of their insights via video recordings. Some participants were inspired to create podcasts that will invite more peers into the conversation. Hip-Hope plans to support their aspirations. Podcasts are currently pending.</w:t>
            </w:r>
          </w:p>
        </w:tc>
        <w:tc>
          <w:tcPr>
            <w:tcW w:w="2160" w:type="dxa"/>
            <w:hideMark/>
          </w:tcPr>
          <w:p w14:paraId="45FB4E03" w14:textId="77777777" w:rsidR="0052332E" w:rsidRPr="0052332E" w:rsidRDefault="0052332E">
            <w:pPr>
              <w:rPr>
                <w:rFonts w:cs="Arial"/>
                <w:iCs/>
              </w:rPr>
            </w:pPr>
            <w:r w:rsidRPr="0052332E">
              <w:rPr>
                <w:rFonts w:cs="Arial"/>
                <w:iCs/>
              </w:rPr>
              <w:t xml:space="preserve">Twelve, 10-20 years old, eight Hip-Hope and four </w:t>
            </w:r>
            <w:proofErr w:type="spellStart"/>
            <w:r w:rsidRPr="0052332E">
              <w:rPr>
                <w:rFonts w:cs="Arial"/>
                <w:iCs/>
              </w:rPr>
              <w:t>Wilkie</w:t>
            </w:r>
            <w:proofErr w:type="spellEnd"/>
            <w:r w:rsidRPr="0052332E">
              <w:rPr>
                <w:rFonts w:cs="Arial"/>
                <w:iCs/>
              </w:rPr>
              <w:t xml:space="preserve"> House Youth</w:t>
            </w:r>
          </w:p>
        </w:tc>
      </w:tr>
      <w:tr w:rsidR="0052332E" w:rsidRPr="0052332E" w14:paraId="6BEEF8C4" w14:textId="77777777" w:rsidTr="0052332E">
        <w:trPr>
          <w:trHeight w:val="2600"/>
        </w:trPr>
        <w:tc>
          <w:tcPr>
            <w:tcW w:w="1885" w:type="dxa"/>
            <w:hideMark/>
          </w:tcPr>
          <w:p w14:paraId="130E4ED6" w14:textId="75C4F7E4" w:rsidR="0052332E" w:rsidRPr="0052332E" w:rsidRDefault="0052332E">
            <w:pPr>
              <w:rPr>
                <w:rFonts w:cs="Arial"/>
                <w:iCs/>
              </w:rPr>
            </w:pPr>
            <w:r w:rsidRPr="0052332E">
              <w:rPr>
                <w:rFonts w:cs="Arial"/>
                <w:iCs/>
              </w:rPr>
              <w:t>Bethany Christian Services - Bethany Black Doula Collaboration Program</w:t>
            </w:r>
          </w:p>
        </w:tc>
        <w:tc>
          <w:tcPr>
            <w:tcW w:w="9540" w:type="dxa"/>
            <w:hideMark/>
          </w:tcPr>
          <w:p w14:paraId="14E98D03" w14:textId="05038FF5" w:rsidR="0052332E" w:rsidRPr="0052332E" w:rsidRDefault="0052332E">
            <w:pPr>
              <w:rPr>
                <w:rFonts w:cs="Arial"/>
                <w:iCs/>
              </w:rPr>
            </w:pPr>
            <w:r w:rsidRPr="0052332E">
              <w:rPr>
                <w:rFonts w:cs="Arial"/>
                <w:iCs/>
              </w:rPr>
              <w:t>The Bethany Black Doula Collaboration Program was created in 2020 to address stressors and racial disparities for Black pregnant persons and their partners in pregnancy, birth, and postpartum periods. This hybrid program makes available to black birthing people and their support network, pregnancy-specific education, support, and advocacy through the collaborative services of a doula and a social worker.</w:t>
            </w:r>
          </w:p>
          <w:p w14:paraId="2728A267" w14:textId="77777777" w:rsidR="0052332E" w:rsidRPr="00CA02FE" w:rsidRDefault="0052332E">
            <w:pPr>
              <w:rPr>
                <w:rFonts w:cs="Arial"/>
                <w:b/>
                <w:bCs/>
                <w:iCs/>
              </w:rPr>
            </w:pPr>
            <w:r w:rsidRPr="00CA02FE">
              <w:rPr>
                <w:rFonts w:cs="Arial"/>
                <w:b/>
                <w:bCs/>
                <w:iCs/>
              </w:rPr>
              <w:t>$3,600</w:t>
            </w:r>
          </w:p>
          <w:p w14:paraId="5DD26586" w14:textId="0C62B64B" w:rsidR="0052332E" w:rsidRPr="0052332E" w:rsidRDefault="0052332E">
            <w:pPr>
              <w:rPr>
                <w:rFonts w:cs="Arial"/>
                <w:iCs/>
              </w:rPr>
            </w:pPr>
            <w:r w:rsidRPr="00CA02FE">
              <w:rPr>
                <w:rFonts w:cs="Arial"/>
                <w:b/>
                <w:bCs/>
                <w:iCs/>
              </w:rPr>
              <w:t>Outcomes</w:t>
            </w:r>
            <w:r w:rsidRPr="0052332E">
              <w:rPr>
                <w:rFonts w:cs="Arial"/>
                <w:iCs/>
              </w:rPr>
              <w:t xml:space="preserve"> - Through this grant, the program was able to conduct pilot services for two pregnant persons and two partners to receive collaborative services from Bethany and the Iowa Black Doula Collective.</w:t>
            </w:r>
          </w:p>
        </w:tc>
        <w:tc>
          <w:tcPr>
            <w:tcW w:w="2160" w:type="dxa"/>
            <w:hideMark/>
          </w:tcPr>
          <w:p w14:paraId="347AF3FD" w14:textId="77777777" w:rsidR="0052332E" w:rsidRPr="0052332E" w:rsidRDefault="0052332E">
            <w:pPr>
              <w:rPr>
                <w:rFonts w:cs="Arial"/>
                <w:iCs/>
              </w:rPr>
            </w:pPr>
            <w:r w:rsidRPr="0052332E">
              <w:rPr>
                <w:rFonts w:cs="Arial"/>
                <w:iCs/>
              </w:rPr>
              <w:t>4 clients</w:t>
            </w:r>
          </w:p>
        </w:tc>
      </w:tr>
      <w:tr w:rsidR="0052332E" w:rsidRPr="0052332E" w14:paraId="3FD6C1B8" w14:textId="77777777" w:rsidTr="0052332E">
        <w:trPr>
          <w:trHeight w:val="1500"/>
        </w:trPr>
        <w:tc>
          <w:tcPr>
            <w:tcW w:w="1885" w:type="dxa"/>
            <w:hideMark/>
          </w:tcPr>
          <w:p w14:paraId="49CA5876" w14:textId="55639BF0" w:rsidR="0052332E" w:rsidRPr="0052332E" w:rsidRDefault="0052332E">
            <w:pPr>
              <w:rPr>
                <w:rFonts w:cs="Arial"/>
                <w:iCs/>
              </w:rPr>
            </w:pPr>
            <w:r w:rsidRPr="0052332E">
              <w:rPr>
                <w:rFonts w:cs="Arial"/>
                <w:iCs/>
              </w:rPr>
              <w:t>Voices to be Heard - Effective Black Parenting</w:t>
            </w:r>
          </w:p>
        </w:tc>
        <w:tc>
          <w:tcPr>
            <w:tcW w:w="9540" w:type="dxa"/>
            <w:hideMark/>
          </w:tcPr>
          <w:p w14:paraId="09C6734A" w14:textId="108F477E" w:rsidR="0052332E" w:rsidRPr="0052332E" w:rsidRDefault="0052332E">
            <w:pPr>
              <w:rPr>
                <w:rFonts w:cs="Arial"/>
                <w:iCs/>
              </w:rPr>
            </w:pPr>
            <w:r w:rsidRPr="0052332E">
              <w:rPr>
                <w:rFonts w:cs="Arial"/>
                <w:iCs/>
              </w:rPr>
              <w:t>12-week class and graduation. with focus on African American parenting challenges and techniques for parenting children in our community</w:t>
            </w:r>
          </w:p>
          <w:p w14:paraId="24EEDB2A" w14:textId="77777777" w:rsidR="0052332E" w:rsidRPr="00CA02FE" w:rsidRDefault="0052332E">
            <w:pPr>
              <w:rPr>
                <w:rFonts w:cs="Arial"/>
                <w:b/>
                <w:bCs/>
                <w:iCs/>
              </w:rPr>
            </w:pPr>
            <w:r w:rsidRPr="00CA02FE">
              <w:rPr>
                <w:rFonts w:cs="Arial"/>
                <w:b/>
                <w:bCs/>
                <w:iCs/>
              </w:rPr>
              <w:t>$2,500</w:t>
            </w:r>
          </w:p>
          <w:p w14:paraId="499240D2" w14:textId="0BEBBC2D" w:rsidR="0052332E" w:rsidRPr="0052332E" w:rsidRDefault="0052332E">
            <w:pPr>
              <w:rPr>
                <w:rFonts w:cs="Arial"/>
                <w:iCs/>
              </w:rPr>
            </w:pPr>
            <w:r w:rsidRPr="00CA02FE">
              <w:rPr>
                <w:rFonts w:cs="Arial"/>
                <w:b/>
                <w:bCs/>
                <w:iCs/>
              </w:rPr>
              <w:t>Outcomes</w:t>
            </w:r>
            <w:r w:rsidRPr="0052332E">
              <w:rPr>
                <w:rFonts w:cs="Arial"/>
                <w:iCs/>
              </w:rPr>
              <w:t xml:space="preserve"> - 25 participants of all ethnics that parent black Children attended consistently with-in the homeless population here at the shelter.</w:t>
            </w:r>
          </w:p>
        </w:tc>
        <w:tc>
          <w:tcPr>
            <w:tcW w:w="2160" w:type="dxa"/>
            <w:hideMark/>
          </w:tcPr>
          <w:p w14:paraId="0B045252" w14:textId="77777777" w:rsidR="0052332E" w:rsidRPr="0052332E" w:rsidRDefault="0052332E" w:rsidP="00142C32">
            <w:pPr>
              <w:rPr>
                <w:rFonts w:cs="Arial"/>
                <w:iCs/>
              </w:rPr>
            </w:pPr>
            <w:r w:rsidRPr="0052332E">
              <w:rPr>
                <w:rFonts w:cs="Arial"/>
                <w:iCs/>
              </w:rPr>
              <w:t>25</w:t>
            </w:r>
          </w:p>
        </w:tc>
      </w:tr>
      <w:tr w:rsidR="0052332E" w:rsidRPr="0052332E" w14:paraId="318485C0" w14:textId="77777777" w:rsidTr="0052332E">
        <w:trPr>
          <w:trHeight w:val="4490"/>
        </w:trPr>
        <w:tc>
          <w:tcPr>
            <w:tcW w:w="1885" w:type="dxa"/>
            <w:hideMark/>
          </w:tcPr>
          <w:p w14:paraId="2CD296F2" w14:textId="1E2E84D1" w:rsidR="0052332E" w:rsidRPr="0052332E" w:rsidRDefault="0052332E">
            <w:pPr>
              <w:rPr>
                <w:rFonts w:cs="Arial"/>
                <w:iCs/>
              </w:rPr>
            </w:pPr>
            <w:r w:rsidRPr="0052332E">
              <w:rPr>
                <w:rFonts w:cs="Arial"/>
                <w:iCs/>
              </w:rPr>
              <w:t xml:space="preserve">Hip-Hope Inc. - Greater Des Moines Conference </w:t>
            </w:r>
            <w:proofErr w:type="gramStart"/>
            <w:r w:rsidRPr="0052332E">
              <w:rPr>
                <w:rFonts w:cs="Arial"/>
                <w:iCs/>
              </w:rPr>
              <w:t>For</w:t>
            </w:r>
            <w:proofErr w:type="gramEnd"/>
            <w:r w:rsidRPr="0052332E">
              <w:rPr>
                <w:rFonts w:cs="Arial"/>
                <w:iCs/>
              </w:rPr>
              <w:t xml:space="preserve"> Young Men Of Color</w:t>
            </w:r>
          </w:p>
        </w:tc>
        <w:tc>
          <w:tcPr>
            <w:tcW w:w="9540" w:type="dxa"/>
            <w:hideMark/>
          </w:tcPr>
          <w:p w14:paraId="2B644864" w14:textId="55CFD42A" w:rsidR="0052332E" w:rsidRPr="0052332E" w:rsidRDefault="0052332E">
            <w:pPr>
              <w:rPr>
                <w:rFonts w:cs="Arial"/>
                <w:iCs/>
              </w:rPr>
            </w:pPr>
            <w:r w:rsidRPr="0052332E">
              <w:rPr>
                <w:rFonts w:cs="Arial"/>
                <w:iCs/>
              </w:rPr>
              <w:t xml:space="preserve">Yout+E8h empowerment conference designed to mobilize educators, mentors, </w:t>
            </w:r>
            <w:r w:rsidR="00CA02FE" w:rsidRPr="0052332E">
              <w:rPr>
                <w:rFonts w:cs="Arial"/>
                <w:iCs/>
              </w:rPr>
              <w:t>organizations,</w:t>
            </w:r>
            <w:r w:rsidRPr="0052332E">
              <w:rPr>
                <w:rFonts w:cs="Arial"/>
                <w:iCs/>
              </w:rPr>
              <w:t xml:space="preserve"> and caregivers that service Young Men </w:t>
            </w:r>
            <w:proofErr w:type="gramStart"/>
            <w:r w:rsidRPr="0052332E">
              <w:rPr>
                <w:rFonts w:cs="Arial"/>
                <w:iCs/>
              </w:rPr>
              <w:t>Of</w:t>
            </w:r>
            <w:proofErr w:type="gramEnd"/>
            <w:r w:rsidRPr="0052332E">
              <w:rPr>
                <w:rFonts w:cs="Arial"/>
                <w:iCs/>
              </w:rPr>
              <w:t xml:space="preserve"> Color throughout the state of Iowa.</w:t>
            </w:r>
          </w:p>
          <w:p w14:paraId="62009752" w14:textId="77777777" w:rsidR="0052332E" w:rsidRPr="00CA02FE" w:rsidRDefault="0052332E">
            <w:pPr>
              <w:rPr>
                <w:rFonts w:cs="Arial"/>
                <w:b/>
                <w:bCs/>
                <w:iCs/>
              </w:rPr>
            </w:pPr>
            <w:r w:rsidRPr="00CA02FE">
              <w:rPr>
                <w:rFonts w:cs="Arial"/>
                <w:b/>
                <w:bCs/>
                <w:iCs/>
              </w:rPr>
              <w:t>$2,400</w:t>
            </w:r>
          </w:p>
          <w:p w14:paraId="28DB17E9" w14:textId="2D0FAE11" w:rsidR="0052332E" w:rsidRPr="0052332E" w:rsidRDefault="0052332E">
            <w:pPr>
              <w:rPr>
                <w:rFonts w:cs="Arial"/>
                <w:iCs/>
              </w:rPr>
            </w:pPr>
            <w:r w:rsidRPr="00CA02FE">
              <w:rPr>
                <w:rFonts w:cs="Arial"/>
                <w:b/>
                <w:bCs/>
                <w:iCs/>
              </w:rPr>
              <w:t>Outcomes</w:t>
            </w:r>
            <w:r w:rsidRPr="0052332E">
              <w:rPr>
                <w:rFonts w:cs="Arial"/>
                <w:iCs/>
              </w:rPr>
              <w:t xml:space="preserve"> - Over 150 middle and high school Young Men of all colors registered and attended. We mobilized over 50 community partners, 70 educators, mentors, and caregivers. We utilized 12 volunteers to plan, organize and facilitate the conference. We commissioned multiple Minority Owned Businesses for media support, commemorative apparel, food, and consulting. 100% of registrants completed and submitted S.M.A.R.T. Goals that they developed in their perspective breakout sessions. We collected quantitative and qualitative data. We amassed a contact list of over 300 people who participated in the production of this event. Perhaps the most notable outcome is that we were able to virtually invite and address Youth at the Polk County Detention Center. Other notable outcomes were that $2,000 worth of rewards were presented, and $6,000 worth of rewards were raised to present at the 2021 conference. We have been able to stay in contact with all participants via Hip-Hope e-blasts and newsletters that have offered follow-up, programming, employment, and educational opportunities. Many mentor relationships were established and sustained since the conference.  </w:t>
            </w:r>
          </w:p>
        </w:tc>
        <w:tc>
          <w:tcPr>
            <w:tcW w:w="2160" w:type="dxa"/>
            <w:hideMark/>
          </w:tcPr>
          <w:p w14:paraId="0C083276" w14:textId="77777777" w:rsidR="0052332E" w:rsidRPr="0052332E" w:rsidRDefault="0052332E" w:rsidP="00142C32">
            <w:pPr>
              <w:rPr>
                <w:rFonts w:cs="Arial"/>
                <w:iCs/>
              </w:rPr>
            </w:pPr>
            <w:r w:rsidRPr="0052332E">
              <w:rPr>
                <w:rFonts w:cs="Arial"/>
                <w:iCs/>
              </w:rPr>
              <w:t>300</w:t>
            </w:r>
          </w:p>
        </w:tc>
      </w:tr>
      <w:tr w:rsidR="0052332E" w:rsidRPr="0052332E" w14:paraId="47BB6764" w14:textId="77777777" w:rsidTr="0052332E">
        <w:trPr>
          <w:trHeight w:val="7010"/>
        </w:trPr>
        <w:tc>
          <w:tcPr>
            <w:tcW w:w="1885" w:type="dxa"/>
            <w:hideMark/>
          </w:tcPr>
          <w:p w14:paraId="440BE905" w14:textId="6517EDE7" w:rsidR="0052332E" w:rsidRPr="0052332E" w:rsidRDefault="0052332E">
            <w:pPr>
              <w:rPr>
                <w:rFonts w:cs="Arial"/>
                <w:iCs/>
              </w:rPr>
            </w:pPr>
            <w:r w:rsidRPr="0052332E">
              <w:rPr>
                <w:rFonts w:cs="Arial"/>
                <w:iCs/>
              </w:rPr>
              <w:t>Iowa State University Extension and Outreach, Polk County - Splash into Reading</w:t>
            </w:r>
          </w:p>
        </w:tc>
        <w:tc>
          <w:tcPr>
            <w:tcW w:w="9540" w:type="dxa"/>
            <w:hideMark/>
          </w:tcPr>
          <w:p w14:paraId="0C1E9A17" w14:textId="77777777" w:rsidR="0052332E" w:rsidRPr="0052332E" w:rsidRDefault="0052332E">
            <w:pPr>
              <w:rPr>
                <w:rFonts w:cs="Arial"/>
                <w:iCs/>
              </w:rPr>
            </w:pPr>
            <w:r w:rsidRPr="0052332E">
              <w:rPr>
                <w:rFonts w:cs="Arial"/>
                <w:iCs/>
              </w:rPr>
              <w:t xml:space="preserve">Due to COVID-19, we converted our in-person literacy program to a virtual four-week program, Leap into Literacy, where we completed three series in English and Spanish. This program which uses dialogic reading techniques is designed for parents/caregivers of children ages 3-6 years old to encourage literacy development before the children enter Kindergarten. The parent/caregivers joined a weekly Zoom session for 30 minutes and after they attended, they received a book and a reading guide with various tips to engage their children while reading. </w:t>
            </w:r>
          </w:p>
          <w:p w14:paraId="33C989A6" w14:textId="77777777" w:rsidR="0052332E" w:rsidRPr="00CA02FE" w:rsidRDefault="0052332E">
            <w:pPr>
              <w:rPr>
                <w:rFonts w:cs="Arial"/>
                <w:b/>
                <w:bCs/>
                <w:iCs/>
              </w:rPr>
            </w:pPr>
            <w:r w:rsidRPr="00CA02FE">
              <w:rPr>
                <w:rFonts w:cs="Arial"/>
                <w:b/>
                <w:bCs/>
                <w:iCs/>
              </w:rPr>
              <w:t>$500</w:t>
            </w:r>
          </w:p>
          <w:p w14:paraId="11B84213" w14:textId="089E0864" w:rsidR="0052332E" w:rsidRPr="0052332E" w:rsidRDefault="0052332E">
            <w:pPr>
              <w:rPr>
                <w:rFonts w:cs="Arial"/>
                <w:iCs/>
              </w:rPr>
            </w:pPr>
            <w:r w:rsidRPr="00CA02FE">
              <w:rPr>
                <w:rFonts w:cs="Arial"/>
                <w:b/>
                <w:bCs/>
                <w:iCs/>
              </w:rPr>
              <w:t>Outcomes</w:t>
            </w:r>
            <w:r w:rsidRPr="0052332E">
              <w:rPr>
                <w:rFonts w:cs="Arial"/>
                <w:iCs/>
              </w:rPr>
              <w:t xml:space="preserve"> - The funds from this grant were utilized to purchase four books per family in English and Spanish. This financial support ensured that we were able to successfully provide books and reading guides to families in Polk County with children ages 3-6 years old to support their literacy development. Our post evaluation data from our most recent series indicated that 86% of participants increased the number of days they read together with their child and 100% of parents point out different letters and letter sounds when reading.</w:t>
            </w:r>
          </w:p>
        </w:tc>
        <w:tc>
          <w:tcPr>
            <w:tcW w:w="2160" w:type="dxa"/>
            <w:hideMark/>
          </w:tcPr>
          <w:p w14:paraId="6E622F3F" w14:textId="77777777" w:rsidR="0052332E" w:rsidRPr="0052332E" w:rsidRDefault="0052332E">
            <w:pPr>
              <w:rPr>
                <w:rFonts w:cs="Arial"/>
                <w:iCs/>
              </w:rPr>
            </w:pPr>
            <w:r w:rsidRPr="0052332E">
              <w:rPr>
                <w:rFonts w:cs="Arial"/>
                <w:iCs/>
              </w:rPr>
              <w:t xml:space="preserve">Our Family Life educators implemented the Leap into Literacy series in July and November 2020 and January 2021 in English and Spanish. The program reached 68 participants in English and 21 participants in Spanish for a total of 89 families. Participants self-reported the following demographic information: White, Hispanic, Black, and Asian and 86 identified as female and 3 identified as male.    </w:t>
            </w:r>
          </w:p>
        </w:tc>
      </w:tr>
      <w:tr w:rsidR="0052332E" w:rsidRPr="0052332E" w14:paraId="1565F55B" w14:textId="77777777" w:rsidTr="0052332E">
        <w:trPr>
          <w:trHeight w:val="3500"/>
        </w:trPr>
        <w:tc>
          <w:tcPr>
            <w:tcW w:w="1885" w:type="dxa"/>
            <w:hideMark/>
          </w:tcPr>
          <w:p w14:paraId="7B7A498E" w14:textId="27CE7939" w:rsidR="0052332E" w:rsidRPr="0052332E" w:rsidRDefault="0052332E">
            <w:pPr>
              <w:rPr>
                <w:rFonts w:cs="Arial"/>
                <w:iCs/>
              </w:rPr>
            </w:pPr>
            <w:r w:rsidRPr="0052332E">
              <w:rPr>
                <w:rFonts w:cs="Arial"/>
                <w:iCs/>
              </w:rPr>
              <w:t>DMPS - DMPS- Lincoln High School</w:t>
            </w:r>
          </w:p>
        </w:tc>
        <w:tc>
          <w:tcPr>
            <w:tcW w:w="9540" w:type="dxa"/>
            <w:hideMark/>
          </w:tcPr>
          <w:p w14:paraId="58942E4A" w14:textId="3CAA52D7" w:rsidR="0052332E" w:rsidRPr="0052332E" w:rsidRDefault="0052332E">
            <w:pPr>
              <w:rPr>
                <w:rFonts w:cs="Arial"/>
                <w:iCs/>
              </w:rPr>
            </w:pPr>
            <w:r w:rsidRPr="0052332E">
              <w:rPr>
                <w:rFonts w:cs="Arial"/>
                <w:iCs/>
              </w:rPr>
              <w:t xml:space="preserve">Our goal with honoring the Lincoln High School graduating class of 2024 with yard signs representing that honor, is to bring recognition to our graduating class and to celebrate an important milestone that these students have just achieved in their lives. This will help neighborhoods come together and give an opportunity for new neighbors to meet one another and to form an important meaningful relationship amongst one another, which in return will build stronger communities.   </w:t>
            </w:r>
          </w:p>
          <w:p w14:paraId="46EE1F6D" w14:textId="77777777" w:rsidR="0052332E" w:rsidRPr="00CA02FE" w:rsidRDefault="0052332E">
            <w:pPr>
              <w:rPr>
                <w:rFonts w:cs="Arial"/>
                <w:b/>
                <w:bCs/>
                <w:iCs/>
              </w:rPr>
            </w:pPr>
            <w:r w:rsidRPr="00CA02FE">
              <w:rPr>
                <w:rFonts w:cs="Arial"/>
                <w:b/>
                <w:bCs/>
                <w:iCs/>
              </w:rPr>
              <w:t>$500</w:t>
            </w:r>
          </w:p>
          <w:p w14:paraId="6E53EFE3" w14:textId="1F449EF4" w:rsidR="0052332E" w:rsidRPr="0052332E" w:rsidRDefault="0052332E">
            <w:pPr>
              <w:rPr>
                <w:rFonts w:cs="Arial"/>
                <w:iCs/>
              </w:rPr>
            </w:pPr>
            <w:r w:rsidRPr="00CA02FE">
              <w:rPr>
                <w:rFonts w:cs="Arial"/>
                <w:b/>
                <w:bCs/>
                <w:iCs/>
              </w:rPr>
              <w:t>Outcomes</w:t>
            </w:r>
            <w:r w:rsidRPr="0052332E">
              <w:rPr>
                <w:rFonts w:cs="Arial"/>
                <w:iCs/>
              </w:rPr>
              <w:t xml:space="preserve"> - Every graduating senior was able to place the yard sign in their front yard to display their achievement to their neighbors and community members. This was a </w:t>
            </w:r>
            <w:proofErr w:type="gramStart"/>
            <w:r w:rsidR="00C806CE">
              <w:rPr>
                <w:rFonts w:cs="Arial"/>
                <w:iCs/>
              </w:rPr>
              <w:t>much needed</w:t>
            </w:r>
            <w:proofErr w:type="gramEnd"/>
            <w:r w:rsidRPr="0052332E">
              <w:rPr>
                <w:rFonts w:cs="Arial"/>
                <w:iCs/>
              </w:rPr>
              <w:t xml:space="preserve"> pick me up after this last year and a half plus of covid. We received a surplus of positive feedback from parents, students, people at local restaurants, and grocery stores. It was exactly what we needed to rebuild our strong south side community pride.                                                                            </w:t>
            </w:r>
          </w:p>
        </w:tc>
        <w:tc>
          <w:tcPr>
            <w:tcW w:w="2160" w:type="dxa"/>
            <w:hideMark/>
          </w:tcPr>
          <w:p w14:paraId="5EF5C3D0" w14:textId="77777777" w:rsidR="0052332E" w:rsidRPr="0052332E" w:rsidRDefault="0052332E" w:rsidP="00142C32">
            <w:pPr>
              <w:rPr>
                <w:rFonts w:cs="Arial"/>
                <w:iCs/>
              </w:rPr>
            </w:pPr>
            <w:r w:rsidRPr="0052332E">
              <w:rPr>
                <w:rFonts w:cs="Arial"/>
                <w:iCs/>
              </w:rPr>
              <w:t>477</w:t>
            </w:r>
          </w:p>
        </w:tc>
      </w:tr>
      <w:tr w:rsidR="0052332E" w:rsidRPr="0052332E" w14:paraId="6032FA3F" w14:textId="77777777" w:rsidTr="0052332E">
        <w:trPr>
          <w:trHeight w:val="2625"/>
        </w:trPr>
        <w:tc>
          <w:tcPr>
            <w:tcW w:w="1885" w:type="dxa"/>
            <w:hideMark/>
          </w:tcPr>
          <w:p w14:paraId="03826207" w14:textId="6BE0E85E" w:rsidR="0052332E" w:rsidRPr="0052332E" w:rsidRDefault="0052332E">
            <w:pPr>
              <w:rPr>
                <w:rFonts w:cs="Arial"/>
                <w:iCs/>
              </w:rPr>
            </w:pPr>
            <w:r w:rsidRPr="0052332E">
              <w:rPr>
                <w:rFonts w:cs="Arial"/>
                <w:iCs/>
              </w:rPr>
              <w:t>Capitol View Elementary School - Virtual Family Movie Night</w:t>
            </w:r>
          </w:p>
        </w:tc>
        <w:tc>
          <w:tcPr>
            <w:tcW w:w="9540" w:type="dxa"/>
            <w:hideMark/>
          </w:tcPr>
          <w:p w14:paraId="137432D2" w14:textId="77777777" w:rsidR="0052332E" w:rsidRPr="0052332E" w:rsidRDefault="0052332E">
            <w:pPr>
              <w:rPr>
                <w:rFonts w:cs="Arial"/>
                <w:iCs/>
              </w:rPr>
            </w:pPr>
            <w:r w:rsidRPr="0052332E">
              <w:rPr>
                <w:rFonts w:cs="Arial"/>
                <w:iCs/>
              </w:rPr>
              <w:t>We invited families 3 times throughout the 2020-21 school year to participate in a virtual family movie night. Families were able to log in at home to watch a family movie and participate in virtual engagement activities to feel more connected to school during a largely virtual year.</w:t>
            </w:r>
          </w:p>
          <w:p w14:paraId="0A0CFF6B" w14:textId="77777777" w:rsidR="0052332E" w:rsidRPr="00CA02FE" w:rsidRDefault="0052332E">
            <w:pPr>
              <w:rPr>
                <w:rFonts w:cs="Arial"/>
                <w:b/>
                <w:bCs/>
                <w:iCs/>
              </w:rPr>
            </w:pPr>
            <w:r w:rsidRPr="00CA02FE">
              <w:rPr>
                <w:rFonts w:cs="Arial"/>
                <w:b/>
                <w:bCs/>
                <w:iCs/>
              </w:rPr>
              <w:t>$500</w:t>
            </w:r>
          </w:p>
          <w:p w14:paraId="1BC2D5AA" w14:textId="020282BD" w:rsidR="0052332E" w:rsidRPr="0052332E" w:rsidRDefault="0052332E">
            <w:pPr>
              <w:rPr>
                <w:rFonts w:cs="Arial"/>
                <w:iCs/>
              </w:rPr>
            </w:pPr>
            <w:r w:rsidRPr="00CA02FE">
              <w:rPr>
                <w:rFonts w:cs="Arial"/>
                <w:b/>
                <w:bCs/>
                <w:iCs/>
              </w:rPr>
              <w:t>Outcomes</w:t>
            </w:r>
            <w:r w:rsidRPr="0052332E">
              <w:rPr>
                <w:rFonts w:cs="Arial"/>
                <w:iCs/>
              </w:rPr>
              <w:t xml:space="preserve"> - Families noted that their students enjoyed the movies and engagement activities. Families continued to feel connected to our school and we were able to maintain outreach that we otherwise would've lost. Families knew we would continue to offer engagement events virtually which kept them engaged with our social media and School CNXT platforms.</w:t>
            </w:r>
          </w:p>
        </w:tc>
        <w:tc>
          <w:tcPr>
            <w:tcW w:w="2160" w:type="dxa"/>
            <w:hideMark/>
          </w:tcPr>
          <w:p w14:paraId="355A31BD" w14:textId="77777777" w:rsidR="0052332E" w:rsidRPr="0052332E" w:rsidRDefault="0052332E">
            <w:pPr>
              <w:rPr>
                <w:rFonts w:cs="Arial"/>
                <w:iCs/>
              </w:rPr>
            </w:pPr>
            <w:r w:rsidRPr="0052332E">
              <w:rPr>
                <w:rFonts w:cs="Arial"/>
                <w:iCs/>
              </w:rPr>
              <w:t xml:space="preserve">We had an average attendance of 85 families at each virtual movie night. The average total attendance was 255 participants. </w:t>
            </w:r>
          </w:p>
        </w:tc>
      </w:tr>
      <w:tr w:rsidR="0052332E" w:rsidRPr="0052332E" w14:paraId="2E52868B" w14:textId="77777777" w:rsidTr="0052332E">
        <w:trPr>
          <w:trHeight w:val="2250"/>
        </w:trPr>
        <w:tc>
          <w:tcPr>
            <w:tcW w:w="1885" w:type="dxa"/>
            <w:hideMark/>
          </w:tcPr>
          <w:p w14:paraId="1EB733E2" w14:textId="6C85DA9C" w:rsidR="0052332E" w:rsidRPr="0052332E" w:rsidRDefault="0052332E">
            <w:pPr>
              <w:rPr>
                <w:rFonts w:cs="Arial"/>
                <w:iCs/>
              </w:rPr>
            </w:pPr>
            <w:r w:rsidRPr="0052332E">
              <w:rPr>
                <w:rFonts w:cs="Arial"/>
                <w:iCs/>
              </w:rPr>
              <w:t>HELPDSM - King Elementary Graduation Ceremony</w:t>
            </w:r>
          </w:p>
        </w:tc>
        <w:tc>
          <w:tcPr>
            <w:tcW w:w="9540" w:type="dxa"/>
            <w:hideMark/>
          </w:tcPr>
          <w:p w14:paraId="4DED922F" w14:textId="77777777" w:rsidR="0052332E" w:rsidRPr="0052332E" w:rsidRDefault="0052332E">
            <w:pPr>
              <w:rPr>
                <w:rFonts w:cs="Arial"/>
                <w:iCs/>
              </w:rPr>
            </w:pPr>
            <w:r w:rsidRPr="0052332E">
              <w:rPr>
                <w:rFonts w:cs="Arial"/>
                <w:iCs/>
              </w:rPr>
              <w:t xml:space="preserve">This was King's 5th grade promotion, that ended a difficult Covid-19 year.  It also included promotion of community partner summer programs and partnerships.  We also had community leadership awards for several organizations that stepped up in a hard 2020. </w:t>
            </w:r>
          </w:p>
          <w:p w14:paraId="11FF18EE" w14:textId="77777777" w:rsidR="0052332E" w:rsidRPr="00CA02FE" w:rsidRDefault="0052332E">
            <w:pPr>
              <w:rPr>
                <w:rFonts w:cs="Arial"/>
                <w:b/>
                <w:bCs/>
                <w:iCs/>
              </w:rPr>
            </w:pPr>
            <w:r w:rsidRPr="00CA02FE">
              <w:rPr>
                <w:rFonts w:cs="Arial"/>
                <w:b/>
                <w:bCs/>
                <w:iCs/>
              </w:rPr>
              <w:t>$500</w:t>
            </w:r>
          </w:p>
          <w:p w14:paraId="5E9CEA09" w14:textId="68705F57" w:rsidR="0052332E" w:rsidRPr="0052332E" w:rsidRDefault="0052332E">
            <w:pPr>
              <w:rPr>
                <w:rFonts w:cs="Arial"/>
                <w:iCs/>
              </w:rPr>
            </w:pPr>
            <w:r w:rsidRPr="00CA02FE">
              <w:rPr>
                <w:rFonts w:cs="Arial"/>
                <w:b/>
                <w:bCs/>
                <w:iCs/>
              </w:rPr>
              <w:t>Outcomes</w:t>
            </w:r>
            <w:r w:rsidRPr="0052332E">
              <w:rPr>
                <w:rFonts w:cs="Arial"/>
                <w:iCs/>
              </w:rPr>
              <w:t xml:space="preserve"> - Namely, students and parent engagement.  We brought community partners there to offer summer support and programs, with resources.  It was a time for city government (to engage with families in community), corporate partners to meet with parents about resource.  Probably the envy of all my DMPS colleagues.</w:t>
            </w:r>
          </w:p>
        </w:tc>
        <w:tc>
          <w:tcPr>
            <w:tcW w:w="2160" w:type="dxa"/>
            <w:hideMark/>
          </w:tcPr>
          <w:p w14:paraId="4661BB12" w14:textId="77777777" w:rsidR="0052332E" w:rsidRPr="0052332E" w:rsidRDefault="0052332E">
            <w:pPr>
              <w:rPr>
                <w:rFonts w:cs="Arial"/>
                <w:iCs/>
              </w:rPr>
            </w:pPr>
            <w:r w:rsidRPr="0052332E">
              <w:rPr>
                <w:rFonts w:cs="Arial"/>
                <w:iCs/>
              </w:rPr>
              <w:t xml:space="preserve">The attendance was well over 200 folks, including students.  </w:t>
            </w:r>
          </w:p>
        </w:tc>
      </w:tr>
      <w:tr w:rsidR="0052332E" w:rsidRPr="0052332E" w14:paraId="0466E10F" w14:textId="77777777" w:rsidTr="0052332E">
        <w:trPr>
          <w:trHeight w:val="2600"/>
        </w:trPr>
        <w:tc>
          <w:tcPr>
            <w:tcW w:w="1885" w:type="dxa"/>
            <w:hideMark/>
          </w:tcPr>
          <w:p w14:paraId="2F0056A4" w14:textId="2794A2D3" w:rsidR="0052332E" w:rsidRPr="0052332E" w:rsidRDefault="0052332E">
            <w:pPr>
              <w:rPr>
                <w:rFonts w:cs="Arial"/>
                <w:iCs/>
              </w:rPr>
            </w:pPr>
            <w:r w:rsidRPr="0052332E">
              <w:rPr>
                <w:rFonts w:cs="Arial"/>
                <w:iCs/>
              </w:rPr>
              <w:t>Mind Spring Mental Health Alliance - Creating Positive Connections in Discipline</w:t>
            </w:r>
          </w:p>
        </w:tc>
        <w:tc>
          <w:tcPr>
            <w:tcW w:w="9540" w:type="dxa"/>
            <w:hideMark/>
          </w:tcPr>
          <w:p w14:paraId="0661F5F2" w14:textId="1A4CEAC8" w:rsidR="0052332E" w:rsidRPr="0052332E" w:rsidRDefault="0052332E">
            <w:pPr>
              <w:rPr>
                <w:rFonts w:cs="Arial"/>
                <w:iCs/>
              </w:rPr>
            </w:pPr>
            <w:r w:rsidRPr="0052332E">
              <w:rPr>
                <w:rFonts w:cs="Arial"/>
                <w:iCs/>
              </w:rPr>
              <w:t xml:space="preserve">Does punishment change a child's behavior? Explore the differences between discipline and punishment and discover ways that discipline can be used to create trusting relationships that foster success. This course is designed for professionals who work with children and families and is developed from a culturally conscious and trauma-informed lens. </w:t>
            </w:r>
          </w:p>
          <w:p w14:paraId="64031B0D" w14:textId="77777777" w:rsidR="0052332E" w:rsidRPr="00CA02FE" w:rsidRDefault="0052332E">
            <w:pPr>
              <w:rPr>
                <w:rFonts w:cs="Arial"/>
                <w:b/>
                <w:bCs/>
                <w:iCs/>
              </w:rPr>
            </w:pPr>
            <w:r w:rsidRPr="00CA02FE">
              <w:rPr>
                <w:rFonts w:cs="Arial"/>
                <w:b/>
                <w:bCs/>
                <w:iCs/>
              </w:rPr>
              <w:t>$500</w:t>
            </w:r>
          </w:p>
          <w:p w14:paraId="318C69DF" w14:textId="3A53E354" w:rsidR="0052332E" w:rsidRPr="0052332E" w:rsidRDefault="0052332E">
            <w:pPr>
              <w:rPr>
                <w:rFonts w:cs="Arial"/>
                <w:iCs/>
              </w:rPr>
            </w:pPr>
            <w:r w:rsidRPr="00CA02FE">
              <w:rPr>
                <w:rFonts w:cs="Arial"/>
                <w:b/>
                <w:bCs/>
                <w:iCs/>
              </w:rPr>
              <w:t>Outcomes</w:t>
            </w:r>
            <w:r w:rsidRPr="0052332E">
              <w:rPr>
                <w:rFonts w:cs="Arial"/>
                <w:iCs/>
              </w:rPr>
              <w:t xml:space="preserve"> - This event will offer professionals the opportunity to look at discipline from a cultural perspective that was probably not envisioned from other webinars. The webinar will also give professionals a lens to look at how other cultures review discipline and allow them to reach an audience that has been marginalized in the past.</w:t>
            </w:r>
          </w:p>
        </w:tc>
        <w:tc>
          <w:tcPr>
            <w:tcW w:w="2160" w:type="dxa"/>
            <w:hideMark/>
          </w:tcPr>
          <w:p w14:paraId="3E98BBBC" w14:textId="77777777" w:rsidR="0052332E" w:rsidRPr="0052332E" w:rsidRDefault="0052332E">
            <w:pPr>
              <w:rPr>
                <w:rFonts w:cs="Arial"/>
                <w:iCs/>
              </w:rPr>
            </w:pPr>
            <w:r w:rsidRPr="0052332E">
              <w:rPr>
                <w:rFonts w:cs="Arial"/>
                <w:iCs/>
              </w:rPr>
              <w:t xml:space="preserve">This course is offered in three classes on-line and will have an estimated attendance of 45-50 attendees. </w:t>
            </w:r>
          </w:p>
        </w:tc>
      </w:tr>
      <w:tr w:rsidR="0052332E" w:rsidRPr="0052332E" w14:paraId="1E0C3676" w14:textId="77777777" w:rsidTr="0052332E">
        <w:trPr>
          <w:trHeight w:val="5660"/>
        </w:trPr>
        <w:tc>
          <w:tcPr>
            <w:tcW w:w="1885" w:type="dxa"/>
            <w:hideMark/>
          </w:tcPr>
          <w:p w14:paraId="79D4B40B" w14:textId="580A6075" w:rsidR="0052332E" w:rsidRPr="0052332E" w:rsidRDefault="0052332E">
            <w:pPr>
              <w:rPr>
                <w:rFonts w:cs="Arial"/>
                <w:iCs/>
              </w:rPr>
            </w:pPr>
            <w:r w:rsidRPr="0052332E">
              <w:rPr>
                <w:rFonts w:cs="Arial"/>
                <w:iCs/>
              </w:rPr>
              <w:t>Can Play - Opportunity on Deck Youth Sports and Leadership Programming</w:t>
            </w:r>
          </w:p>
        </w:tc>
        <w:tc>
          <w:tcPr>
            <w:tcW w:w="9540" w:type="dxa"/>
            <w:hideMark/>
          </w:tcPr>
          <w:p w14:paraId="02C79CFC" w14:textId="2C75ED20" w:rsidR="0052332E" w:rsidRPr="0052332E" w:rsidRDefault="0052332E">
            <w:pPr>
              <w:rPr>
                <w:rFonts w:cs="Arial"/>
                <w:iCs/>
              </w:rPr>
            </w:pPr>
            <w:r w:rsidRPr="0052332E">
              <w:rPr>
                <w:rFonts w:cs="Arial"/>
                <w:iCs/>
              </w:rPr>
              <w:t xml:space="preserve">Following a short pause of in-person activities at the end of last year due to an increase in COVID-19 cases in Iowa, Can Play had the opportunity to reschedule and hold several </w:t>
            </w:r>
            <w:proofErr w:type="gramStart"/>
            <w:r w:rsidRPr="0052332E">
              <w:rPr>
                <w:rFonts w:cs="Arial"/>
                <w:iCs/>
              </w:rPr>
              <w:t>basketball</w:t>
            </w:r>
            <w:proofErr w:type="gramEnd"/>
            <w:r w:rsidRPr="0052332E">
              <w:rPr>
                <w:rFonts w:cs="Arial"/>
                <w:iCs/>
              </w:rPr>
              <w:t xml:space="preserve"> and dance programs starting in January and wrapping up in March.  The locations that we hosted the programs were Crestview School of Inquiry in Clive, Walnut Creek Campus in West Des Moines, and </w:t>
            </w:r>
            <w:proofErr w:type="spellStart"/>
            <w:r w:rsidRPr="0052332E">
              <w:rPr>
                <w:rFonts w:cs="Arial"/>
                <w:iCs/>
              </w:rPr>
              <w:t>Brookview</w:t>
            </w:r>
            <w:proofErr w:type="spellEnd"/>
            <w:r w:rsidRPr="0052332E">
              <w:rPr>
                <w:rFonts w:cs="Arial"/>
                <w:iCs/>
              </w:rPr>
              <w:t xml:space="preserve"> Elementary School in West Des Moines.  While our programs operated with a variety of new policies and procedures this year due to the COVID-19 pandemic, many of our families shared how excited their children were just to enjoy their favorite activities again.  As a result of the excitement, we had better than expected participation across all three locations and parents reported that their children had a blast getting to learn new skills in addition to the importance of being a good teammate and leader!</w:t>
            </w:r>
          </w:p>
          <w:p w14:paraId="1B0AC3B7" w14:textId="77777777" w:rsidR="0052332E" w:rsidRPr="00CA02FE" w:rsidRDefault="0052332E">
            <w:pPr>
              <w:rPr>
                <w:rFonts w:cs="Arial"/>
                <w:b/>
                <w:bCs/>
                <w:iCs/>
              </w:rPr>
            </w:pPr>
            <w:r w:rsidRPr="00CA02FE">
              <w:rPr>
                <w:rFonts w:cs="Arial"/>
                <w:b/>
                <w:bCs/>
                <w:iCs/>
              </w:rPr>
              <w:t>$500</w:t>
            </w:r>
          </w:p>
          <w:p w14:paraId="3284EE54" w14:textId="6A57C0E9" w:rsidR="0052332E" w:rsidRPr="0052332E" w:rsidRDefault="0052332E">
            <w:pPr>
              <w:rPr>
                <w:rFonts w:cs="Arial"/>
                <w:iCs/>
              </w:rPr>
            </w:pPr>
            <w:r w:rsidRPr="00CA02FE">
              <w:rPr>
                <w:rFonts w:cs="Arial"/>
                <w:b/>
                <w:bCs/>
                <w:iCs/>
              </w:rPr>
              <w:t>Outcomes</w:t>
            </w:r>
            <w:r w:rsidRPr="0052332E">
              <w:rPr>
                <w:rFonts w:cs="Arial"/>
                <w:iCs/>
              </w:rPr>
              <w:t xml:space="preserve"> - Although our focus has traditionally been on the development of youth in elementary school, our Opportunity program has recently seen a lot of success with our youth development and leadership programming for junior high and high school students.  The primary indicator of this success is the number of volunteers that are coming back to be a positive role model and coach for the next generation of athletes.  It is always so rewarding to see the development in these young men and women, like Coach DJ who is in his second year of being a volunteer basketball coach with us after participating in our programs for years.</w:t>
            </w:r>
          </w:p>
        </w:tc>
        <w:tc>
          <w:tcPr>
            <w:tcW w:w="2160" w:type="dxa"/>
            <w:hideMark/>
          </w:tcPr>
          <w:p w14:paraId="1815F95D" w14:textId="77777777" w:rsidR="0052332E" w:rsidRPr="0052332E" w:rsidRDefault="0052332E">
            <w:pPr>
              <w:rPr>
                <w:rFonts w:cs="Arial"/>
                <w:iCs/>
              </w:rPr>
            </w:pPr>
            <w:r w:rsidRPr="0052332E">
              <w:rPr>
                <w:rFonts w:cs="Arial"/>
                <w:iCs/>
              </w:rPr>
              <w:t xml:space="preserve">We had 182 elementary-aged participants, including 102 basketball players and 80 dancers, during the first three months of 2021 across three central Iowa locations.  The demographic breakdown of our participants was 33% White, 32% Asian, 22% Black, 11% Hispanic and 2% American Indian, many of which were from immigrant or refugee families.  </w:t>
            </w:r>
          </w:p>
        </w:tc>
      </w:tr>
      <w:tr w:rsidR="0052332E" w:rsidRPr="0052332E" w14:paraId="12980FEA" w14:textId="77777777" w:rsidTr="0052332E">
        <w:trPr>
          <w:trHeight w:val="1875"/>
        </w:trPr>
        <w:tc>
          <w:tcPr>
            <w:tcW w:w="1885" w:type="dxa"/>
            <w:hideMark/>
          </w:tcPr>
          <w:p w14:paraId="5591FFE4" w14:textId="04201BC3" w:rsidR="0052332E" w:rsidRPr="0052332E" w:rsidRDefault="0052332E">
            <w:pPr>
              <w:rPr>
                <w:rFonts w:cs="Arial"/>
                <w:iCs/>
              </w:rPr>
            </w:pPr>
            <w:r w:rsidRPr="0052332E">
              <w:rPr>
                <w:rFonts w:cs="Arial"/>
                <w:iCs/>
              </w:rPr>
              <w:t>Community Support Advocates - Resiliency through Art</w:t>
            </w:r>
          </w:p>
        </w:tc>
        <w:tc>
          <w:tcPr>
            <w:tcW w:w="9540" w:type="dxa"/>
            <w:hideMark/>
          </w:tcPr>
          <w:p w14:paraId="54D062B9" w14:textId="77777777" w:rsidR="0052332E" w:rsidRPr="0052332E" w:rsidRDefault="0052332E">
            <w:pPr>
              <w:rPr>
                <w:rFonts w:cs="Arial"/>
                <w:iCs/>
              </w:rPr>
            </w:pPr>
            <w:r w:rsidRPr="0052332E">
              <w:rPr>
                <w:rFonts w:cs="Arial"/>
                <w:iCs/>
              </w:rPr>
              <w:t xml:space="preserve">We had a tent at the Des Moines Art Festival, talking with kids and families about the importance of hope and resilience through art, sharing mental health resources, and providing a free art project throughout the festival. </w:t>
            </w:r>
          </w:p>
          <w:p w14:paraId="7151BC97" w14:textId="77777777" w:rsidR="0052332E" w:rsidRPr="00CA02FE" w:rsidRDefault="0052332E">
            <w:pPr>
              <w:rPr>
                <w:rFonts w:cs="Arial"/>
                <w:b/>
                <w:bCs/>
                <w:iCs/>
              </w:rPr>
            </w:pPr>
            <w:r w:rsidRPr="00CA02FE">
              <w:rPr>
                <w:rFonts w:cs="Arial"/>
                <w:b/>
                <w:bCs/>
                <w:iCs/>
              </w:rPr>
              <w:t>$500</w:t>
            </w:r>
          </w:p>
          <w:p w14:paraId="670A1C1A" w14:textId="272DF9A3" w:rsidR="0052332E" w:rsidRPr="0052332E" w:rsidRDefault="0052332E">
            <w:pPr>
              <w:rPr>
                <w:rFonts w:cs="Arial"/>
                <w:iCs/>
              </w:rPr>
            </w:pPr>
            <w:r w:rsidRPr="00CA02FE">
              <w:rPr>
                <w:rFonts w:cs="Arial"/>
                <w:b/>
                <w:bCs/>
                <w:iCs/>
              </w:rPr>
              <w:t>Outcomes</w:t>
            </w:r>
            <w:r w:rsidRPr="0052332E">
              <w:rPr>
                <w:rFonts w:cs="Arial"/>
                <w:iCs/>
              </w:rPr>
              <w:t xml:space="preserve"> - We reached over 2000 kids over the festival weekend, assisting them in making a handcrafted necklace. We also connected dozens of youth/families to needed mental health resource and referral information.</w:t>
            </w:r>
          </w:p>
        </w:tc>
        <w:tc>
          <w:tcPr>
            <w:tcW w:w="2160" w:type="dxa"/>
            <w:hideMark/>
          </w:tcPr>
          <w:p w14:paraId="2F315509" w14:textId="77777777" w:rsidR="0052332E" w:rsidRPr="0052332E" w:rsidRDefault="0052332E">
            <w:pPr>
              <w:rPr>
                <w:rFonts w:cs="Arial"/>
                <w:iCs/>
              </w:rPr>
            </w:pPr>
            <w:r w:rsidRPr="0052332E">
              <w:rPr>
                <w:rFonts w:cs="Arial"/>
                <w:iCs/>
              </w:rPr>
              <w:t>We made over 2000 necklaces based on supplies.</w:t>
            </w:r>
          </w:p>
        </w:tc>
      </w:tr>
      <w:tr w:rsidR="0052332E" w:rsidRPr="0052332E" w14:paraId="73D17B60" w14:textId="77777777" w:rsidTr="0052332E">
        <w:trPr>
          <w:trHeight w:val="4040"/>
        </w:trPr>
        <w:tc>
          <w:tcPr>
            <w:tcW w:w="1885" w:type="dxa"/>
            <w:hideMark/>
          </w:tcPr>
          <w:p w14:paraId="6EA74F15" w14:textId="112A162F" w:rsidR="0052332E" w:rsidRPr="0052332E" w:rsidRDefault="0052332E">
            <w:pPr>
              <w:rPr>
                <w:rFonts w:cs="Arial"/>
                <w:iCs/>
              </w:rPr>
            </w:pPr>
            <w:r w:rsidRPr="0052332E">
              <w:rPr>
                <w:rFonts w:cs="Arial"/>
                <w:iCs/>
              </w:rPr>
              <w:t xml:space="preserve">AMPLIFY x </w:t>
            </w:r>
            <w:proofErr w:type="spellStart"/>
            <w:r w:rsidRPr="0052332E">
              <w:rPr>
                <w:rFonts w:cs="Arial"/>
                <w:iCs/>
              </w:rPr>
              <w:t>JayeKaleb</w:t>
            </w:r>
            <w:proofErr w:type="spellEnd"/>
            <w:r w:rsidRPr="0052332E">
              <w:rPr>
                <w:rFonts w:cs="Arial"/>
                <w:iCs/>
              </w:rPr>
              <w:t xml:space="preserve"> - Black Art Mecca</w:t>
            </w:r>
          </w:p>
        </w:tc>
        <w:tc>
          <w:tcPr>
            <w:tcW w:w="9540" w:type="dxa"/>
            <w:hideMark/>
          </w:tcPr>
          <w:p w14:paraId="7BAFFF28" w14:textId="2F4B3577" w:rsidR="0052332E" w:rsidRPr="0052332E" w:rsidRDefault="0052332E">
            <w:pPr>
              <w:rPr>
                <w:rFonts w:cs="Arial"/>
                <w:iCs/>
              </w:rPr>
            </w:pPr>
            <w:r w:rsidRPr="0052332E">
              <w:rPr>
                <w:rFonts w:cs="Arial"/>
                <w:iCs/>
              </w:rPr>
              <w:t xml:space="preserve">The Black Art Mecca was aimed to support the Black community in multiple ways, by simultaneously giving Black artists the platform to allow their art to reach a wider audience and symbolizing unity within the Black community in Des Moines. We created this event to host a space for all young Black artists within Des Moines to come together as a community to share energy, ideals, and art! We believe it is important for young Black creators to have access to events like this to share space and grow as Black community members! Throughout the event, we had multiple food trucks providing meals for event attenders, a variety of artists and vendors selling and displaying their crafts and performing artists showcasing their talents. Each artist, from culinary to performing were all Black. Through the Black Art Mecca, we successfully combined creativity, unity, and a powerful gathering of Black youth. </w:t>
            </w:r>
          </w:p>
          <w:p w14:paraId="74F8B063" w14:textId="78A5344C" w:rsidR="0052332E" w:rsidRPr="00CA02FE" w:rsidRDefault="0052332E" w:rsidP="00F907D8">
            <w:pPr>
              <w:rPr>
                <w:rFonts w:cs="Arial"/>
                <w:b/>
                <w:bCs/>
                <w:iCs/>
              </w:rPr>
            </w:pPr>
            <w:r w:rsidRPr="00CA02FE">
              <w:rPr>
                <w:rFonts w:cs="Arial"/>
                <w:b/>
                <w:bCs/>
                <w:iCs/>
              </w:rPr>
              <w:t>$500</w:t>
            </w:r>
          </w:p>
          <w:p w14:paraId="74D43B25" w14:textId="52A2811B" w:rsidR="0052332E" w:rsidRPr="0052332E" w:rsidRDefault="0052332E" w:rsidP="00F907D8">
            <w:pPr>
              <w:rPr>
                <w:rFonts w:cs="Arial"/>
                <w:iCs/>
              </w:rPr>
            </w:pPr>
            <w:r w:rsidRPr="00CA02FE">
              <w:rPr>
                <w:rFonts w:cs="Arial"/>
                <w:b/>
                <w:bCs/>
                <w:iCs/>
              </w:rPr>
              <w:t>Outcomes</w:t>
            </w:r>
            <w:r w:rsidRPr="0052332E">
              <w:rPr>
                <w:rFonts w:cs="Arial"/>
                <w:iCs/>
              </w:rPr>
              <w:t xml:space="preserve"> - There were a multitude of noteworthy outcomes from the Black Art Mecca. The unity within the community our event allowed the space it created for young black artists, and the spotlight it shined on a variety of black artists and black owned businesses.</w:t>
            </w:r>
          </w:p>
          <w:p w14:paraId="3CE7C0C4" w14:textId="0393CE30" w:rsidR="0052332E" w:rsidRPr="0052332E" w:rsidRDefault="0052332E" w:rsidP="00F907D8">
            <w:pPr>
              <w:tabs>
                <w:tab w:val="left" w:pos="1380"/>
              </w:tabs>
              <w:rPr>
                <w:rFonts w:cs="Arial"/>
              </w:rPr>
            </w:pPr>
            <w:r w:rsidRPr="0052332E">
              <w:rPr>
                <w:rFonts w:cs="Arial"/>
              </w:rPr>
              <w:tab/>
            </w:r>
          </w:p>
        </w:tc>
        <w:tc>
          <w:tcPr>
            <w:tcW w:w="2160" w:type="dxa"/>
            <w:hideMark/>
          </w:tcPr>
          <w:p w14:paraId="66520688" w14:textId="77777777" w:rsidR="0052332E" w:rsidRPr="0052332E" w:rsidRDefault="0052332E">
            <w:pPr>
              <w:rPr>
                <w:rFonts w:cs="Arial"/>
                <w:iCs/>
              </w:rPr>
            </w:pPr>
            <w:r w:rsidRPr="0052332E">
              <w:rPr>
                <w:rFonts w:cs="Arial"/>
                <w:iCs/>
              </w:rPr>
              <w:t>600-700</w:t>
            </w:r>
          </w:p>
        </w:tc>
      </w:tr>
      <w:tr w:rsidR="0052332E" w:rsidRPr="0052332E" w14:paraId="24E9B7F7" w14:textId="77777777" w:rsidTr="0052332E">
        <w:trPr>
          <w:trHeight w:val="2625"/>
        </w:trPr>
        <w:tc>
          <w:tcPr>
            <w:tcW w:w="1885" w:type="dxa"/>
            <w:hideMark/>
          </w:tcPr>
          <w:p w14:paraId="46770843" w14:textId="497ABA9D" w:rsidR="0052332E" w:rsidRPr="0052332E" w:rsidRDefault="0052332E">
            <w:pPr>
              <w:rPr>
                <w:rFonts w:cs="Arial"/>
                <w:iCs/>
              </w:rPr>
            </w:pPr>
            <w:r w:rsidRPr="0052332E">
              <w:rPr>
                <w:rFonts w:cs="Arial"/>
                <w:iCs/>
              </w:rPr>
              <w:t>Hiatt Middle School - Virtual Movie Night (Virtual Night Events)</w:t>
            </w:r>
          </w:p>
        </w:tc>
        <w:tc>
          <w:tcPr>
            <w:tcW w:w="9540" w:type="dxa"/>
            <w:hideMark/>
          </w:tcPr>
          <w:p w14:paraId="129D601E" w14:textId="77777777" w:rsidR="0052332E" w:rsidRPr="0052332E" w:rsidRDefault="0052332E">
            <w:pPr>
              <w:rPr>
                <w:rFonts w:cs="Arial"/>
                <w:iCs/>
              </w:rPr>
            </w:pPr>
            <w:r w:rsidRPr="0052332E">
              <w:rPr>
                <w:rFonts w:cs="Arial"/>
                <w:iCs/>
              </w:rPr>
              <w:t xml:space="preserve">This virtual movie night event gave Hiatt families the opportunity to sign up and view the movie Hidden Figures virtually. We provided movie night snack packs for families to participated. We also had a virtual event for our staff to increase staff engagement and a virtual activity event for students/families. </w:t>
            </w:r>
          </w:p>
          <w:p w14:paraId="353FC3A8" w14:textId="77777777" w:rsidR="0052332E" w:rsidRPr="00CA02FE" w:rsidRDefault="0052332E">
            <w:pPr>
              <w:rPr>
                <w:rFonts w:cs="Arial"/>
                <w:b/>
                <w:bCs/>
                <w:iCs/>
              </w:rPr>
            </w:pPr>
            <w:r w:rsidRPr="00CA02FE">
              <w:rPr>
                <w:rFonts w:cs="Arial"/>
                <w:b/>
                <w:bCs/>
                <w:iCs/>
              </w:rPr>
              <w:t>$500</w:t>
            </w:r>
          </w:p>
          <w:p w14:paraId="630F2B6D" w14:textId="322CB598" w:rsidR="0052332E" w:rsidRPr="0052332E" w:rsidRDefault="0052332E">
            <w:pPr>
              <w:rPr>
                <w:rFonts w:cs="Arial"/>
                <w:iCs/>
              </w:rPr>
            </w:pPr>
            <w:r w:rsidRPr="00CA02FE">
              <w:rPr>
                <w:rFonts w:cs="Arial"/>
                <w:b/>
                <w:bCs/>
                <w:iCs/>
              </w:rPr>
              <w:t>Outcomes</w:t>
            </w:r>
            <w:r w:rsidRPr="0052332E">
              <w:rPr>
                <w:rFonts w:cs="Arial"/>
                <w:iCs/>
              </w:rPr>
              <w:t xml:space="preserve"> - Students and families were very grateful for this virtual movie night and the virtual activity. We received great feedback from them and from staff members that participated the virtual event (s).</w:t>
            </w:r>
          </w:p>
        </w:tc>
        <w:tc>
          <w:tcPr>
            <w:tcW w:w="2160" w:type="dxa"/>
            <w:hideMark/>
          </w:tcPr>
          <w:p w14:paraId="5C2224C6" w14:textId="77777777" w:rsidR="0052332E" w:rsidRPr="0052332E" w:rsidRDefault="0052332E">
            <w:pPr>
              <w:rPr>
                <w:rFonts w:cs="Arial"/>
                <w:iCs/>
              </w:rPr>
            </w:pPr>
            <w:r w:rsidRPr="0052332E">
              <w:rPr>
                <w:rFonts w:cs="Arial"/>
                <w:iCs/>
              </w:rPr>
              <w:t xml:space="preserve">A total of 80 students/families attended the virtual movie night and 6 families participated in the virtual activity </w:t>
            </w:r>
          </w:p>
        </w:tc>
      </w:tr>
      <w:tr w:rsidR="0052332E" w:rsidRPr="0052332E" w14:paraId="14071DC8" w14:textId="77777777" w:rsidTr="0052332E">
        <w:trPr>
          <w:trHeight w:val="1070"/>
        </w:trPr>
        <w:tc>
          <w:tcPr>
            <w:tcW w:w="1885" w:type="dxa"/>
            <w:hideMark/>
          </w:tcPr>
          <w:p w14:paraId="3543581F" w14:textId="51A5E6C8" w:rsidR="0052332E" w:rsidRPr="0052332E" w:rsidRDefault="0052332E">
            <w:pPr>
              <w:rPr>
                <w:rFonts w:cs="Arial"/>
                <w:iCs/>
              </w:rPr>
            </w:pPr>
            <w:r w:rsidRPr="0052332E">
              <w:rPr>
                <w:rFonts w:cs="Arial"/>
                <w:iCs/>
              </w:rPr>
              <w:t>Black Women 4 Healthy Living - Juneteenth Tea</w:t>
            </w:r>
          </w:p>
        </w:tc>
        <w:tc>
          <w:tcPr>
            <w:tcW w:w="9540" w:type="dxa"/>
            <w:hideMark/>
          </w:tcPr>
          <w:p w14:paraId="61F656B8" w14:textId="6A0DE41A" w:rsidR="0052332E" w:rsidRPr="0052332E" w:rsidRDefault="0052332E">
            <w:pPr>
              <w:rPr>
                <w:rFonts w:cs="Arial"/>
                <w:iCs/>
              </w:rPr>
            </w:pPr>
            <w:r w:rsidRPr="0052332E">
              <w:rPr>
                <w:rFonts w:cs="Arial"/>
                <w:iCs/>
              </w:rPr>
              <w:t xml:space="preserve">Due to Covid-19 we changed our original plan of having various activities during the month of April with our signature event being a walk. We decided to host a Juneteenth Tea to address the over functioning of Black women and the Super Woman Syndrome. We targeted Black women in Greater Des Moines area. However, this event was open to the public and was offered free of charge.    We held the Juneteenth Tea on June 18, 2021, at Corinthian Baptist Church at 12:00pm.  We lived streamed it through Facebook live and had 4 to 12 views. These are not counted in the 31 listed as attendees. We provided light refreshments and had Breanne Ward present on Super Woman Syndrome. She addressed over functioning and how it affects our mental health. We did a silent reflection walk to give the ladies some time to process what they heard and make a commitment of self-care in one area of their lives. We sent the ladies off with a Care for Yourself Swag Bag that provided materials from Iowa Public Health and MercyOne on preventative care. KCCI interviewed us and Des Moines Register covered the event.   </w:t>
            </w:r>
          </w:p>
          <w:p w14:paraId="4721433B" w14:textId="77777777" w:rsidR="0052332E" w:rsidRPr="00CA02FE" w:rsidRDefault="0052332E">
            <w:pPr>
              <w:rPr>
                <w:rFonts w:cs="Arial"/>
                <w:b/>
                <w:bCs/>
                <w:iCs/>
              </w:rPr>
            </w:pPr>
            <w:r w:rsidRPr="00CA02FE">
              <w:rPr>
                <w:rFonts w:cs="Arial"/>
                <w:b/>
                <w:bCs/>
                <w:iCs/>
              </w:rPr>
              <w:t xml:space="preserve">$500 </w:t>
            </w:r>
          </w:p>
          <w:p w14:paraId="423C254F" w14:textId="46F6C6AB" w:rsidR="0052332E" w:rsidRPr="0052332E" w:rsidRDefault="0052332E">
            <w:pPr>
              <w:rPr>
                <w:rFonts w:cs="Arial"/>
                <w:iCs/>
              </w:rPr>
            </w:pPr>
            <w:r w:rsidRPr="00CA02FE">
              <w:rPr>
                <w:rFonts w:cs="Arial"/>
                <w:b/>
                <w:bCs/>
                <w:iCs/>
              </w:rPr>
              <w:t>Outcomes</w:t>
            </w:r>
            <w:r w:rsidRPr="0052332E">
              <w:rPr>
                <w:rFonts w:cs="Arial"/>
                <w:iCs/>
              </w:rPr>
              <w:t xml:space="preserve"> - The Tea was very uplifting, and women left we uplifted spirits. We received positive verbal feedback from ladies who attended. They absolutely loved this event and found the information relevant and helpful. It has been determined that it will now be annual event. We planned for 50, had 41 people register, and ended up serving 31. We are happy with the outcome because we know that it positively affected them.</w:t>
            </w:r>
          </w:p>
        </w:tc>
        <w:tc>
          <w:tcPr>
            <w:tcW w:w="2160" w:type="dxa"/>
            <w:hideMark/>
          </w:tcPr>
          <w:p w14:paraId="22DD049F" w14:textId="77777777" w:rsidR="0052332E" w:rsidRPr="0052332E" w:rsidRDefault="0052332E" w:rsidP="00142C32">
            <w:pPr>
              <w:rPr>
                <w:rFonts w:cs="Arial"/>
                <w:iCs/>
              </w:rPr>
            </w:pPr>
            <w:r w:rsidRPr="0052332E">
              <w:rPr>
                <w:rFonts w:cs="Arial"/>
                <w:iCs/>
              </w:rPr>
              <w:t>31</w:t>
            </w:r>
          </w:p>
        </w:tc>
      </w:tr>
      <w:tr w:rsidR="0052332E" w:rsidRPr="0052332E" w14:paraId="4558C0A4" w14:textId="77777777" w:rsidTr="00CA02FE">
        <w:trPr>
          <w:trHeight w:val="5570"/>
        </w:trPr>
        <w:tc>
          <w:tcPr>
            <w:tcW w:w="1885" w:type="dxa"/>
            <w:hideMark/>
          </w:tcPr>
          <w:p w14:paraId="700E4936" w14:textId="7778BA91" w:rsidR="0052332E" w:rsidRPr="0052332E" w:rsidRDefault="0052332E">
            <w:pPr>
              <w:rPr>
                <w:rFonts w:cs="Arial"/>
                <w:iCs/>
              </w:rPr>
            </w:pPr>
            <w:r w:rsidRPr="0052332E">
              <w:rPr>
                <w:rFonts w:cs="Arial"/>
                <w:iCs/>
              </w:rPr>
              <w:t>USCRI Des Moines - A Decade of Welcome</w:t>
            </w:r>
          </w:p>
        </w:tc>
        <w:tc>
          <w:tcPr>
            <w:tcW w:w="9540" w:type="dxa"/>
            <w:hideMark/>
          </w:tcPr>
          <w:p w14:paraId="29DD4C20" w14:textId="6ABE5359" w:rsidR="0052332E" w:rsidRPr="0052332E" w:rsidRDefault="0052332E">
            <w:pPr>
              <w:rPr>
                <w:rFonts w:cs="Arial"/>
                <w:iCs/>
              </w:rPr>
            </w:pPr>
            <w:r w:rsidRPr="0052332E">
              <w:rPr>
                <w:rFonts w:cs="Arial"/>
                <w:iCs/>
              </w:rPr>
              <w:t xml:space="preserve">The anniversary event was successfully held on Thursday, October 8th, 2020, from 6:00-7:00 p.m. CST. The event program included a keynote message delivered by a former refugee, Bashar </w:t>
            </w:r>
            <w:proofErr w:type="spellStart"/>
            <w:r w:rsidRPr="0052332E">
              <w:rPr>
                <w:rFonts w:cs="Arial"/>
                <w:iCs/>
              </w:rPr>
              <w:t>Abdulrazzaq</w:t>
            </w:r>
            <w:proofErr w:type="spellEnd"/>
            <w:r w:rsidRPr="0052332E">
              <w:rPr>
                <w:rFonts w:cs="Arial"/>
                <w:iCs/>
              </w:rPr>
              <w:t xml:space="preserve">, speeches from USCRI President and CEO Eskinder </w:t>
            </w:r>
            <w:proofErr w:type="spellStart"/>
            <w:r w:rsidRPr="0052332E">
              <w:rPr>
                <w:rFonts w:cs="Arial"/>
                <w:iCs/>
              </w:rPr>
              <w:t>Negash</w:t>
            </w:r>
            <w:proofErr w:type="spellEnd"/>
            <w:r w:rsidRPr="0052332E">
              <w:rPr>
                <w:rFonts w:cs="Arial"/>
                <w:iCs/>
              </w:rPr>
              <w:t xml:space="preserve"> and Field Office Director Kerri True-Funk, a live Q&amp;A, and local trivia. A full recording of the event is available on Zoom. </w:t>
            </w:r>
          </w:p>
          <w:p w14:paraId="622E645F" w14:textId="77777777" w:rsidR="0052332E" w:rsidRPr="00CA02FE" w:rsidRDefault="0052332E">
            <w:pPr>
              <w:rPr>
                <w:rFonts w:cs="Arial"/>
                <w:b/>
                <w:bCs/>
                <w:iCs/>
              </w:rPr>
            </w:pPr>
            <w:r w:rsidRPr="00CA02FE">
              <w:rPr>
                <w:rFonts w:cs="Arial"/>
                <w:b/>
                <w:bCs/>
                <w:iCs/>
              </w:rPr>
              <w:t>$1,000</w:t>
            </w:r>
          </w:p>
          <w:p w14:paraId="76E68B6B" w14:textId="14FE5C19" w:rsidR="0052332E" w:rsidRPr="0052332E" w:rsidRDefault="0052332E">
            <w:pPr>
              <w:rPr>
                <w:rFonts w:cs="Arial"/>
                <w:iCs/>
              </w:rPr>
            </w:pPr>
            <w:r w:rsidRPr="00CA02FE">
              <w:rPr>
                <w:rFonts w:cs="Arial"/>
                <w:b/>
                <w:bCs/>
                <w:iCs/>
              </w:rPr>
              <w:t>Outcomes</w:t>
            </w:r>
            <w:r w:rsidRPr="0052332E">
              <w:rPr>
                <w:rFonts w:cs="Arial"/>
                <w:iCs/>
              </w:rPr>
              <w:t xml:space="preserve"> - The event raised a total of $26,667.83 for USCRI Des Moines, which will be used to purchase a new moving truck. The agency’s current truck has had maintenance issues this past year and needs to be replaced. The truck’s primary use is for apartment set ups for newly arrived refugee and immigrant families and for donations pick up.</w:t>
            </w:r>
          </w:p>
        </w:tc>
        <w:tc>
          <w:tcPr>
            <w:tcW w:w="2160" w:type="dxa"/>
            <w:hideMark/>
          </w:tcPr>
          <w:p w14:paraId="089132DB" w14:textId="5CEF6800" w:rsidR="0052332E" w:rsidRPr="0052332E" w:rsidRDefault="0052332E">
            <w:pPr>
              <w:rPr>
                <w:rFonts w:cs="Arial"/>
                <w:iCs/>
              </w:rPr>
            </w:pPr>
            <w:r w:rsidRPr="0052332E">
              <w:rPr>
                <w:rFonts w:cs="Arial"/>
                <w:iCs/>
              </w:rPr>
              <w:t xml:space="preserve">A total of 192 attendees registered for the event. Unfortunately, due to the online format, it was not possible to capture the number of individuals attending. Zoom recorded 52 unique devices during the event. Notable attendees included Polk County Supervisor Robert Brownell, State Representative Marti </w:t>
            </w:r>
            <w:r w:rsidR="00C806CE">
              <w:rPr>
                <w:rFonts w:cs="Arial"/>
                <w:iCs/>
              </w:rPr>
              <w:t>Anderson</w:t>
            </w:r>
            <w:r w:rsidR="0068560A">
              <w:rPr>
                <w:rFonts w:cs="Arial"/>
                <w:iCs/>
              </w:rPr>
              <w:t>,</w:t>
            </w:r>
            <w:r w:rsidRPr="0052332E">
              <w:rPr>
                <w:rFonts w:cs="Arial"/>
                <w:iCs/>
              </w:rPr>
              <w:t xml:space="preserve"> and State Refugee Coordinator Mak Suceska. </w:t>
            </w:r>
          </w:p>
        </w:tc>
      </w:tr>
      <w:tr w:rsidR="0052332E" w:rsidRPr="0052332E" w14:paraId="451E0D13" w14:textId="77777777" w:rsidTr="0052332E">
        <w:trPr>
          <w:trHeight w:val="1125"/>
        </w:trPr>
        <w:tc>
          <w:tcPr>
            <w:tcW w:w="1885" w:type="dxa"/>
            <w:hideMark/>
          </w:tcPr>
          <w:p w14:paraId="78E33F8C" w14:textId="6AE8A3E7" w:rsidR="0052332E" w:rsidRPr="0052332E" w:rsidRDefault="0052332E">
            <w:pPr>
              <w:rPr>
                <w:rFonts w:cs="Arial"/>
                <w:iCs/>
              </w:rPr>
            </w:pPr>
            <w:r w:rsidRPr="0052332E">
              <w:rPr>
                <w:rFonts w:cs="Arial"/>
                <w:iCs/>
              </w:rPr>
              <w:t>DMPS - Back to school, virtual package pick up</w:t>
            </w:r>
          </w:p>
        </w:tc>
        <w:tc>
          <w:tcPr>
            <w:tcW w:w="9540" w:type="dxa"/>
            <w:hideMark/>
          </w:tcPr>
          <w:p w14:paraId="4BA99001" w14:textId="5F8CA14D" w:rsidR="0052332E" w:rsidRPr="0052332E" w:rsidRDefault="0052332E">
            <w:pPr>
              <w:rPr>
                <w:rFonts w:cs="Arial"/>
                <w:iCs/>
              </w:rPr>
            </w:pPr>
            <w:r w:rsidRPr="0052332E">
              <w:rPr>
                <w:rFonts w:cs="Arial"/>
                <w:iCs/>
              </w:rPr>
              <w:t>Students arrived at North High School to pick up materials needed for virtual learning- Pens, pencils, notebooks, etc.</w:t>
            </w:r>
          </w:p>
          <w:p w14:paraId="07E26490" w14:textId="25CD905C" w:rsidR="0052332E" w:rsidRPr="00CA02FE" w:rsidRDefault="0052332E">
            <w:pPr>
              <w:rPr>
                <w:rFonts w:cs="Arial"/>
                <w:b/>
                <w:bCs/>
                <w:iCs/>
              </w:rPr>
            </w:pPr>
            <w:r w:rsidRPr="00CA02FE">
              <w:rPr>
                <w:rFonts w:cs="Arial"/>
                <w:b/>
                <w:bCs/>
                <w:iCs/>
              </w:rPr>
              <w:t>$500</w:t>
            </w:r>
          </w:p>
          <w:p w14:paraId="5A27E8EB" w14:textId="167ECE07" w:rsidR="0052332E" w:rsidRPr="0052332E" w:rsidRDefault="0052332E">
            <w:pPr>
              <w:rPr>
                <w:rFonts w:cs="Arial"/>
                <w:iCs/>
              </w:rPr>
            </w:pPr>
            <w:r w:rsidRPr="00CA02FE">
              <w:rPr>
                <w:rFonts w:cs="Arial"/>
                <w:b/>
                <w:bCs/>
                <w:iCs/>
              </w:rPr>
              <w:t>Outcomes</w:t>
            </w:r>
            <w:r w:rsidRPr="0052332E">
              <w:rPr>
                <w:rFonts w:cs="Arial"/>
                <w:iCs/>
              </w:rPr>
              <w:t xml:space="preserve"> - Students were able to receive materials that they did not have to help with the virtual classroom settings made at their homes</w:t>
            </w:r>
          </w:p>
          <w:p w14:paraId="3F6D87C3" w14:textId="5CFB4B35" w:rsidR="0052332E" w:rsidRPr="0052332E" w:rsidRDefault="0052332E">
            <w:pPr>
              <w:rPr>
                <w:rFonts w:cs="Arial"/>
                <w:iCs/>
              </w:rPr>
            </w:pPr>
          </w:p>
        </w:tc>
        <w:tc>
          <w:tcPr>
            <w:tcW w:w="2160" w:type="dxa"/>
            <w:hideMark/>
          </w:tcPr>
          <w:p w14:paraId="176CD46D" w14:textId="77777777" w:rsidR="0052332E" w:rsidRPr="0052332E" w:rsidRDefault="0052332E" w:rsidP="00142C32">
            <w:pPr>
              <w:rPr>
                <w:rFonts w:cs="Arial"/>
                <w:iCs/>
              </w:rPr>
            </w:pPr>
            <w:r w:rsidRPr="0052332E">
              <w:rPr>
                <w:rFonts w:cs="Arial"/>
                <w:iCs/>
              </w:rPr>
              <w:t>1,100</w:t>
            </w:r>
          </w:p>
        </w:tc>
      </w:tr>
      <w:tr w:rsidR="0052332E" w:rsidRPr="0052332E" w14:paraId="5FF01CF6" w14:textId="77777777" w:rsidTr="0052332E">
        <w:trPr>
          <w:trHeight w:val="2870"/>
        </w:trPr>
        <w:tc>
          <w:tcPr>
            <w:tcW w:w="1885" w:type="dxa"/>
            <w:hideMark/>
          </w:tcPr>
          <w:p w14:paraId="2CE86393" w14:textId="5894ED6A" w:rsidR="0052332E" w:rsidRPr="0052332E" w:rsidRDefault="0052332E">
            <w:pPr>
              <w:rPr>
                <w:rFonts w:cs="Arial"/>
                <w:iCs/>
              </w:rPr>
            </w:pPr>
            <w:r w:rsidRPr="0052332E">
              <w:rPr>
                <w:rFonts w:cs="Arial"/>
                <w:iCs/>
              </w:rPr>
              <w:t>Des Moines Public Schools Morris Elementary - Morris Elementary Family Zoo Night</w:t>
            </w:r>
          </w:p>
        </w:tc>
        <w:tc>
          <w:tcPr>
            <w:tcW w:w="9540" w:type="dxa"/>
            <w:hideMark/>
          </w:tcPr>
          <w:p w14:paraId="32C5DF95" w14:textId="29C9E127" w:rsidR="0052332E" w:rsidRPr="0052332E" w:rsidRDefault="0052332E">
            <w:pPr>
              <w:rPr>
                <w:rFonts w:cs="Arial"/>
                <w:iCs/>
              </w:rPr>
            </w:pPr>
            <w:r w:rsidRPr="0052332E">
              <w:rPr>
                <w:rFonts w:cs="Arial"/>
                <w:iCs/>
              </w:rPr>
              <w:t>All families, both students and staff are invited to attend the zoo night at the Blank Park Zoo.   The zoo is open to only our families and admission is paid for by the school.   We did have a scavenger hunt where students had to stop at Stations throughout the zoo and get their card signed.  Each station was manned by grade level teachers, so children and families got the opportunity to interact with most of the building staff.   A prize bag was given to all children as they left the zoo.   The grant paid for much of what was inside the prize bag.</w:t>
            </w:r>
          </w:p>
          <w:p w14:paraId="1A778C21" w14:textId="77777777" w:rsidR="0052332E" w:rsidRPr="00CA02FE" w:rsidRDefault="0052332E">
            <w:pPr>
              <w:rPr>
                <w:rFonts w:cs="Arial"/>
                <w:b/>
                <w:bCs/>
                <w:iCs/>
              </w:rPr>
            </w:pPr>
            <w:r w:rsidRPr="00CA02FE">
              <w:rPr>
                <w:rFonts w:cs="Arial"/>
                <w:b/>
                <w:bCs/>
                <w:iCs/>
              </w:rPr>
              <w:t>$500</w:t>
            </w:r>
          </w:p>
          <w:p w14:paraId="18FFA036" w14:textId="3B8EA6D6" w:rsidR="0052332E" w:rsidRPr="0052332E" w:rsidRDefault="0052332E">
            <w:pPr>
              <w:rPr>
                <w:rFonts w:cs="Arial"/>
                <w:iCs/>
              </w:rPr>
            </w:pPr>
            <w:r w:rsidRPr="00CA02FE">
              <w:rPr>
                <w:rFonts w:cs="Arial"/>
                <w:b/>
                <w:bCs/>
                <w:iCs/>
              </w:rPr>
              <w:t>Outcomes</w:t>
            </w:r>
            <w:r w:rsidRPr="0052332E">
              <w:rPr>
                <w:rFonts w:cs="Arial"/>
                <w:iCs/>
              </w:rPr>
              <w:t xml:space="preserve"> - The zoo kept track of admission and reported that 1115 people we admitted to the zoo that evening.   This was the first major "normal" event for many of our families.   The interactions between families and staff were positive and engaging.   </w:t>
            </w:r>
          </w:p>
        </w:tc>
        <w:tc>
          <w:tcPr>
            <w:tcW w:w="2160" w:type="dxa"/>
            <w:hideMark/>
          </w:tcPr>
          <w:p w14:paraId="4540BF1A" w14:textId="77777777" w:rsidR="0052332E" w:rsidRPr="0052332E" w:rsidRDefault="0052332E" w:rsidP="00142C32">
            <w:pPr>
              <w:rPr>
                <w:rFonts w:cs="Arial"/>
                <w:iCs/>
              </w:rPr>
            </w:pPr>
            <w:r w:rsidRPr="0052332E">
              <w:rPr>
                <w:rFonts w:cs="Arial"/>
                <w:iCs/>
              </w:rPr>
              <w:t>1115</w:t>
            </w:r>
          </w:p>
        </w:tc>
      </w:tr>
      <w:tr w:rsidR="0052332E" w:rsidRPr="0052332E" w14:paraId="575E9D3D" w14:textId="77777777" w:rsidTr="0052332E">
        <w:trPr>
          <w:trHeight w:val="1125"/>
        </w:trPr>
        <w:tc>
          <w:tcPr>
            <w:tcW w:w="1885" w:type="dxa"/>
            <w:hideMark/>
          </w:tcPr>
          <w:p w14:paraId="19940560" w14:textId="123282CB" w:rsidR="0052332E" w:rsidRPr="0052332E" w:rsidRDefault="0052332E">
            <w:pPr>
              <w:rPr>
                <w:rFonts w:cs="Arial"/>
                <w:iCs/>
              </w:rPr>
            </w:pPr>
            <w:r w:rsidRPr="0052332E">
              <w:rPr>
                <w:rFonts w:cs="Arial"/>
                <w:iCs/>
              </w:rPr>
              <w:t>Genesis Youth Foundation - Spring Tutoring Program</w:t>
            </w:r>
          </w:p>
        </w:tc>
        <w:tc>
          <w:tcPr>
            <w:tcW w:w="9540" w:type="dxa"/>
            <w:hideMark/>
          </w:tcPr>
          <w:p w14:paraId="3AC8E1DA" w14:textId="77777777" w:rsidR="0052332E" w:rsidRPr="0052332E" w:rsidRDefault="0052332E">
            <w:pPr>
              <w:rPr>
                <w:rFonts w:cs="Arial"/>
                <w:iCs/>
              </w:rPr>
            </w:pPr>
            <w:r w:rsidRPr="0052332E">
              <w:rPr>
                <w:rFonts w:cs="Arial"/>
                <w:iCs/>
              </w:rPr>
              <w:t xml:space="preserve">Genesis hosted Tutoring program for refugee and immigrant students so they can succeed academically. </w:t>
            </w:r>
          </w:p>
          <w:p w14:paraId="72A461B4" w14:textId="77777777" w:rsidR="0052332E" w:rsidRPr="00CA02FE" w:rsidRDefault="0052332E">
            <w:pPr>
              <w:rPr>
                <w:rFonts w:cs="Arial"/>
                <w:b/>
                <w:bCs/>
                <w:iCs/>
              </w:rPr>
            </w:pPr>
            <w:r w:rsidRPr="00CA02FE">
              <w:rPr>
                <w:rFonts w:cs="Arial"/>
                <w:b/>
                <w:bCs/>
                <w:iCs/>
              </w:rPr>
              <w:t>$1,000</w:t>
            </w:r>
          </w:p>
          <w:p w14:paraId="002FF01A" w14:textId="2FC5A6F0" w:rsidR="0052332E" w:rsidRPr="0052332E" w:rsidRDefault="0052332E">
            <w:pPr>
              <w:rPr>
                <w:rFonts w:cs="Arial"/>
                <w:iCs/>
              </w:rPr>
            </w:pPr>
            <w:r w:rsidRPr="00CA02FE">
              <w:rPr>
                <w:rFonts w:cs="Arial"/>
                <w:b/>
                <w:bCs/>
                <w:iCs/>
              </w:rPr>
              <w:t>Outcomes</w:t>
            </w:r>
            <w:r w:rsidRPr="0052332E">
              <w:rPr>
                <w:rFonts w:cs="Arial"/>
                <w:iCs/>
              </w:rPr>
              <w:t xml:space="preserve"> - Many of our students turned their failing grades into As and Bs. About 98 percent of them ended up passing their classes.</w:t>
            </w:r>
          </w:p>
        </w:tc>
        <w:tc>
          <w:tcPr>
            <w:tcW w:w="2160" w:type="dxa"/>
            <w:hideMark/>
          </w:tcPr>
          <w:p w14:paraId="7F4D6668" w14:textId="77777777" w:rsidR="0052332E" w:rsidRPr="0052332E" w:rsidRDefault="0052332E">
            <w:pPr>
              <w:rPr>
                <w:rFonts w:cs="Arial"/>
                <w:iCs/>
              </w:rPr>
            </w:pPr>
            <w:r w:rsidRPr="0052332E">
              <w:rPr>
                <w:rFonts w:cs="Arial"/>
                <w:iCs/>
              </w:rPr>
              <w:t>25 students participated</w:t>
            </w:r>
          </w:p>
        </w:tc>
      </w:tr>
      <w:tr w:rsidR="0052332E" w:rsidRPr="0052332E" w14:paraId="2AE05A28" w14:textId="77777777" w:rsidTr="0052332E">
        <w:trPr>
          <w:trHeight w:val="3140"/>
        </w:trPr>
        <w:tc>
          <w:tcPr>
            <w:tcW w:w="1885" w:type="dxa"/>
            <w:hideMark/>
          </w:tcPr>
          <w:p w14:paraId="63C317EE" w14:textId="75061D66" w:rsidR="0052332E" w:rsidRPr="0052332E" w:rsidRDefault="0052332E">
            <w:pPr>
              <w:rPr>
                <w:rFonts w:cs="Arial"/>
                <w:iCs/>
              </w:rPr>
            </w:pPr>
            <w:r w:rsidRPr="0052332E">
              <w:rPr>
                <w:rFonts w:cs="Arial"/>
                <w:iCs/>
              </w:rPr>
              <w:t>Martin Luther King Jr Neighborhood Association - 3 on 3 Basketball and neighborhood social</w:t>
            </w:r>
          </w:p>
        </w:tc>
        <w:tc>
          <w:tcPr>
            <w:tcW w:w="9540" w:type="dxa"/>
            <w:hideMark/>
          </w:tcPr>
          <w:p w14:paraId="7347D2D5" w14:textId="7556E280" w:rsidR="0052332E" w:rsidRPr="0052332E" w:rsidRDefault="0052332E">
            <w:pPr>
              <w:rPr>
                <w:rFonts w:cs="Arial"/>
                <w:iCs/>
              </w:rPr>
            </w:pPr>
            <w:r w:rsidRPr="0052332E">
              <w:rPr>
                <w:rFonts w:cs="Arial"/>
                <w:iCs/>
              </w:rPr>
              <w:t xml:space="preserve">We, The MLK Jr. Neighborhood Association, host weekly 3 on 3 basketball games and a Neighborhood social.  The neighbors come out watch and/or participate in basketball games, four </w:t>
            </w:r>
            <w:proofErr w:type="gramStart"/>
            <w:r w:rsidRPr="0052332E">
              <w:rPr>
                <w:rFonts w:cs="Arial"/>
                <w:iCs/>
              </w:rPr>
              <w:t>square</w:t>
            </w:r>
            <w:proofErr w:type="gramEnd"/>
            <w:r w:rsidRPr="0052332E">
              <w:rPr>
                <w:rFonts w:cs="Arial"/>
                <w:iCs/>
              </w:rPr>
              <w:t xml:space="preserve">, jump rope, double Dutch, </w:t>
            </w:r>
            <w:r w:rsidR="00C806CE">
              <w:rPr>
                <w:rFonts w:cs="Arial"/>
                <w:iCs/>
              </w:rPr>
              <w:t>sidewalk</w:t>
            </w:r>
            <w:r w:rsidRPr="0052332E">
              <w:rPr>
                <w:rFonts w:cs="Arial"/>
                <w:iCs/>
              </w:rPr>
              <w:t xml:space="preserve"> chalk, volleyball, and other yard games as well as just pull up a yard chair and just socialize with one another. We provide a free meal for all. This is a community building activity. </w:t>
            </w:r>
          </w:p>
          <w:p w14:paraId="1583FC7A" w14:textId="77777777" w:rsidR="0052332E" w:rsidRPr="00CA02FE" w:rsidRDefault="0052332E">
            <w:pPr>
              <w:rPr>
                <w:rFonts w:cs="Arial"/>
                <w:b/>
                <w:bCs/>
                <w:iCs/>
              </w:rPr>
            </w:pPr>
            <w:r w:rsidRPr="00CA02FE">
              <w:rPr>
                <w:rFonts w:cs="Arial"/>
                <w:b/>
                <w:bCs/>
                <w:iCs/>
              </w:rPr>
              <w:t>$500</w:t>
            </w:r>
          </w:p>
          <w:p w14:paraId="54D32C6D" w14:textId="7D076172" w:rsidR="0052332E" w:rsidRPr="0052332E" w:rsidRDefault="0052332E">
            <w:pPr>
              <w:rPr>
                <w:rFonts w:cs="Arial"/>
                <w:iCs/>
              </w:rPr>
            </w:pPr>
            <w:r w:rsidRPr="00CA02FE">
              <w:rPr>
                <w:rFonts w:cs="Arial"/>
                <w:b/>
                <w:bCs/>
                <w:iCs/>
              </w:rPr>
              <w:t>Outcomes</w:t>
            </w:r>
            <w:r w:rsidRPr="0052332E">
              <w:rPr>
                <w:rFonts w:cs="Arial"/>
                <w:iCs/>
              </w:rPr>
              <w:t xml:space="preserve"> - We use this event to build community. This gives neighbors an opportunity to be in fellowship and to bridge gaps between the multitude of ethnic, cultural, religious, and age groups in our neighborhood.</w:t>
            </w:r>
          </w:p>
        </w:tc>
        <w:tc>
          <w:tcPr>
            <w:tcW w:w="2160" w:type="dxa"/>
            <w:hideMark/>
          </w:tcPr>
          <w:p w14:paraId="1E5480DD" w14:textId="63DB7836" w:rsidR="0052332E" w:rsidRPr="0052332E" w:rsidRDefault="0052332E">
            <w:pPr>
              <w:rPr>
                <w:rFonts w:cs="Arial"/>
                <w:iCs/>
              </w:rPr>
            </w:pPr>
            <w:r w:rsidRPr="0052332E">
              <w:rPr>
                <w:rFonts w:cs="Arial"/>
                <w:iCs/>
              </w:rPr>
              <w:t>We have approximately 100 people per week. We started June 10 and will continue until August 19</w:t>
            </w:r>
          </w:p>
        </w:tc>
      </w:tr>
      <w:tr w:rsidR="0052332E" w:rsidRPr="0052332E" w14:paraId="118E8E50" w14:textId="77777777" w:rsidTr="0052332E">
        <w:trPr>
          <w:trHeight w:val="3000"/>
        </w:trPr>
        <w:tc>
          <w:tcPr>
            <w:tcW w:w="1885" w:type="dxa"/>
            <w:hideMark/>
          </w:tcPr>
          <w:p w14:paraId="7BEF6906" w14:textId="1CB7C528" w:rsidR="0052332E" w:rsidRPr="0052332E" w:rsidRDefault="0052332E">
            <w:pPr>
              <w:rPr>
                <w:rFonts w:cs="Arial"/>
                <w:iCs/>
              </w:rPr>
            </w:pPr>
            <w:r w:rsidRPr="0052332E">
              <w:rPr>
                <w:rFonts w:cs="Arial"/>
                <w:iCs/>
              </w:rPr>
              <w:t>DMPS - Monroe Elementary School - Virtual family movie night</w:t>
            </w:r>
          </w:p>
        </w:tc>
        <w:tc>
          <w:tcPr>
            <w:tcW w:w="9540" w:type="dxa"/>
            <w:hideMark/>
          </w:tcPr>
          <w:p w14:paraId="630B99E2" w14:textId="77777777" w:rsidR="0052332E" w:rsidRPr="0052332E" w:rsidRDefault="0052332E">
            <w:pPr>
              <w:rPr>
                <w:rFonts w:cs="Arial"/>
                <w:iCs/>
              </w:rPr>
            </w:pPr>
            <w:r w:rsidRPr="0052332E">
              <w:rPr>
                <w:rFonts w:cs="Arial"/>
                <w:iCs/>
              </w:rPr>
              <w:t xml:space="preserve">Monroe Elementary School held a virtual family movie night on October 9, 2020, in celebration of Latino Heritage Culture Month. The movie shown was Dora and the Lost City of Gold. </w:t>
            </w:r>
          </w:p>
          <w:p w14:paraId="385F019F" w14:textId="77777777" w:rsidR="0052332E" w:rsidRPr="00CA02FE" w:rsidRDefault="0052332E">
            <w:pPr>
              <w:rPr>
                <w:rFonts w:cs="Arial"/>
                <w:b/>
                <w:bCs/>
                <w:iCs/>
              </w:rPr>
            </w:pPr>
            <w:r w:rsidRPr="00CA02FE">
              <w:rPr>
                <w:rFonts w:cs="Arial"/>
                <w:b/>
                <w:bCs/>
                <w:iCs/>
              </w:rPr>
              <w:t>$500</w:t>
            </w:r>
          </w:p>
          <w:p w14:paraId="2A9D9D19" w14:textId="2CEC734C" w:rsidR="0052332E" w:rsidRPr="0052332E" w:rsidRDefault="0052332E">
            <w:pPr>
              <w:rPr>
                <w:rFonts w:cs="Arial"/>
                <w:iCs/>
              </w:rPr>
            </w:pPr>
            <w:r w:rsidRPr="00CA02FE">
              <w:rPr>
                <w:rFonts w:cs="Arial"/>
                <w:b/>
                <w:bCs/>
                <w:iCs/>
              </w:rPr>
              <w:t>Outcomes</w:t>
            </w:r>
            <w:r w:rsidRPr="0052332E">
              <w:rPr>
                <w:rFonts w:cs="Arial"/>
                <w:iCs/>
              </w:rPr>
              <w:t xml:space="preserve"> - Monroe Elementary School is an incredibly diverse school; our student demographic is 34% Black and African, 24% Hispanic/Latino, 24% Asian, and 10% white. Almost half of the school is learning English as a second language. Thus, it was important to provide access to the film in multiple languages. Monroe was able to work with a company (SWANK Movie Licensing USA) which allowed families to select English, Spanish, Asian dialects, and more to watch Dora and the Lost City of Gold.   The funds provided by the CPPC also helped Monroe Elementary School obtain a movie license. Monroe was thus able to show virtual movies in December 2020 and April 2021, and a drive-in movie in June 2021.  </w:t>
            </w:r>
          </w:p>
        </w:tc>
        <w:tc>
          <w:tcPr>
            <w:tcW w:w="2160" w:type="dxa"/>
            <w:hideMark/>
          </w:tcPr>
          <w:p w14:paraId="58D8D5CA" w14:textId="77777777" w:rsidR="0052332E" w:rsidRPr="0052332E" w:rsidRDefault="0052332E">
            <w:pPr>
              <w:rPr>
                <w:rFonts w:cs="Arial"/>
                <w:iCs/>
              </w:rPr>
            </w:pPr>
            <w:r w:rsidRPr="0052332E">
              <w:rPr>
                <w:rFonts w:cs="Arial"/>
                <w:iCs/>
              </w:rPr>
              <w:t xml:space="preserve">52 DMPS families </w:t>
            </w:r>
          </w:p>
        </w:tc>
      </w:tr>
      <w:tr w:rsidR="0052332E" w:rsidRPr="0052332E" w14:paraId="213546A1" w14:textId="77777777" w:rsidTr="0052332E">
        <w:trPr>
          <w:trHeight w:val="750"/>
        </w:trPr>
        <w:tc>
          <w:tcPr>
            <w:tcW w:w="1885" w:type="dxa"/>
            <w:hideMark/>
          </w:tcPr>
          <w:p w14:paraId="24F64411" w14:textId="77777777" w:rsidR="0052332E" w:rsidRPr="0052332E" w:rsidRDefault="0052332E">
            <w:pPr>
              <w:rPr>
                <w:rFonts w:cs="Arial"/>
                <w:iCs/>
              </w:rPr>
            </w:pPr>
          </w:p>
        </w:tc>
        <w:tc>
          <w:tcPr>
            <w:tcW w:w="9540" w:type="dxa"/>
            <w:hideMark/>
          </w:tcPr>
          <w:p w14:paraId="2500159B" w14:textId="6F31AF23" w:rsidR="0052332E" w:rsidRPr="00CA02FE" w:rsidRDefault="0052332E" w:rsidP="00142C32">
            <w:pPr>
              <w:rPr>
                <w:rFonts w:cs="Arial"/>
                <w:b/>
                <w:bCs/>
                <w:iCs/>
              </w:rPr>
            </w:pPr>
            <w:r w:rsidRPr="00CA02FE">
              <w:rPr>
                <w:rFonts w:cs="Arial"/>
                <w:b/>
                <w:bCs/>
                <w:iCs/>
              </w:rPr>
              <w:t>$24,000</w:t>
            </w:r>
          </w:p>
        </w:tc>
        <w:tc>
          <w:tcPr>
            <w:tcW w:w="2160" w:type="dxa"/>
            <w:hideMark/>
          </w:tcPr>
          <w:p w14:paraId="17C5FADA" w14:textId="77777777" w:rsidR="0052332E" w:rsidRPr="00CA02FE" w:rsidRDefault="0052332E">
            <w:pPr>
              <w:rPr>
                <w:rFonts w:cs="Arial"/>
                <w:b/>
                <w:bCs/>
                <w:iCs/>
              </w:rPr>
            </w:pPr>
            <w:r w:rsidRPr="00CA02FE">
              <w:rPr>
                <w:rFonts w:cs="Arial"/>
                <w:b/>
                <w:bCs/>
                <w:iCs/>
              </w:rPr>
              <w:t>Over 6,519 impacted</w:t>
            </w:r>
          </w:p>
        </w:tc>
      </w:tr>
    </w:tbl>
    <w:p w14:paraId="14ABECCE" w14:textId="3B651339" w:rsidR="00C30BFA" w:rsidRDefault="00C30BFA" w:rsidP="00323AE9">
      <w:pPr>
        <w:rPr>
          <w:rFonts w:cs="Arial"/>
          <w:b/>
          <w:iCs/>
        </w:rPr>
      </w:pPr>
    </w:p>
    <w:p w14:paraId="2F9F397D" w14:textId="77777777" w:rsidR="0052332E" w:rsidRPr="00142C32" w:rsidRDefault="0052332E" w:rsidP="00323AE9">
      <w:pPr>
        <w:rPr>
          <w:rFonts w:cs="Arial"/>
          <w:b/>
          <w:iCs/>
        </w:rPr>
      </w:pPr>
    </w:p>
    <w:p w14:paraId="16049818" w14:textId="77777777" w:rsidR="00142C32" w:rsidRDefault="00142C32" w:rsidP="00323AE9">
      <w:pPr>
        <w:rPr>
          <w:rFonts w:cs="Arial"/>
          <w:b/>
          <w:i/>
        </w:rPr>
      </w:pPr>
    </w:p>
    <w:p w14:paraId="22A8664A" w14:textId="59FCF071" w:rsidR="00C30BFA" w:rsidRPr="00B90FF8" w:rsidRDefault="00B90FF8"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r w:rsidRPr="00B90F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FY21 Trainings </w:t>
      </w:r>
    </w:p>
    <w:p w14:paraId="3168FB5A" w14:textId="40123997" w:rsidR="00C30BFA" w:rsidRDefault="00C30BFA" w:rsidP="00323AE9">
      <w:pPr>
        <w:rPr>
          <w:rFonts w:cs="Arial"/>
          <w:b/>
          <w:iCs/>
        </w:rPr>
      </w:pPr>
    </w:p>
    <w:p w14:paraId="6D65ED3F" w14:textId="60A38C5A" w:rsidR="00B90FF8" w:rsidRPr="00B90FF8" w:rsidRDefault="00B90FF8" w:rsidP="00B90FF8">
      <w:pPr>
        <w:rPr>
          <w:rFonts w:asciiTheme="minorHAnsi" w:hAnsiTheme="minorHAnsi" w:cstheme="minorHAnsi"/>
          <w:b/>
          <w:bCs/>
          <w:i/>
        </w:rPr>
      </w:pPr>
      <w:r w:rsidRPr="00B90FF8">
        <w:rPr>
          <w:rFonts w:asciiTheme="minorHAnsi" w:hAnsiTheme="minorHAnsi" w:cstheme="minorHAnsi"/>
          <w:b/>
          <w:bCs/>
          <w:i/>
        </w:rPr>
        <w:t>In the 2021 Fiscal Year, Polk Decategorization hosted 12 training events on a variety of topics, based on the needs of our community members and service providers. This included an investment of $18,338.25 and rendered a total reach of over 690 participants.  A detailed report of those trainings as well as their attendance and noteworthy outcomes can be found below.</w:t>
      </w:r>
    </w:p>
    <w:p w14:paraId="16382CA0" w14:textId="1C6E5ECA" w:rsidR="00B90FF8" w:rsidRDefault="00B90FF8" w:rsidP="00323AE9">
      <w:pPr>
        <w:rPr>
          <w:rFonts w:cs="Arial"/>
          <w:b/>
          <w:iCs/>
        </w:rPr>
      </w:pPr>
    </w:p>
    <w:tbl>
      <w:tblPr>
        <w:tblpPr w:leftFromText="180" w:rightFromText="180" w:vertAnchor="text" w:horzAnchor="margin" w:tblpY="295"/>
        <w:tblW w:w="144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4770"/>
        <w:gridCol w:w="1435"/>
        <w:gridCol w:w="4500"/>
      </w:tblGrid>
      <w:tr w:rsidR="00B90FF8" w:rsidRPr="00AC56E3" w14:paraId="11D125B8" w14:textId="77777777" w:rsidTr="00D44886">
        <w:trPr>
          <w:cantSplit/>
        </w:trPr>
        <w:tc>
          <w:tcPr>
            <w:tcW w:w="378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2111314" w14:textId="77777777" w:rsidR="00B90FF8" w:rsidRPr="00A85EB7" w:rsidRDefault="00B90FF8" w:rsidP="00AE62A3">
            <w:pPr>
              <w:pStyle w:val="Heading1"/>
              <w:jc w:val="center"/>
              <w:rPr>
                <w:rFonts w:ascii="Calibri" w:hAnsi="Calibri"/>
                <w:sz w:val="22"/>
                <w:szCs w:val="22"/>
              </w:rPr>
            </w:pPr>
            <w:r w:rsidRPr="00A85EB7">
              <w:rPr>
                <w:rFonts w:ascii="Calibri" w:hAnsi="Calibri"/>
                <w:sz w:val="22"/>
                <w:szCs w:val="22"/>
              </w:rPr>
              <w:t>Training Delivered</w:t>
            </w:r>
          </w:p>
        </w:tc>
        <w:tc>
          <w:tcPr>
            <w:tcW w:w="477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415B34B" w14:textId="77777777" w:rsidR="00B90FF8" w:rsidRPr="00A85EB7" w:rsidRDefault="00B90FF8" w:rsidP="00AE62A3">
            <w:pPr>
              <w:pStyle w:val="Heading1"/>
              <w:jc w:val="center"/>
              <w:rPr>
                <w:rFonts w:ascii="Calibri" w:hAnsi="Calibri"/>
                <w:sz w:val="22"/>
                <w:szCs w:val="22"/>
              </w:rPr>
            </w:pPr>
            <w:r w:rsidRPr="00A85EB7">
              <w:rPr>
                <w:rFonts w:ascii="Calibri" w:hAnsi="Calibri"/>
                <w:sz w:val="22"/>
                <w:szCs w:val="22"/>
              </w:rPr>
              <w:t>Description</w:t>
            </w:r>
          </w:p>
          <w:p w14:paraId="3F8C1398" w14:textId="77777777" w:rsidR="00B90FF8" w:rsidRPr="00A85EB7" w:rsidRDefault="00B90FF8" w:rsidP="00AE62A3">
            <w:pPr>
              <w:jc w:val="center"/>
            </w:pPr>
            <w:r>
              <w:t>Goal &amp; Total Investment</w:t>
            </w:r>
          </w:p>
        </w:tc>
        <w:tc>
          <w:tcPr>
            <w:tcW w:w="143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BD895C4" w14:textId="77777777" w:rsidR="00B90FF8" w:rsidRPr="00A85EB7" w:rsidRDefault="00B90FF8" w:rsidP="00AE62A3">
            <w:pPr>
              <w:pStyle w:val="Heading1"/>
              <w:jc w:val="center"/>
              <w:rPr>
                <w:rFonts w:ascii="Calibri" w:hAnsi="Calibri"/>
                <w:sz w:val="22"/>
                <w:szCs w:val="22"/>
              </w:rPr>
            </w:pPr>
            <w:r w:rsidRPr="00A85EB7">
              <w:rPr>
                <w:rFonts w:ascii="Calibri" w:hAnsi="Calibri"/>
                <w:sz w:val="22"/>
                <w:szCs w:val="22"/>
              </w:rPr>
              <w:t xml:space="preserve"># </w:t>
            </w:r>
            <w:proofErr w:type="gramStart"/>
            <w:r w:rsidRPr="00A85EB7">
              <w:rPr>
                <w:rFonts w:ascii="Calibri" w:hAnsi="Calibri"/>
                <w:sz w:val="22"/>
                <w:szCs w:val="22"/>
              </w:rPr>
              <w:t>of</w:t>
            </w:r>
            <w:proofErr w:type="gramEnd"/>
            <w:r w:rsidRPr="00A85EB7">
              <w:rPr>
                <w:rFonts w:ascii="Calibri" w:hAnsi="Calibri"/>
                <w:sz w:val="22"/>
                <w:szCs w:val="22"/>
              </w:rPr>
              <w:t xml:space="preserve"> Participants</w:t>
            </w:r>
          </w:p>
        </w:tc>
        <w:tc>
          <w:tcPr>
            <w:tcW w:w="450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EF68174" w14:textId="77777777" w:rsidR="00B90FF8" w:rsidRPr="00A85EB7" w:rsidRDefault="00B90FF8" w:rsidP="00AE62A3">
            <w:pPr>
              <w:pStyle w:val="Heading1"/>
              <w:jc w:val="center"/>
              <w:rPr>
                <w:rFonts w:ascii="Calibri" w:hAnsi="Calibri"/>
                <w:sz w:val="22"/>
                <w:szCs w:val="22"/>
              </w:rPr>
            </w:pPr>
            <w:r w:rsidRPr="00A85EB7">
              <w:rPr>
                <w:rFonts w:ascii="Calibri" w:hAnsi="Calibri"/>
                <w:sz w:val="22"/>
                <w:szCs w:val="22"/>
              </w:rPr>
              <w:t>Outcome(s)</w:t>
            </w:r>
          </w:p>
        </w:tc>
      </w:tr>
      <w:tr w:rsidR="00B90FF8" w:rsidRPr="00950FAD" w14:paraId="664E2454" w14:textId="77777777" w:rsidTr="00DC7B24">
        <w:trPr>
          <w:cantSplit/>
          <w:trHeight w:val="1250"/>
        </w:trPr>
        <w:tc>
          <w:tcPr>
            <w:tcW w:w="3780" w:type="dxa"/>
            <w:tcBorders>
              <w:top w:val="single" w:sz="4" w:space="0" w:color="auto"/>
              <w:left w:val="single" w:sz="4" w:space="0" w:color="auto"/>
              <w:bottom w:val="single" w:sz="4" w:space="0" w:color="auto"/>
              <w:right w:val="single" w:sz="4" w:space="0" w:color="auto"/>
            </w:tcBorders>
          </w:tcPr>
          <w:p w14:paraId="1FA0D0DF" w14:textId="2202E26A" w:rsidR="00B90FF8" w:rsidRPr="00950FAD" w:rsidRDefault="00B90FF8" w:rsidP="00AE62A3">
            <w:pPr>
              <w:rPr>
                <w:rFonts w:asciiTheme="minorHAnsi" w:hAnsiTheme="minorHAnsi" w:cstheme="minorHAnsi"/>
              </w:rPr>
            </w:pPr>
            <w:r w:rsidRPr="00950FAD">
              <w:rPr>
                <w:rFonts w:asciiTheme="minorHAnsi" w:hAnsiTheme="minorHAnsi" w:cstheme="minorHAnsi"/>
              </w:rPr>
              <w:t>Heali</w:t>
            </w:r>
            <w:r>
              <w:rPr>
                <w:rFonts w:asciiTheme="minorHAnsi" w:hAnsiTheme="minorHAnsi" w:cstheme="minorHAnsi"/>
              </w:rPr>
              <w:t>ng Center Engagement with Dr. G</w:t>
            </w:r>
            <w:r w:rsidRPr="00950FAD">
              <w:rPr>
                <w:rFonts w:asciiTheme="minorHAnsi" w:hAnsiTheme="minorHAnsi" w:cstheme="minorHAnsi"/>
              </w:rPr>
              <w:t xml:space="preserve">inwright - Virtual Learning Event with Iowa ACEs 360 </w:t>
            </w:r>
          </w:p>
        </w:tc>
        <w:tc>
          <w:tcPr>
            <w:tcW w:w="4770" w:type="dxa"/>
            <w:tcBorders>
              <w:top w:val="single" w:sz="4" w:space="0" w:color="auto"/>
              <w:left w:val="single" w:sz="4" w:space="0" w:color="auto"/>
              <w:bottom w:val="single" w:sz="4" w:space="0" w:color="auto"/>
              <w:right w:val="single" w:sz="4" w:space="0" w:color="auto"/>
            </w:tcBorders>
          </w:tcPr>
          <w:p w14:paraId="7779CA5C" w14:textId="77777777" w:rsidR="00B90FF8" w:rsidRDefault="00B90FF8" w:rsidP="00AE62A3">
            <w:pPr>
              <w:pStyle w:val="NormalWeb"/>
              <w:rPr>
                <w:rFonts w:asciiTheme="minorHAnsi" w:hAnsiTheme="minorHAnsi" w:cstheme="minorHAnsi"/>
                <w:color w:val="000000"/>
                <w:sz w:val="22"/>
                <w:szCs w:val="22"/>
              </w:rPr>
            </w:pPr>
            <w:r w:rsidRPr="00950FAD">
              <w:rPr>
                <w:rFonts w:asciiTheme="minorHAnsi" w:hAnsiTheme="minorHAnsi" w:cstheme="minorHAnsi"/>
                <w:b/>
                <w:sz w:val="22"/>
                <w:szCs w:val="22"/>
              </w:rPr>
              <w:t>“</w:t>
            </w:r>
            <w:r w:rsidRPr="00950FAD">
              <w:rPr>
                <w:rFonts w:asciiTheme="minorHAnsi" w:hAnsiTheme="minorHAnsi" w:cstheme="minorHAnsi"/>
                <w:color w:val="000000"/>
                <w:sz w:val="22"/>
                <w:szCs w:val="22"/>
              </w:rPr>
              <w:t>Healing-Centered Engagement, coined by Dr. Shawn Ginwright, describes an asset-based and culturally rooted approach to healing and well-being for young people of color and their adult allies. Participants will learn about the principles of Healing-Centered Engagement and hear examples of how to integrate these principles and practices into work.”</w:t>
            </w:r>
            <w:r>
              <w:rPr>
                <w:rFonts w:asciiTheme="minorHAnsi" w:hAnsiTheme="minorHAnsi" w:cstheme="minorHAnsi"/>
                <w:color w:val="000000"/>
                <w:sz w:val="22"/>
                <w:szCs w:val="22"/>
              </w:rPr>
              <w:t xml:space="preserve"> </w:t>
            </w:r>
          </w:p>
          <w:p w14:paraId="165512FA" w14:textId="77777777" w:rsidR="00B90FF8" w:rsidRPr="00D44886" w:rsidRDefault="00B90FF8" w:rsidP="00AE62A3">
            <w:pPr>
              <w:pStyle w:val="NormalWeb"/>
              <w:rPr>
                <w:rFonts w:asciiTheme="minorHAnsi" w:hAnsiTheme="minorHAnsi" w:cstheme="minorHAnsi"/>
                <w:b/>
                <w:bCs/>
                <w:color w:val="000000"/>
                <w:sz w:val="22"/>
                <w:szCs w:val="22"/>
              </w:rPr>
            </w:pPr>
            <w:r w:rsidRPr="00D44886">
              <w:rPr>
                <w:rFonts w:asciiTheme="minorHAnsi" w:hAnsiTheme="minorHAnsi" w:cstheme="minorHAnsi"/>
                <w:b/>
                <w:bCs/>
                <w:color w:val="000000"/>
                <w:sz w:val="22"/>
                <w:szCs w:val="22"/>
              </w:rPr>
              <w:t>$3,360</w:t>
            </w:r>
          </w:p>
          <w:p w14:paraId="58C5B57E" w14:textId="77777777" w:rsidR="00B90FF8" w:rsidRPr="00950FAD" w:rsidRDefault="00B90FF8" w:rsidP="00AE62A3">
            <w:pPr>
              <w:pStyle w:val="Heading1"/>
              <w:rPr>
                <w:rFonts w:asciiTheme="minorHAnsi" w:hAnsiTheme="minorHAnsi" w:cstheme="minorHAnsi"/>
                <w:b w:val="0"/>
                <w:sz w:val="22"/>
                <w:szCs w:val="22"/>
                <w:u w:val="none"/>
              </w:rPr>
            </w:pPr>
            <w:r w:rsidRPr="00950FAD">
              <w:rPr>
                <w:rFonts w:asciiTheme="minorHAnsi" w:hAnsiTheme="minorHAnsi" w:cstheme="minorHAnsi"/>
                <w:b w:val="0"/>
                <w:sz w:val="22"/>
                <w:szCs w:val="22"/>
                <w:u w:val="none"/>
              </w:rPr>
              <w:t xml:space="preserve"> </w:t>
            </w:r>
          </w:p>
        </w:tc>
        <w:tc>
          <w:tcPr>
            <w:tcW w:w="1435" w:type="dxa"/>
            <w:tcBorders>
              <w:top w:val="single" w:sz="4" w:space="0" w:color="auto"/>
              <w:left w:val="single" w:sz="4" w:space="0" w:color="auto"/>
              <w:bottom w:val="single" w:sz="4" w:space="0" w:color="auto"/>
              <w:right w:val="single" w:sz="4" w:space="0" w:color="auto"/>
            </w:tcBorders>
          </w:tcPr>
          <w:p w14:paraId="33D09737" w14:textId="77777777" w:rsidR="00B90FF8" w:rsidRPr="00950FAD" w:rsidRDefault="00B90FF8" w:rsidP="00AE62A3">
            <w:pPr>
              <w:pStyle w:val="Heading1"/>
              <w:jc w:val="center"/>
              <w:rPr>
                <w:rFonts w:asciiTheme="minorHAnsi" w:hAnsiTheme="minorHAnsi" w:cstheme="minorHAnsi"/>
                <w:b w:val="0"/>
                <w:sz w:val="22"/>
                <w:szCs w:val="22"/>
                <w:u w:val="none"/>
              </w:rPr>
            </w:pPr>
            <w:r w:rsidRPr="00950FAD">
              <w:rPr>
                <w:rFonts w:asciiTheme="minorHAnsi" w:hAnsiTheme="minorHAnsi" w:cstheme="minorHAnsi"/>
                <w:b w:val="0"/>
                <w:sz w:val="22"/>
                <w:szCs w:val="22"/>
                <w:u w:val="none"/>
              </w:rPr>
              <w:t>412</w:t>
            </w:r>
          </w:p>
        </w:tc>
        <w:tc>
          <w:tcPr>
            <w:tcW w:w="4500" w:type="dxa"/>
            <w:tcBorders>
              <w:top w:val="single" w:sz="4" w:space="0" w:color="auto"/>
              <w:left w:val="single" w:sz="4" w:space="0" w:color="auto"/>
              <w:bottom w:val="single" w:sz="4" w:space="0" w:color="auto"/>
              <w:right w:val="single" w:sz="4" w:space="0" w:color="auto"/>
            </w:tcBorders>
          </w:tcPr>
          <w:p w14:paraId="6F17FEF7" w14:textId="77777777" w:rsidR="00B90FF8" w:rsidRDefault="00B90FF8" w:rsidP="00AE62A3">
            <w:pPr>
              <w:pStyle w:val="Heading1"/>
              <w:rPr>
                <w:ins w:id="1" w:author="Burke, Teresa" w:date="2021-11-08T13:07:00Z"/>
                <w:rFonts w:asciiTheme="minorHAnsi" w:hAnsiTheme="minorHAnsi" w:cstheme="minorHAnsi"/>
                <w:b w:val="0"/>
                <w:sz w:val="22"/>
                <w:szCs w:val="22"/>
                <w:u w:val="none"/>
              </w:rPr>
            </w:pPr>
            <w:r w:rsidRPr="00950FAD">
              <w:rPr>
                <w:rFonts w:asciiTheme="minorHAnsi" w:hAnsiTheme="minorHAnsi" w:cstheme="minorHAnsi"/>
                <w:b w:val="0"/>
                <w:sz w:val="22"/>
                <w:szCs w:val="22"/>
                <w:u w:val="none"/>
              </w:rPr>
              <w:t>This event hosted by Iowa ACEs 360 is reported as the highest attend</w:t>
            </w:r>
            <w:r>
              <w:rPr>
                <w:rFonts w:asciiTheme="minorHAnsi" w:hAnsiTheme="minorHAnsi" w:cstheme="minorHAnsi"/>
                <w:b w:val="0"/>
                <w:sz w:val="22"/>
                <w:szCs w:val="22"/>
                <w:u w:val="none"/>
              </w:rPr>
              <w:t>ed</w:t>
            </w:r>
            <w:r w:rsidRPr="00950FAD">
              <w:rPr>
                <w:rFonts w:asciiTheme="minorHAnsi" w:hAnsiTheme="minorHAnsi" w:cstheme="minorHAnsi"/>
                <w:b w:val="0"/>
                <w:sz w:val="22"/>
                <w:szCs w:val="22"/>
                <w:u w:val="none"/>
              </w:rPr>
              <w:t xml:space="preserve"> event they have ever put on.</w:t>
            </w:r>
          </w:p>
          <w:p w14:paraId="6445D6CB" w14:textId="0345911C" w:rsidR="000E0873" w:rsidRPr="000E0873" w:rsidRDefault="00C806CE">
            <w:pPr>
              <w:rPr>
                <w:b/>
                <w:rPrChange w:id="2" w:author="Burke, Teresa" w:date="2021-11-08T13:07:00Z">
                  <w:rPr>
                    <w:rFonts w:asciiTheme="minorHAnsi" w:hAnsiTheme="minorHAnsi" w:cstheme="minorHAnsi"/>
                    <w:b w:val="0"/>
                    <w:sz w:val="22"/>
                    <w:szCs w:val="22"/>
                    <w:u w:val="none"/>
                  </w:rPr>
                </w:rPrChange>
              </w:rPr>
              <w:pPrChange w:id="3" w:author="Burke, Teresa" w:date="2021-11-08T13:07:00Z">
                <w:pPr>
                  <w:pStyle w:val="Heading1"/>
                  <w:framePr w:hSpace="180" w:wrap="around" w:vAnchor="text" w:hAnchor="margin" w:y="295"/>
                </w:pPr>
              </w:pPrChange>
            </w:pPr>
            <w:r>
              <w:rPr>
                <w:rFonts w:eastAsia="Times New Roman"/>
              </w:rPr>
              <w:t>DHS is selecting staff to receive HCE training in FY22.</w:t>
            </w:r>
          </w:p>
        </w:tc>
      </w:tr>
      <w:tr w:rsidR="00B90FF8" w:rsidRPr="0068272A" w14:paraId="4433F242" w14:textId="77777777" w:rsidTr="00AE62A3">
        <w:trPr>
          <w:cantSplit/>
          <w:trHeight w:val="732"/>
        </w:trPr>
        <w:tc>
          <w:tcPr>
            <w:tcW w:w="3780" w:type="dxa"/>
            <w:tcBorders>
              <w:top w:val="single" w:sz="4" w:space="0" w:color="auto"/>
              <w:left w:val="single" w:sz="4" w:space="0" w:color="auto"/>
              <w:bottom w:val="single" w:sz="4" w:space="0" w:color="auto"/>
              <w:right w:val="single" w:sz="4" w:space="0" w:color="auto"/>
            </w:tcBorders>
          </w:tcPr>
          <w:p w14:paraId="5ED48AA6" w14:textId="77777777" w:rsidR="00B90FF8" w:rsidRPr="0068272A" w:rsidRDefault="00B90FF8" w:rsidP="00AE62A3">
            <w:r w:rsidRPr="0068272A">
              <w:t>Trauma Information Supervision Trainings for DHS and JCS supervisors – In Person Event with Iowa ACES 360</w:t>
            </w:r>
          </w:p>
        </w:tc>
        <w:tc>
          <w:tcPr>
            <w:tcW w:w="4770" w:type="dxa"/>
            <w:tcBorders>
              <w:top w:val="single" w:sz="4" w:space="0" w:color="auto"/>
              <w:left w:val="single" w:sz="4" w:space="0" w:color="auto"/>
              <w:bottom w:val="single" w:sz="4" w:space="0" w:color="auto"/>
              <w:right w:val="single" w:sz="4" w:space="0" w:color="auto"/>
            </w:tcBorders>
          </w:tcPr>
          <w:p w14:paraId="1AD7DDDF" w14:textId="26BEBD7D" w:rsidR="00B90FF8" w:rsidRDefault="00B90FF8" w:rsidP="00AE62A3">
            <w:pPr>
              <w:pStyle w:val="Heading1"/>
              <w:rPr>
                <w:rFonts w:ascii="Calibri" w:hAnsi="Calibri"/>
                <w:b w:val="0"/>
                <w:sz w:val="22"/>
                <w:szCs w:val="22"/>
                <w:u w:val="none"/>
              </w:rPr>
            </w:pPr>
            <w:r>
              <w:rPr>
                <w:rFonts w:ascii="Calibri" w:hAnsi="Calibri"/>
                <w:b w:val="0"/>
                <w:sz w:val="22"/>
                <w:szCs w:val="22"/>
                <w:u w:val="none"/>
              </w:rPr>
              <w:t xml:space="preserve">This is part of larger, long-term project to address the effects of second-hand and vicarious trauma on case workers and their service delivery by supporting managers with trauma informed supervision techniques and tools. </w:t>
            </w:r>
          </w:p>
          <w:p w14:paraId="66676623" w14:textId="77777777" w:rsidR="00B90FF8" w:rsidRDefault="00B90FF8" w:rsidP="00AE62A3">
            <w:pPr>
              <w:pStyle w:val="Heading1"/>
              <w:rPr>
                <w:rFonts w:ascii="Calibri" w:hAnsi="Calibri"/>
                <w:b w:val="0"/>
                <w:sz w:val="22"/>
                <w:szCs w:val="22"/>
                <w:u w:val="none"/>
              </w:rPr>
            </w:pPr>
          </w:p>
          <w:p w14:paraId="27C63A69" w14:textId="77777777" w:rsidR="00B90FF8" w:rsidRPr="00D44886" w:rsidRDefault="00B90FF8" w:rsidP="00AE62A3">
            <w:pPr>
              <w:pStyle w:val="Heading1"/>
              <w:rPr>
                <w:rFonts w:ascii="Calibri" w:hAnsi="Calibri"/>
                <w:bCs/>
                <w:sz w:val="22"/>
                <w:szCs w:val="22"/>
                <w:u w:val="none"/>
              </w:rPr>
            </w:pPr>
            <w:r w:rsidRPr="00D44886">
              <w:rPr>
                <w:rFonts w:ascii="Calibri" w:hAnsi="Calibri"/>
                <w:bCs/>
                <w:sz w:val="22"/>
                <w:szCs w:val="22"/>
                <w:u w:val="none"/>
              </w:rPr>
              <w:t>$11,456.25</w:t>
            </w:r>
          </w:p>
        </w:tc>
        <w:tc>
          <w:tcPr>
            <w:tcW w:w="1435" w:type="dxa"/>
            <w:tcBorders>
              <w:top w:val="single" w:sz="4" w:space="0" w:color="auto"/>
              <w:left w:val="single" w:sz="4" w:space="0" w:color="auto"/>
              <w:bottom w:val="single" w:sz="4" w:space="0" w:color="auto"/>
              <w:right w:val="single" w:sz="4" w:space="0" w:color="auto"/>
            </w:tcBorders>
          </w:tcPr>
          <w:p w14:paraId="7ABBA4FC" w14:textId="77777777" w:rsidR="00B90FF8" w:rsidRPr="0068272A" w:rsidRDefault="00B90FF8" w:rsidP="00AE62A3">
            <w:pPr>
              <w:pStyle w:val="Heading1"/>
              <w:jc w:val="center"/>
              <w:rPr>
                <w:rFonts w:ascii="Calibri" w:hAnsi="Calibri"/>
                <w:b w:val="0"/>
                <w:sz w:val="22"/>
                <w:szCs w:val="22"/>
                <w:u w:val="none"/>
              </w:rPr>
            </w:pPr>
            <w:r w:rsidRPr="0068272A">
              <w:rPr>
                <w:rFonts w:ascii="Calibri" w:hAnsi="Calibri"/>
                <w:b w:val="0"/>
                <w:sz w:val="22"/>
                <w:szCs w:val="22"/>
                <w:u w:val="none"/>
              </w:rPr>
              <w:t>75+</w:t>
            </w:r>
          </w:p>
        </w:tc>
        <w:tc>
          <w:tcPr>
            <w:tcW w:w="4500" w:type="dxa"/>
            <w:tcBorders>
              <w:top w:val="single" w:sz="4" w:space="0" w:color="auto"/>
              <w:left w:val="single" w:sz="4" w:space="0" w:color="auto"/>
              <w:bottom w:val="single" w:sz="4" w:space="0" w:color="auto"/>
              <w:right w:val="single" w:sz="4" w:space="0" w:color="auto"/>
            </w:tcBorders>
          </w:tcPr>
          <w:p w14:paraId="0BB54565" w14:textId="77777777" w:rsidR="00B90FF8" w:rsidRPr="0068272A" w:rsidRDefault="00B90FF8" w:rsidP="00AE62A3">
            <w:pPr>
              <w:pStyle w:val="Heading1"/>
              <w:rPr>
                <w:rFonts w:ascii="Calibri" w:hAnsi="Calibri"/>
                <w:b w:val="0"/>
                <w:sz w:val="22"/>
                <w:szCs w:val="22"/>
                <w:u w:val="none"/>
              </w:rPr>
            </w:pPr>
            <w:r>
              <w:rPr>
                <w:rFonts w:ascii="Calibri" w:hAnsi="Calibri"/>
                <w:b w:val="0"/>
                <w:sz w:val="22"/>
                <w:szCs w:val="22"/>
                <w:u w:val="none"/>
              </w:rPr>
              <w:t xml:space="preserve">This training was received well by staff and community attendees. </w:t>
            </w:r>
          </w:p>
        </w:tc>
      </w:tr>
      <w:tr w:rsidR="00B90FF8" w:rsidRPr="0068272A" w14:paraId="5418618D" w14:textId="77777777" w:rsidTr="00AE62A3">
        <w:trPr>
          <w:cantSplit/>
          <w:trHeight w:val="876"/>
        </w:trPr>
        <w:tc>
          <w:tcPr>
            <w:tcW w:w="3780" w:type="dxa"/>
            <w:tcBorders>
              <w:top w:val="single" w:sz="4" w:space="0" w:color="auto"/>
              <w:left w:val="single" w:sz="4" w:space="0" w:color="auto"/>
              <w:bottom w:val="single" w:sz="4" w:space="0" w:color="auto"/>
              <w:right w:val="single" w:sz="4" w:space="0" w:color="auto"/>
            </w:tcBorders>
          </w:tcPr>
          <w:p w14:paraId="17E19B28" w14:textId="77777777" w:rsidR="00B90FF8" w:rsidRPr="0068272A" w:rsidRDefault="00B90FF8" w:rsidP="00AE62A3">
            <w:pPr>
              <w:rPr>
                <w:rFonts w:asciiTheme="minorHAnsi" w:hAnsiTheme="minorHAnsi" w:cstheme="minorHAnsi"/>
              </w:rPr>
            </w:pPr>
            <w:r w:rsidRPr="0068272A">
              <w:rPr>
                <w:rFonts w:asciiTheme="minorHAnsi" w:hAnsiTheme="minorHAnsi" w:cstheme="minorHAnsi"/>
              </w:rPr>
              <w:t>Domestic Violence 101 Virtual Training with Leah Vejzovic</w:t>
            </w:r>
          </w:p>
        </w:tc>
        <w:tc>
          <w:tcPr>
            <w:tcW w:w="4770" w:type="dxa"/>
            <w:tcBorders>
              <w:top w:val="single" w:sz="4" w:space="0" w:color="auto"/>
              <w:left w:val="single" w:sz="4" w:space="0" w:color="auto"/>
              <w:bottom w:val="single" w:sz="4" w:space="0" w:color="auto"/>
              <w:right w:val="single" w:sz="4" w:space="0" w:color="auto"/>
            </w:tcBorders>
          </w:tcPr>
          <w:p w14:paraId="450A0474" w14:textId="77777777" w:rsidR="00B90FF8" w:rsidRDefault="00B90FF8" w:rsidP="00AE62A3">
            <w:pPr>
              <w:pStyle w:val="Heading1"/>
              <w:rPr>
                <w:rFonts w:asciiTheme="minorHAnsi" w:hAnsiTheme="minorHAnsi" w:cstheme="minorHAnsi"/>
                <w:b w:val="0"/>
                <w:sz w:val="22"/>
                <w:szCs w:val="22"/>
                <w:u w:val="none"/>
              </w:rPr>
            </w:pPr>
            <w:r w:rsidRPr="0068272A">
              <w:rPr>
                <w:rFonts w:asciiTheme="minorHAnsi" w:hAnsiTheme="minorHAnsi" w:cstheme="minorHAnsi"/>
                <w:b w:val="0"/>
                <w:sz w:val="22"/>
                <w:szCs w:val="22"/>
                <w:u w:val="none"/>
              </w:rPr>
              <w:t>The event offered a</w:t>
            </w:r>
            <w:r w:rsidRPr="0068272A">
              <w:rPr>
                <w:rFonts w:asciiTheme="minorHAnsi" w:hAnsiTheme="minorHAnsi" w:cstheme="minorHAnsi"/>
                <w:b w:val="0"/>
                <w:sz w:val="22"/>
                <w:szCs w:val="22"/>
              </w:rPr>
              <w:t xml:space="preserve"> </w:t>
            </w:r>
            <w:r w:rsidRPr="0068272A">
              <w:rPr>
                <w:rFonts w:asciiTheme="minorHAnsi" w:hAnsiTheme="minorHAnsi" w:cstheme="minorHAnsi"/>
                <w:b w:val="0"/>
                <w:sz w:val="22"/>
                <w:szCs w:val="22"/>
                <w:u w:val="none"/>
              </w:rPr>
              <w:t>brief overview of the definition of domestic violence, how it shows up in Iowa Code and the variety of forms it takes. We will also briefly explore how exposure to domestic violence impacts children</w:t>
            </w:r>
            <w:r>
              <w:rPr>
                <w:rFonts w:asciiTheme="minorHAnsi" w:hAnsiTheme="minorHAnsi" w:cstheme="minorHAnsi"/>
                <w:b w:val="0"/>
                <w:sz w:val="22"/>
                <w:szCs w:val="22"/>
                <w:u w:val="none"/>
              </w:rPr>
              <w:t xml:space="preserve"> </w:t>
            </w:r>
          </w:p>
          <w:p w14:paraId="2C59B573" w14:textId="77777777" w:rsidR="00B90FF8" w:rsidRDefault="00B90FF8" w:rsidP="00AE62A3">
            <w:pPr>
              <w:pStyle w:val="Heading1"/>
              <w:rPr>
                <w:rFonts w:asciiTheme="minorHAnsi" w:hAnsiTheme="minorHAnsi" w:cstheme="minorHAnsi"/>
                <w:b w:val="0"/>
                <w:sz w:val="22"/>
                <w:szCs w:val="22"/>
                <w:u w:val="none"/>
              </w:rPr>
            </w:pPr>
          </w:p>
          <w:p w14:paraId="0892D86B" w14:textId="77777777" w:rsidR="00B90FF8" w:rsidRPr="00D44886" w:rsidRDefault="00B90FF8" w:rsidP="00AE62A3">
            <w:pPr>
              <w:pStyle w:val="Heading1"/>
              <w:rPr>
                <w:rFonts w:asciiTheme="minorHAnsi" w:hAnsiTheme="minorHAnsi" w:cstheme="minorHAnsi"/>
                <w:bCs/>
                <w:sz w:val="22"/>
                <w:szCs w:val="22"/>
                <w:u w:val="none"/>
              </w:rPr>
            </w:pPr>
            <w:r w:rsidRPr="00D44886">
              <w:rPr>
                <w:rFonts w:asciiTheme="minorHAnsi" w:hAnsiTheme="minorHAnsi" w:cstheme="minorHAnsi"/>
                <w:bCs/>
                <w:sz w:val="22"/>
                <w:szCs w:val="22"/>
                <w:u w:val="none"/>
              </w:rPr>
              <w:t>$350</w:t>
            </w:r>
          </w:p>
        </w:tc>
        <w:tc>
          <w:tcPr>
            <w:tcW w:w="1435" w:type="dxa"/>
            <w:tcBorders>
              <w:top w:val="single" w:sz="4" w:space="0" w:color="auto"/>
              <w:left w:val="single" w:sz="4" w:space="0" w:color="auto"/>
              <w:bottom w:val="single" w:sz="4" w:space="0" w:color="auto"/>
              <w:right w:val="single" w:sz="4" w:space="0" w:color="auto"/>
            </w:tcBorders>
          </w:tcPr>
          <w:p w14:paraId="048539F8" w14:textId="77777777" w:rsidR="00B90FF8" w:rsidRPr="0068272A" w:rsidRDefault="00B90FF8" w:rsidP="00AE62A3">
            <w:pPr>
              <w:pStyle w:val="Heading1"/>
              <w:jc w:val="center"/>
              <w:rPr>
                <w:rFonts w:ascii="Calibri" w:hAnsi="Calibri"/>
                <w:b w:val="0"/>
                <w:sz w:val="22"/>
                <w:szCs w:val="22"/>
                <w:u w:val="none"/>
              </w:rPr>
            </w:pPr>
            <w:r w:rsidRPr="0068272A">
              <w:rPr>
                <w:rFonts w:ascii="Calibri" w:hAnsi="Calibri"/>
                <w:b w:val="0"/>
                <w:sz w:val="22"/>
                <w:szCs w:val="22"/>
                <w:u w:val="none"/>
              </w:rPr>
              <w:t>25+</w:t>
            </w:r>
          </w:p>
        </w:tc>
        <w:tc>
          <w:tcPr>
            <w:tcW w:w="4500" w:type="dxa"/>
            <w:tcBorders>
              <w:top w:val="single" w:sz="4" w:space="0" w:color="auto"/>
              <w:left w:val="single" w:sz="4" w:space="0" w:color="auto"/>
              <w:bottom w:val="single" w:sz="4" w:space="0" w:color="auto"/>
              <w:right w:val="single" w:sz="4" w:space="0" w:color="auto"/>
            </w:tcBorders>
          </w:tcPr>
          <w:p w14:paraId="060DA24F" w14:textId="75CB8944" w:rsidR="00B90FF8" w:rsidRPr="0068272A" w:rsidRDefault="00C806CE" w:rsidP="00AE62A3">
            <w:pPr>
              <w:pStyle w:val="Heading1"/>
              <w:rPr>
                <w:rFonts w:ascii="Calibri" w:hAnsi="Calibri"/>
                <w:b w:val="0"/>
                <w:sz w:val="22"/>
                <w:szCs w:val="22"/>
                <w:u w:val="none"/>
              </w:rPr>
            </w:pPr>
            <w:r>
              <w:rPr>
                <w:rFonts w:ascii="Calibri" w:hAnsi="Calibri"/>
                <w:b w:val="0"/>
                <w:sz w:val="22"/>
                <w:szCs w:val="22"/>
                <w:u w:val="none"/>
              </w:rPr>
              <w:t>All</w:t>
            </w:r>
            <w:r w:rsidR="00B90FF8">
              <w:rPr>
                <w:rFonts w:ascii="Calibri" w:hAnsi="Calibri"/>
                <w:b w:val="0"/>
                <w:sz w:val="22"/>
                <w:szCs w:val="22"/>
                <w:u w:val="none"/>
              </w:rPr>
              <w:t xml:space="preserve"> the Domestic Violence trainings were well received. We had multiple requests for a second opportunity to attend. </w:t>
            </w:r>
          </w:p>
        </w:tc>
      </w:tr>
      <w:tr w:rsidR="00B90FF8" w:rsidRPr="0068272A" w14:paraId="4F35A3CA" w14:textId="77777777" w:rsidTr="00AE62A3">
        <w:trPr>
          <w:cantSplit/>
          <w:trHeight w:val="876"/>
        </w:trPr>
        <w:tc>
          <w:tcPr>
            <w:tcW w:w="3780" w:type="dxa"/>
            <w:tcBorders>
              <w:top w:val="single" w:sz="4" w:space="0" w:color="auto"/>
              <w:left w:val="single" w:sz="4" w:space="0" w:color="auto"/>
              <w:bottom w:val="single" w:sz="4" w:space="0" w:color="auto"/>
              <w:right w:val="single" w:sz="4" w:space="0" w:color="auto"/>
            </w:tcBorders>
          </w:tcPr>
          <w:p w14:paraId="4663488C" w14:textId="77777777" w:rsidR="00B90FF8" w:rsidRPr="0068272A" w:rsidRDefault="00B90FF8" w:rsidP="00AE62A3">
            <w:pPr>
              <w:rPr>
                <w:rFonts w:asciiTheme="minorHAnsi" w:hAnsiTheme="minorHAnsi" w:cstheme="minorHAnsi"/>
              </w:rPr>
            </w:pPr>
            <w:r w:rsidRPr="0068272A">
              <w:rPr>
                <w:rFonts w:asciiTheme="minorHAnsi" w:hAnsiTheme="minorHAnsi" w:cstheme="minorHAnsi"/>
              </w:rPr>
              <w:t>Domestic Violence During the Pandemic virtual training with Leah Vejzovic</w:t>
            </w:r>
          </w:p>
        </w:tc>
        <w:tc>
          <w:tcPr>
            <w:tcW w:w="4770" w:type="dxa"/>
            <w:tcBorders>
              <w:top w:val="single" w:sz="4" w:space="0" w:color="auto"/>
              <w:left w:val="single" w:sz="4" w:space="0" w:color="auto"/>
              <w:bottom w:val="single" w:sz="4" w:space="0" w:color="auto"/>
              <w:right w:val="single" w:sz="4" w:space="0" w:color="auto"/>
            </w:tcBorders>
          </w:tcPr>
          <w:p w14:paraId="69E2F308" w14:textId="77777777" w:rsidR="00B90FF8" w:rsidRDefault="00B90FF8" w:rsidP="00AE62A3">
            <w:pPr>
              <w:rPr>
                <w:rFonts w:asciiTheme="minorHAnsi" w:hAnsiTheme="minorHAnsi" w:cstheme="minorHAnsi"/>
              </w:rPr>
            </w:pPr>
            <w:r w:rsidRPr="0068272A">
              <w:rPr>
                <w:rFonts w:asciiTheme="minorHAnsi" w:hAnsiTheme="minorHAnsi" w:cstheme="minorHAnsi"/>
              </w:rPr>
              <w:t>The event sought identify how the Covid-19 pandemic has impacted families experiencing domestic violence and additional barriers to safety for survivors during isolation.</w:t>
            </w:r>
            <w:r>
              <w:rPr>
                <w:rFonts w:asciiTheme="minorHAnsi" w:hAnsiTheme="minorHAnsi" w:cstheme="minorHAnsi"/>
              </w:rPr>
              <w:t xml:space="preserve"> </w:t>
            </w:r>
          </w:p>
          <w:p w14:paraId="42926162" w14:textId="77777777" w:rsidR="00B90FF8" w:rsidRDefault="00B90FF8" w:rsidP="00AE62A3">
            <w:pPr>
              <w:rPr>
                <w:rFonts w:asciiTheme="minorHAnsi" w:hAnsiTheme="minorHAnsi" w:cstheme="minorHAnsi"/>
              </w:rPr>
            </w:pPr>
          </w:p>
          <w:p w14:paraId="04AEC086" w14:textId="77777777" w:rsidR="00B90FF8" w:rsidRPr="00D44886" w:rsidRDefault="00B90FF8" w:rsidP="00AE62A3">
            <w:pPr>
              <w:rPr>
                <w:rFonts w:asciiTheme="minorHAnsi" w:hAnsiTheme="minorHAnsi" w:cstheme="minorHAnsi"/>
                <w:b/>
                <w:bCs/>
              </w:rPr>
            </w:pPr>
            <w:r w:rsidRPr="00D44886">
              <w:rPr>
                <w:rFonts w:asciiTheme="minorHAnsi" w:hAnsiTheme="minorHAnsi" w:cstheme="minorHAnsi"/>
                <w:b/>
                <w:bCs/>
              </w:rPr>
              <w:t>$350</w:t>
            </w:r>
          </w:p>
        </w:tc>
        <w:tc>
          <w:tcPr>
            <w:tcW w:w="1435" w:type="dxa"/>
            <w:tcBorders>
              <w:top w:val="single" w:sz="4" w:space="0" w:color="auto"/>
              <w:left w:val="single" w:sz="4" w:space="0" w:color="auto"/>
              <w:bottom w:val="single" w:sz="4" w:space="0" w:color="auto"/>
              <w:right w:val="single" w:sz="4" w:space="0" w:color="auto"/>
            </w:tcBorders>
          </w:tcPr>
          <w:p w14:paraId="3F1C98F1" w14:textId="77777777" w:rsidR="00B90FF8" w:rsidRPr="0068272A" w:rsidRDefault="00B90FF8" w:rsidP="00AE62A3">
            <w:pPr>
              <w:pStyle w:val="Heading1"/>
              <w:jc w:val="center"/>
              <w:rPr>
                <w:rFonts w:ascii="Calibri" w:hAnsi="Calibri"/>
                <w:b w:val="0"/>
                <w:sz w:val="22"/>
                <w:szCs w:val="22"/>
                <w:u w:val="none"/>
              </w:rPr>
            </w:pPr>
            <w:r w:rsidRPr="0068272A">
              <w:rPr>
                <w:rFonts w:ascii="Calibri" w:hAnsi="Calibri"/>
                <w:b w:val="0"/>
                <w:sz w:val="22"/>
                <w:szCs w:val="22"/>
                <w:u w:val="none"/>
              </w:rPr>
              <w:t>25+</w:t>
            </w:r>
          </w:p>
        </w:tc>
        <w:tc>
          <w:tcPr>
            <w:tcW w:w="4500" w:type="dxa"/>
            <w:tcBorders>
              <w:top w:val="single" w:sz="4" w:space="0" w:color="auto"/>
              <w:left w:val="single" w:sz="4" w:space="0" w:color="auto"/>
              <w:bottom w:val="single" w:sz="4" w:space="0" w:color="auto"/>
              <w:right w:val="single" w:sz="4" w:space="0" w:color="auto"/>
            </w:tcBorders>
          </w:tcPr>
          <w:p w14:paraId="47241B3C" w14:textId="1C5DEB91" w:rsidR="00B90FF8" w:rsidRPr="0068272A" w:rsidRDefault="00CE2883" w:rsidP="00AE62A3">
            <w:pPr>
              <w:pStyle w:val="Heading1"/>
              <w:rPr>
                <w:rFonts w:ascii="Calibri" w:hAnsi="Calibri"/>
                <w:b w:val="0"/>
                <w:sz w:val="22"/>
                <w:szCs w:val="22"/>
                <w:u w:val="none"/>
              </w:rPr>
            </w:pPr>
            <w:r>
              <w:rPr>
                <w:rFonts w:ascii="Calibri" w:hAnsi="Calibri"/>
                <w:b w:val="0"/>
                <w:sz w:val="22"/>
                <w:szCs w:val="22"/>
                <w:u w:val="none"/>
              </w:rPr>
              <w:t>All</w:t>
            </w:r>
            <w:r w:rsidR="00B90FF8">
              <w:rPr>
                <w:rFonts w:ascii="Calibri" w:hAnsi="Calibri"/>
                <w:b w:val="0"/>
                <w:sz w:val="22"/>
                <w:szCs w:val="22"/>
                <w:u w:val="none"/>
              </w:rPr>
              <w:t xml:space="preserve"> the Domestic Violence trainings were well received. We had multiple requests for a second opportunity to attend.</w:t>
            </w:r>
          </w:p>
        </w:tc>
      </w:tr>
      <w:tr w:rsidR="00B90FF8" w:rsidRPr="0068272A" w14:paraId="7F02FF75" w14:textId="77777777" w:rsidTr="00AE62A3">
        <w:trPr>
          <w:cantSplit/>
          <w:trHeight w:val="876"/>
        </w:trPr>
        <w:tc>
          <w:tcPr>
            <w:tcW w:w="3780" w:type="dxa"/>
            <w:tcBorders>
              <w:top w:val="single" w:sz="4" w:space="0" w:color="auto"/>
              <w:left w:val="single" w:sz="4" w:space="0" w:color="auto"/>
              <w:bottom w:val="single" w:sz="4" w:space="0" w:color="auto"/>
              <w:right w:val="single" w:sz="4" w:space="0" w:color="auto"/>
            </w:tcBorders>
          </w:tcPr>
          <w:p w14:paraId="57D951CD" w14:textId="77777777" w:rsidR="00B90FF8" w:rsidRPr="0068272A" w:rsidRDefault="00B90FF8" w:rsidP="00AE62A3">
            <w:pPr>
              <w:rPr>
                <w:rFonts w:asciiTheme="minorHAnsi" w:hAnsiTheme="minorHAnsi" w:cstheme="minorHAnsi"/>
              </w:rPr>
            </w:pPr>
            <w:r w:rsidRPr="0068272A">
              <w:rPr>
                <w:rFonts w:asciiTheme="minorHAnsi" w:hAnsiTheme="minorHAnsi" w:cstheme="minorHAnsi"/>
              </w:rPr>
              <w:t>How to Screen for Domestic Violence virtual training with Leah Vejzovic</w:t>
            </w:r>
          </w:p>
        </w:tc>
        <w:tc>
          <w:tcPr>
            <w:tcW w:w="4770" w:type="dxa"/>
            <w:tcBorders>
              <w:top w:val="single" w:sz="4" w:space="0" w:color="auto"/>
              <w:left w:val="single" w:sz="4" w:space="0" w:color="auto"/>
              <w:bottom w:val="single" w:sz="4" w:space="0" w:color="auto"/>
              <w:right w:val="single" w:sz="4" w:space="0" w:color="auto"/>
            </w:tcBorders>
          </w:tcPr>
          <w:p w14:paraId="374EFA92" w14:textId="77777777" w:rsidR="0068560A" w:rsidRDefault="00B90FF8" w:rsidP="00AE62A3">
            <w:pPr>
              <w:rPr>
                <w:rFonts w:asciiTheme="minorHAnsi" w:hAnsiTheme="minorHAnsi" w:cstheme="minorHAnsi"/>
              </w:rPr>
            </w:pPr>
            <w:r w:rsidRPr="0068272A">
              <w:rPr>
                <w:rFonts w:asciiTheme="minorHAnsi" w:hAnsiTheme="minorHAnsi" w:cstheme="minorHAnsi"/>
              </w:rPr>
              <w:t xml:space="preserve">The training session explored what signs and indicators to look for and what questions to ask to identify is domestic violence is occurring. </w:t>
            </w:r>
            <w:r w:rsidR="0068560A">
              <w:rPr>
                <w:rFonts w:asciiTheme="minorHAnsi" w:hAnsiTheme="minorHAnsi" w:cstheme="minorHAnsi"/>
              </w:rPr>
              <w:t>Also provided were</w:t>
            </w:r>
            <w:r w:rsidRPr="0068272A">
              <w:rPr>
                <w:rFonts w:asciiTheme="minorHAnsi" w:hAnsiTheme="minorHAnsi" w:cstheme="minorHAnsi"/>
              </w:rPr>
              <w:t xml:space="preserve"> tips for effective screening and documentation.</w:t>
            </w:r>
            <w:r>
              <w:rPr>
                <w:rFonts w:asciiTheme="minorHAnsi" w:hAnsiTheme="minorHAnsi" w:cstheme="minorHAnsi"/>
              </w:rPr>
              <w:t xml:space="preserve"> </w:t>
            </w:r>
          </w:p>
          <w:p w14:paraId="47240202" w14:textId="5E09C171" w:rsidR="00B90FF8" w:rsidRPr="0068272A" w:rsidRDefault="00B90FF8" w:rsidP="00AE62A3">
            <w:pPr>
              <w:rPr>
                <w:rFonts w:asciiTheme="minorHAnsi" w:hAnsiTheme="minorHAnsi" w:cstheme="minorHAnsi"/>
              </w:rPr>
            </w:pPr>
            <w:r w:rsidRPr="00CE2883">
              <w:rPr>
                <w:rFonts w:asciiTheme="minorHAnsi" w:hAnsiTheme="minorHAnsi" w:cstheme="minorHAnsi"/>
                <w:b/>
                <w:bCs/>
                <w:rPrChange w:id="4" w:author="Burke, Teresa" w:date="2021-10-28T14:48:00Z">
                  <w:rPr>
                    <w:rFonts w:asciiTheme="minorHAnsi" w:hAnsiTheme="minorHAnsi" w:cstheme="minorHAnsi"/>
                  </w:rPr>
                </w:rPrChange>
              </w:rPr>
              <w:t>$350</w:t>
            </w:r>
          </w:p>
        </w:tc>
        <w:tc>
          <w:tcPr>
            <w:tcW w:w="1435" w:type="dxa"/>
            <w:tcBorders>
              <w:top w:val="single" w:sz="4" w:space="0" w:color="auto"/>
              <w:left w:val="single" w:sz="4" w:space="0" w:color="auto"/>
              <w:bottom w:val="single" w:sz="4" w:space="0" w:color="auto"/>
              <w:right w:val="single" w:sz="4" w:space="0" w:color="auto"/>
            </w:tcBorders>
          </w:tcPr>
          <w:p w14:paraId="4B6DED14" w14:textId="77777777" w:rsidR="00B90FF8" w:rsidRPr="0068272A" w:rsidRDefault="00B90FF8" w:rsidP="00AE62A3">
            <w:pPr>
              <w:pStyle w:val="Heading1"/>
              <w:jc w:val="center"/>
              <w:rPr>
                <w:rFonts w:ascii="Calibri" w:hAnsi="Calibri"/>
                <w:b w:val="0"/>
                <w:sz w:val="22"/>
                <w:szCs w:val="22"/>
                <w:u w:val="none"/>
              </w:rPr>
            </w:pPr>
            <w:r w:rsidRPr="0068272A">
              <w:rPr>
                <w:rFonts w:ascii="Calibri" w:hAnsi="Calibri"/>
                <w:b w:val="0"/>
                <w:sz w:val="22"/>
                <w:szCs w:val="22"/>
                <w:u w:val="none"/>
              </w:rPr>
              <w:t>25+</w:t>
            </w:r>
          </w:p>
        </w:tc>
        <w:tc>
          <w:tcPr>
            <w:tcW w:w="4500" w:type="dxa"/>
            <w:tcBorders>
              <w:top w:val="single" w:sz="4" w:space="0" w:color="auto"/>
              <w:left w:val="single" w:sz="4" w:space="0" w:color="auto"/>
              <w:bottom w:val="single" w:sz="4" w:space="0" w:color="auto"/>
              <w:right w:val="single" w:sz="4" w:space="0" w:color="auto"/>
            </w:tcBorders>
          </w:tcPr>
          <w:p w14:paraId="532CF6C0" w14:textId="5A22E8E0" w:rsidR="00B90FF8" w:rsidRPr="0068272A" w:rsidRDefault="00CE2883" w:rsidP="00AE62A3">
            <w:pPr>
              <w:pStyle w:val="Heading1"/>
              <w:rPr>
                <w:rFonts w:ascii="Calibri" w:hAnsi="Calibri"/>
                <w:b w:val="0"/>
                <w:sz w:val="22"/>
                <w:szCs w:val="22"/>
                <w:u w:val="none"/>
              </w:rPr>
            </w:pPr>
            <w:r>
              <w:rPr>
                <w:rFonts w:ascii="Calibri" w:hAnsi="Calibri"/>
                <w:b w:val="0"/>
                <w:sz w:val="22"/>
                <w:szCs w:val="22"/>
                <w:u w:val="none"/>
              </w:rPr>
              <w:t>All</w:t>
            </w:r>
            <w:r w:rsidR="00B90FF8">
              <w:rPr>
                <w:rFonts w:ascii="Calibri" w:hAnsi="Calibri"/>
                <w:b w:val="0"/>
                <w:sz w:val="22"/>
                <w:szCs w:val="22"/>
                <w:u w:val="none"/>
              </w:rPr>
              <w:t xml:space="preserve"> the Domestic Violence trainings were well received. We had multiple requests for a second opportunity to attend.</w:t>
            </w:r>
          </w:p>
        </w:tc>
      </w:tr>
      <w:tr w:rsidR="00B90FF8" w:rsidRPr="0068272A" w14:paraId="48DEB9DA" w14:textId="77777777" w:rsidTr="00AE62A3">
        <w:trPr>
          <w:cantSplit/>
          <w:trHeight w:val="876"/>
        </w:trPr>
        <w:tc>
          <w:tcPr>
            <w:tcW w:w="3780" w:type="dxa"/>
            <w:tcBorders>
              <w:top w:val="single" w:sz="4" w:space="0" w:color="auto"/>
              <w:left w:val="single" w:sz="4" w:space="0" w:color="auto"/>
              <w:bottom w:val="single" w:sz="4" w:space="0" w:color="auto"/>
              <w:right w:val="single" w:sz="4" w:space="0" w:color="auto"/>
            </w:tcBorders>
          </w:tcPr>
          <w:p w14:paraId="310F384C" w14:textId="77777777" w:rsidR="00B90FF8" w:rsidRPr="0068272A" w:rsidRDefault="00B90FF8" w:rsidP="00AE62A3">
            <w:r w:rsidRPr="0068272A">
              <w:t>Motivation Interviewing virtual training from Iowa Mediation Service</w:t>
            </w:r>
          </w:p>
        </w:tc>
        <w:tc>
          <w:tcPr>
            <w:tcW w:w="4770" w:type="dxa"/>
            <w:tcBorders>
              <w:top w:val="single" w:sz="4" w:space="0" w:color="auto"/>
              <w:left w:val="single" w:sz="4" w:space="0" w:color="auto"/>
              <w:bottom w:val="single" w:sz="4" w:space="0" w:color="auto"/>
              <w:right w:val="single" w:sz="4" w:space="0" w:color="auto"/>
            </w:tcBorders>
          </w:tcPr>
          <w:p w14:paraId="2FEF7AC6" w14:textId="3552D2EE" w:rsidR="00B90FF8" w:rsidRDefault="00B90FF8" w:rsidP="00AE62A3">
            <w:pPr>
              <w:autoSpaceDE w:val="0"/>
              <w:autoSpaceDN w:val="0"/>
              <w:adjustRightInd w:val="0"/>
              <w:rPr>
                <w:rFonts w:eastAsiaTheme="minorHAnsi" w:cs="Calibri"/>
                <w:bCs/>
                <w:color w:val="000000"/>
              </w:rPr>
            </w:pPr>
            <w:r>
              <w:rPr>
                <w:rFonts w:eastAsiaTheme="minorHAnsi" w:cs="Calibri"/>
                <w:bCs/>
                <w:color w:val="000000"/>
              </w:rPr>
              <w:t xml:space="preserve">The training </w:t>
            </w:r>
            <w:r w:rsidR="00D44886">
              <w:rPr>
                <w:rFonts w:eastAsiaTheme="minorHAnsi" w:cs="Calibri"/>
                <w:bCs/>
                <w:color w:val="000000"/>
              </w:rPr>
              <w:t>introduced</w:t>
            </w:r>
            <w:r>
              <w:rPr>
                <w:rFonts w:eastAsiaTheme="minorHAnsi" w:cs="Calibri"/>
                <w:bCs/>
                <w:color w:val="000000"/>
              </w:rPr>
              <w:t xml:space="preserve"> Motivational Interviewing that allowed participants to explore how they</w:t>
            </w:r>
            <w:r w:rsidRPr="004A0BBF">
              <w:rPr>
                <w:rFonts w:eastAsiaTheme="minorHAnsi" w:cs="Calibri"/>
                <w:bCs/>
                <w:color w:val="000000"/>
              </w:rPr>
              <w:t xml:space="preserve"> might utilize these skills with th</w:t>
            </w:r>
            <w:r>
              <w:rPr>
                <w:rFonts w:eastAsiaTheme="minorHAnsi" w:cs="Calibri"/>
                <w:bCs/>
                <w:color w:val="000000"/>
              </w:rPr>
              <w:t xml:space="preserve">e people whom they </w:t>
            </w:r>
            <w:r w:rsidRPr="004A0BBF">
              <w:rPr>
                <w:rFonts w:eastAsiaTheme="minorHAnsi" w:cs="Calibri"/>
                <w:bCs/>
                <w:color w:val="000000"/>
              </w:rPr>
              <w:t>serve</w:t>
            </w:r>
            <w:r>
              <w:rPr>
                <w:rFonts w:eastAsiaTheme="minorHAnsi" w:cs="Calibri"/>
                <w:bCs/>
                <w:color w:val="000000"/>
              </w:rPr>
              <w:t>.</w:t>
            </w:r>
          </w:p>
          <w:p w14:paraId="1145DC7E" w14:textId="77777777" w:rsidR="00B90FF8" w:rsidRDefault="00B90FF8" w:rsidP="00AE62A3">
            <w:pPr>
              <w:autoSpaceDE w:val="0"/>
              <w:autoSpaceDN w:val="0"/>
              <w:adjustRightInd w:val="0"/>
              <w:rPr>
                <w:rFonts w:eastAsiaTheme="minorHAnsi" w:cs="Calibri"/>
                <w:bCs/>
                <w:color w:val="000000"/>
              </w:rPr>
            </w:pPr>
          </w:p>
          <w:p w14:paraId="40288A17" w14:textId="77777777" w:rsidR="00B90FF8" w:rsidRPr="00D44886" w:rsidRDefault="00B90FF8" w:rsidP="00AE62A3">
            <w:pPr>
              <w:autoSpaceDE w:val="0"/>
              <w:autoSpaceDN w:val="0"/>
              <w:adjustRightInd w:val="0"/>
              <w:rPr>
                <w:rFonts w:eastAsiaTheme="minorHAnsi" w:cs="Calibri"/>
                <w:b/>
                <w:bCs/>
                <w:color w:val="000000"/>
                <w:szCs w:val="24"/>
              </w:rPr>
            </w:pPr>
            <w:r w:rsidRPr="00D44886">
              <w:rPr>
                <w:rFonts w:eastAsiaTheme="minorHAnsi" w:cs="Calibri"/>
                <w:b/>
                <w:bCs/>
                <w:color w:val="000000"/>
              </w:rPr>
              <w:t>$400</w:t>
            </w:r>
          </w:p>
        </w:tc>
        <w:tc>
          <w:tcPr>
            <w:tcW w:w="1435" w:type="dxa"/>
            <w:tcBorders>
              <w:top w:val="single" w:sz="4" w:space="0" w:color="auto"/>
              <w:left w:val="single" w:sz="4" w:space="0" w:color="auto"/>
              <w:bottom w:val="single" w:sz="4" w:space="0" w:color="auto"/>
              <w:right w:val="single" w:sz="4" w:space="0" w:color="auto"/>
            </w:tcBorders>
          </w:tcPr>
          <w:p w14:paraId="6E4676A9" w14:textId="77777777" w:rsidR="00B90FF8" w:rsidRPr="0068272A" w:rsidRDefault="00B90FF8" w:rsidP="00AE62A3">
            <w:pPr>
              <w:pStyle w:val="Heading1"/>
              <w:jc w:val="center"/>
              <w:rPr>
                <w:rFonts w:ascii="Calibri" w:hAnsi="Calibri"/>
                <w:b w:val="0"/>
                <w:sz w:val="22"/>
                <w:szCs w:val="22"/>
                <w:u w:val="none"/>
              </w:rPr>
            </w:pPr>
            <w:r>
              <w:rPr>
                <w:rFonts w:ascii="Calibri" w:hAnsi="Calibri"/>
                <w:b w:val="0"/>
                <w:sz w:val="22"/>
                <w:szCs w:val="22"/>
                <w:u w:val="none"/>
              </w:rPr>
              <w:t>20+</w:t>
            </w:r>
          </w:p>
        </w:tc>
        <w:tc>
          <w:tcPr>
            <w:tcW w:w="4500" w:type="dxa"/>
            <w:tcBorders>
              <w:top w:val="single" w:sz="4" w:space="0" w:color="auto"/>
              <w:left w:val="single" w:sz="4" w:space="0" w:color="auto"/>
              <w:bottom w:val="single" w:sz="4" w:space="0" w:color="auto"/>
              <w:right w:val="single" w:sz="4" w:space="0" w:color="auto"/>
            </w:tcBorders>
          </w:tcPr>
          <w:p w14:paraId="20431739" w14:textId="77777777" w:rsidR="00B90FF8" w:rsidRPr="0068272A" w:rsidRDefault="00B90FF8" w:rsidP="00AE62A3">
            <w:pPr>
              <w:pStyle w:val="Heading1"/>
              <w:rPr>
                <w:rFonts w:ascii="Calibri" w:hAnsi="Calibri"/>
                <w:b w:val="0"/>
                <w:sz w:val="22"/>
                <w:szCs w:val="22"/>
                <w:u w:val="none"/>
              </w:rPr>
            </w:pPr>
            <w:r>
              <w:rPr>
                <w:rFonts w:ascii="Calibri" w:hAnsi="Calibri"/>
                <w:b w:val="0"/>
                <w:sz w:val="22"/>
                <w:szCs w:val="22"/>
                <w:u w:val="none"/>
              </w:rPr>
              <w:t xml:space="preserve">This was well attended and well received by the attendees. </w:t>
            </w:r>
          </w:p>
        </w:tc>
      </w:tr>
      <w:tr w:rsidR="00B90FF8" w:rsidRPr="00CD2F6F" w14:paraId="7AAAC1BB" w14:textId="77777777" w:rsidTr="00AE62A3">
        <w:trPr>
          <w:cantSplit/>
          <w:trHeight w:val="786"/>
        </w:trPr>
        <w:tc>
          <w:tcPr>
            <w:tcW w:w="3780" w:type="dxa"/>
            <w:tcBorders>
              <w:top w:val="single" w:sz="4" w:space="0" w:color="auto"/>
              <w:left w:val="single" w:sz="4" w:space="0" w:color="auto"/>
              <w:bottom w:val="single" w:sz="4" w:space="0" w:color="auto"/>
              <w:right w:val="single" w:sz="4" w:space="0" w:color="auto"/>
            </w:tcBorders>
          </w:tcPr>
          <w:p w14:paraId="238CB95D" w14:textId="77777777" w:rsidR="00B90FF8" w:rsidRPr="00AC56E3" w:rsidRDefault="00B90FF8" w:rsidP="00AE62A3">
            <w:pPr>
              <w:pStyle w:val="Heading1"/>
              <w:rPr>
                <w:rFonts w:ascii="Calibri" w:hAnsi="Calibri"/>
                <w:b w:val="0"/>
                <w:sz w:val="22"/>
                <w:szCs w:val="22"/>
                <w:u w:val="none"/>
              </w:rPr>
            </w:pPr>
            <w:r>
              <w:rPr>
                <w:rFonts w:ascii="Calibri" w:hAnsi="Calibri"/>
                <w:b w:val="0"/>
                <w:sz w:val="22"/>
                <w:szCs w:val="22"/>
                <w:u w:val="none"/>
              </w:rPr>
              <w:t>Transforming Conflict virtual training from Iowa Mediation Service</w:t>
            </w:r>
          </w:p>
        </w:tc>
        <w:tc>
          <w:tcPr>
            <w:tcW w:w="4770" w:type="dxa"/>
            <w:tcBorders>
              <w:top w:val="single" w:sz="4" w:space="0" w:color="auto"/>
              <w:left w:val="single" w:sz="4" w:space="0" w:color="auto"/>
              <w:bottom w:val="single" w:sz="4" w:space="0" w:color="auto"/>
              <w:right w:val="single" w:sz="4" w:space="0" w:color="auto"/>
            </w:tcBorders>
          </w:tcPr>
          <w:p w14:paraId="68AFDE1A" w14:textId="1516972A" w:rsidR="00B90FF8" w:rsidRDefault="00B90FF8" w:rsidP="00AE62A3">
            <w:pPr>
              <w:pStyle w:val="Heading1"/>
              <w:rPr>
                <w:rFonts w:asciiTheme="minorHAnsi" w:eastAsiaTheme="minorHAnsi" w:hAnsiTheme="minorHAnsi" w:cstheme="minorHAnsi"/>
                <w:b w:val="0"/>
                <w:sz w:val="22"/>
                <w:szCs w:val="22"/>
                <w:u w:val="none"/>
              </w:rPr>
            </w:pPr>
            <w:r w:rsidRPr="00F202E8">
              <w:rPr>
                <w:rFonts w:asciiTheme="minorHAnsi" w:eastAsiaTheme="minorHAnsi" w:hAnsiTheme="minorHAnsi" w:cstheme="minorHAnsi"/>
                <w:b w:val="0"/>
                <w:sz w:val="22"/>
                <w:szCs w:val="22"/>
                <w:u w:val="none"/>
              </w:rPr>
              <w:t>Participants learned about the concept of Conflict Transformation including an exploration of the Nature of Conflict, Conflict Management Styles, and Conflict Resolution Skills.</w:t>
            </w:r>
            <w:r>
              <w:rPr>
                <w:rFonts w:asciiTheme="minorHAnsi" w:eastAsiaTheme="minorHAnsi" w:hAnsiTheme="minorHAnsi" w:cstheme="minorHAnsi"/>
                <w:b w:val="0"/>
                <w:sz w:val="22"/>
                <w:szCs w:val="22"/>
                <w:u w:val="none"/>
              </w:rPr>
              <w:t xml:space="preserve"> </w:t>
            </w:r>
          </w:p>
          <w:p w14:paraId="3DE889ED" w14:textId="77777777" w:rsidR="00B90FF8" w:rsidRDefault="00B90FF8" w:rsidP="00AE62A3">
            <w:pPr>
              <w:pStyle w:val="Heading1"/>
              <w:rPr>
                <w:rFonts w:asciiTheme="minorHAnsi" w:eastAsiaTheme="minorHAnsi" w:hAnsiTheme="minorHAnsi" w:cstheme="minorHAnsi"/>
                <w:b w:val="0"/>
                <w:sz w:val="22"/>
                <w:szCs w:val="22"/>
                <w:u w:val="none"/>
              </w:rPr>
            </w:pPr>
          </w:p>
          <w:p w14:paraId="1D0013F4" w14:textId="77777777" w:rsidR="00B90FF8" w:rsidRPr="00D44886" w:rsidRDefault="00B90FF8" w:rsidP="00AE62A3">
            <w:pPr>
              <w:pStyle w:val="Heading1"/>
              <w:rPr>
                <w:rFonts w:ascii="Calibri" w:hAnsi="Calibri"/>
                <w:bCs/>
                <w:sz w:val="22"/>
                <w:szCs w:val="22"/>
                <w:u w:val="none"/>
              </w:rPr>
            </w:pPr>
            <w:r w:rsidRPr="00D44886">
              <w:rPr>
                <w:rFonts w:asciiTheme="minorHAnsi" w:eastAsiaTheme="minorHAnsi" w:hAnsiTheme="minorHAnsi" w:cstheme="minorHAnsi"/>
                <w:bCs/>
                <w:sz w:val="22"/>
                <w:szCs w:val="22"/>
                <w:u w:val="none"/>
              </w:rPr>
              <w:t>$400</w:t>
            </w:r>
          </w:p>
        </w:tc>
        <w:tc>
          <w:tcPr>
            <w:tcW w:w="1435" w:type="dxa"/>
            <w:tcBorders>
              <w:top w:val="single" w:sz="4" w:space="0" w:color="auto"/>
              <w:left w:val="single" w:sz="4" w:space="0" w:color="auto"/>
              <w:bottom w:val="single" w:sz="4" w:space="0" w:color="auto"/>
              <w:right w:val="single" w:sz="4" w:space="0" w:color="auto"/>
            </w:tcBorders>
          </w:tcPr>
          <w:p w14:paraId="270A3CBA" w14:textId="77777777" w:rsidR="00B90FF8" w:rsidRPr="00AC56E3" w:rsidRDefault="00B90FF8" w:rsidP="00AE62A3">
            <w:pPr>
              <w:pStyle w:val="Heading1"/>
              <w:jc w:val="center"/>
              <w:rPr>
                <w:rFonts w:ascii="Calibri" w:hAnsi="Calibri"/>
                <w:b w:val="0"/>
                <w:sz w:val="22"/>
                <w:szCs w:val="22"/>
                <w:u w:val="none"/>
              </w:rPr>
            </w:pPr>
            <w:r>
              <w:rPr>
                <w:rFonts w:ascii="Calibri" w:hAnsi="Calibri"/>
                <w:b w:val="0"/>
                <w:sz w:val="22"/>
                <w:szCs w:val="22"/>
                <w:u w:val="none"/>
              </w:rPr>
              <w:t>20+</w:t>
            </w:r>
          </w:p>
        </w:tc>
        <w:tc>
          <w:tcPr>
            <w:tcW w:w="4500" w:type="dxa"/>
            <w:tcBorders>
              <w:top w:val="single" w:sz="4" w:space="0" w:color="auto"/>
              <w:left w:val="single" w:sz="4" w:space="0" w:color="auto"/>
              <w:bottom w:val="single" w:sz="4" w:space="0" w:color="auto"/>
              <w:right w:val="single" w:sz="4" w:space="0" w:color="auto"/>
            </w:tcBorders>
          </w:tcPr>
          <w:p w14:paraId="4EC8712E" w14:textId="77777777" w:rsidR="00B90FF8" w:rsidRPr="00CD2F6F" w:rsidRDefault="00B90FF8" w:rsidP="00AE62A3">
            <w:pPr>
              <w:rPr>
                <w:rFonts w:asciiTheme="minorHAnsi" w:eastAsiaTheme="minorHAnsi" w:hAnsiTheme="minorHAnsi" w:cstheme="minorHAnsi"/>
              </w:rPr>
            </w:pPr>
            <w:r w:rsidRPr="00CD2F6F">
              <w:t>This was well attended and well received by the attendees.</w:t>
            </w:r>
          </w:p>
        </w:tc>
      </w:tr>
      <w:tr w:rsidR="00B90FF8" w:rsidRPr="00AC56E3" w14:paraId="78C9C5BD" w14:textId="77777777" w:rsidTr="00AE62A3">
        <w:trPr>
          <w:cantSplit/>
          <w:trHeight w:val="678"/>
        </w:trPr>
        <w:tc>
          <w:tcPr>
            <w:tcW w:w="3780" w:type="dxa"/>
            <w:tcBorders>
              <w:top w:val="single" w:sz="4" w:space="0" w:color="auto"/>
              <w:left w:val="single" w:sz="4" w:space="0" w:color="auto"/>
              <w:bottom w:val="single" w:sz="4" w:space="0" w:color="auto"/>
              <w:right w:val="single" w:sz="4" w:space="0" w:color="auto"/>
            </w:tcBorders>
          </w:tcPr>
          <w:p w14:paraId="03D722D7" w14:textId="29CD8E09" w:rsidR="00B90FF8" w:rsidRPr="00AC56E3" w:rsidRDefault="00B90FF8" w:rsidP="00AE62A3">
            <w:pPr>
              <w:pStyle w:val="Heading1"/>
              <w:rPr>
                <w:rFonts w:ascii="Calibri" w:hAnsi="Calibri"/>
                <w:b w:val="0"/>
                <w:sz w:val="22"/>
                <w:szCs w:val="22"/>
                <w:u w:val="none"/>
              </w:rPr>
            </w:pPr>
            <w:r>
              <w:rPr>
                <w:rFonts w:ascii="Calibri" w:hAnsi="Calibri"/>
                <w:b w:val="0"/>
                <w:sz w:val="22"/>
                <w:szCs w:val="22"/>
                <w:u w:val="none"/>
              </w:rPr>
              <w:t>Hosted DHS 101 training, 3-part series, for the EMBARC community organization and their Parent Navigator class.</w:t>
            </w:r>
          </w:p>
        </w:tc>
        <w:tc>
          <w:tcPr>
            <w:tcW w:w="4770" w:type="dxa"/>
            <w:tcBorders>
              <w:top w:val="single" w:sz="4" w:space="0" w:color="auto"/>
              <w:left w:val="single" w:sz="4" w:space="0" w:color="auto"/>
              <w:bottom w:val="single" w:sz="4" w:space="0" w:color="auto"/>
              <w:right w:val="single" w:sz="4" w:space="0" w:color="auto"/>
            </w:tcBorders>
          </w:tcPr>
          <w:p w14:paraId="6F6047FA" w14:textId="455FC6C5" w:rsidR="00B90FF8" w:rsidRPr="00AC56E3" w:rsidRDefault="00B90FF8" w:rsidP="00AE62A3">
            <w:pPr>
              <w:pStyle w:val="Heading1"/>
              <w:rPr>
                <w:rFonts w:ascii="Calibri" w:hAnsi="Calibri"/>
                <w:b w:val="0"/>
                <w:sz w:val="22"/>
                <w:szCs w:val="22"/>
                <w:u w:val="none"/>
              </w:rPr>
            </w:pPr>
            <w:r>
              <w:rPr>
                <w:rFonts w:ascii="Calibri" w:hAnsi="Calibri"/>
                <w:b w:val="0"/>
                <w:sz w:val="22"/>
                <w:szCs w:val="22"/>
                <w:u w:val="none"/>
              </w:rPr>
              <w:t xml:space="preserve">DHS staff and CPPC Coordinator provided information on what constitutes abuse or neglect, what happens after a call is place or a case is founded, plus worked to debunk some myths about what DHS can and cannot do. </w:t>
            </w:r>
            <w:r w:rsidRPr="00D44886">
              <w:rPr>
                <w:rFonts w:ascii="Calibri" w:hAnsi="Calibri"/>
                <w:bCs/>
                <w:sz w:val="22"/>
                <w:szCs w:val="22"/>
                <w:u w:val="none"/>
              </w:rPr>
              <w:t>$0</w:t>
            </w:r>
          </w:p>
        </w:tc>
        <w:tc>
          <w:tcPr>
            <w:tcW w:w="1435" w:type="dxa"/>
            <w:tcBorders>
              <w:top w:val="single" w:sz="4" w:space="0" w:color="auto"/>
              <w:left w:val="single" w:sz="4" w:space="0" w:color="auto"/>
              <w:bottom w:val="single" w:sz="4" w:space="0" w:color="auto"/>
              <w:right w:val="single" w:sz="4" w:space="0" w:color="auto"/>
            </w:tcBorders>
          </w:tcPr>
          <w:p w14:paraId="5BB632A9" w14:textId="77777777" w:rsidR="00B90FF8" w:rsidRPr="00AC56E3" w:rsidRDefault="00B90FF8" w:rsidP="00AE62A3">
            <w:pPr>
              <w:pStyle w:val="Heading1"/>
              <w:jc w:val="center"/>
              <w:rPr>
                <w:rFonts w:ascii="Calibri" w:hAnsi="Calibri"/>
                <w:b w:val="0"/>
                <w:sz w:val="22"/>
                <w:szCs w:val="22"/>
                <w:u w:val="none"/>
              </w:rPr>
            </w:pPr>
            <w:r>
              <w:rPr>
                <w:rFonts w:ascii="Calibri" w:hAnsi="Calibri"/>
                <w:b w:val="0"/>
                <w:sz w:val="22"/>
                <w:szCs w:val="22"/>
                <w:u w:val="none"/>
              </w:rPr>
              <w:t>Approx. 15</w:t>
            </w:r>
          </w:p>
        </w:tc>
        <w:tc>
          <w:tcPr>
            <w:tcW w:w="4500" w:type="dxa"/>
            <w:tcBorders>
              <w:top w:val="single" w:sz="4" w:space="0" w:color="auto"/>
              <w:left w:val="single" w:sz="4" w:space="0" w:color="auto"/>
              <w:bottom w:val="single" w:sz="4" w:space="0" w:color="auto"/>
              <w:right w:val="single" w:sz="4" w:space="0" w:color="auto"/>
            </w:tcBorders>
          </w:tcPr>
          <w:p w14:paraId="77C26C83" w14:textId="77777777" w:rsidR="00B90FF8" w:rsidRPr="00AC56E3" w:rsidRDefault="00B90FF8" w:rsidP="00AE62A3">
            <w:pPr>
              <w:pStyle w:val="Heading1"/>
              <w:rPr>
                <w:rFonts w:ascii="Calibri" w:hAnsi="Calibri"/>
                <w:b w:val="0"/>
                <w:sz w:val="22"/>
                <w:szCs w:val="22"/>
                <w:u w:val="none"/>
              </w:rPr>
            </w:pPr>
            <w:r>
              <w:rPr>
                <w:rFonts w:ascii="Calibri" w:hAnsi="Calibri"/>
                <w:b w:val="0"/>
                <w:sz w:val="22"/>
                <w:szCs w:val="22"/>
                <w:u w:val="none"/>
              </w:rPr>
              <w:t>The parent navigators have been equipped with a foundational understanding of DHS and how they can advocate for the families they serve.</w:t>
            </w:r>
          </w:p>
        </w:tc>
      </w:tr>
      <w:tr w:rsidR="00B90FF8" w:rsidRPr="00AC56E3" w14:paraId="79869E41" w14:textId="77777777" w:rsidTr="00AE62A3">
        <w:trPr>
          <w:cantSplit/>
          <w:trHeight w:val="678"/>
        </w:trPr>
        <w:tc>
          <w:tcPr>
            <w:tcW w:w="3780" w:type="dxa"/>
            <w:tcBorders>
              <w:top w:val="single" w:sz="4" w:space="0" w:color="auto"/>
              <w:left w:val="single" w:sz="4" w:space="0" w:color="auto"/>
              <w:bottom w:val="single" w:sz="4" w:space="0" w:color="auto"/>
              <w:right w:val="single" w:sz="4" w:space="0" w:color="auto"/>
            </w:tcBorders>
          </w:tcPr>
          <w:p w14:paraId="6FB3D014" w14:textId="77777777" w:rsidR="00B90FF8" w:rsidRPr="0068560A" w:rsidRDefault="00B90FF8" w:rsidP="00AE62A3">
            <w:pPr>
              <w:pStyle w:val="Heading1"/>
              <w:rPr>
                <w:rFonts w:ascii="Calibri" w:hAnsi="Calibri"/>
                <w:b w:val="0"/>
                <w:sz w:val="22"/>
                <w:szCs w:val="22"/>
                <w:u w:val="none"/>
              </w:rPr>
            </w:pPr>
            <w:r w:rsidRPr="0068560A">
              <w:rPr>
                <w:rFonts w:asciiTheme="minorHAnsi" w:hAnsiTheme="minorHAnsi" w:cstheme="minorHAnsi"/>
                <w:b w:val="0"/>
                <w:sz w:val="22"/>
                <w:szCs w:val="22"/>
                <w:u w:val="none"/>
              </w:rPr>
              <w:t>Domestic Violence 101 Virtual Training with Leah Vejzovic</w:t>
            </w:r>
          </w:p>
        </w:tc>
        <w:tc>
          <w:tcPr>
            <w:tcW w:w="4770" w:type="dxa"/>
            <w:tcBorders>
              <w:top w:val="single" w:sz="4" w:space="0" w:color="auto"/>
              <w:left w:val="single" w:sz="4" w:space="0" w:color="auto"/>
              <w:bottom w:val="single" w:sz="4" w:space="0" w:color="auto"/>
              <w:right w:val="single" w:sz="4" w:space="0" w:color="auto"/>
            </w:tcBorders>
          </w:tcPr>
          <w:p w14:paraId="6042892C" w14:textId="77777777" w:rsidR="00B90FF8" w:rsidRPr="0068560A" w:rsidRDefault="00B90FF8" w:rsidP="00AE62A3">
            <w:pPr>
              <w:pStyle w:val="Heading1"/>
              <w:rPr>
                <w:rFonts w:asciiTheme="minorHAnsi" w:hAnsiTheme="minorHAnsi" w:cstheme="minorHAnsi"/>
                <w:b w:val="0"/>
                <w:sz w:val="22"/>
                <w:szCs w:val="22"/>
                <w:u w:val="none"/>
              </w:rPr>
            </w:pPr>
            <w:r w:rsidRPr="0068560A">
              <w:rPr>
                <w:rFonts w:asciiTheme="minorHAnsi" w:hAnsiTheme="minorHAnsi" w:cstheme="minorHAnsi"/>
                <w:b w:val="0"/>
                <w:sz w:val="22"/>
                <w:szCs w:val="22"/>
                <w:u w:val="none"/>
              </w:rPr>
              <w:t xml:space="preserve">The event offered a brief overview of the definition of domestic violence, how it shows up in Iowa Code and the variety of forms it takes. We will also briefly explore how exposure to domestic violence impacts children </w:t>
            </w:r>
          </w:p>
          <w:p w14:paraId="73954B33" w14:textId="77777777" w:rsidR="00B90FF8" w:rsidRPr="0068560A" w:rsidRDefault="00B90FF8" w:rsidP="00AE62A3">
            <w:pPr>
              <w:pStyle w:val="Heading1"/>
              <w:rPr>
                <w:rFonts w:asciiTheme="minorHAnsi" w:hAnsiTheme="minorHAnsi" w:cstheme="minorHAnsi"/>
                <w:b w:val="0"/>
                <w:sz w:val="22"/>
                <w:szCs w:val="22"/>
                <w:u w:val="none"/>
              </w:rPr>
            </w:pPr>
          </w:p>
          <w:p w14:paraId="4172EB26" w14:textId="77777777" w:rsidR="00B90FF8" w:rsidRPr="0068560A" w:rsidRDefault="00B90FF8" w:rsidP="00AE62A3">
            <w:pPr>
              <w:pStyle w:val="Heading1"/>
              <w:rPr>
                <w:rFonts w:ascii="Calibri" w:hAnsi="Calibri"/>
                <w:bCs/>
                <w:sz w:val="22"/>
                <w:szCs w:val="22"/>
                <w:u w:val="none"/>
              </w:rPr>
            </w:pPr>
            <w:r w:rsidRPr="0068560A">
              <w:rPr>
                <w:rFonts w:asciiTheme="minorHAnsi" w:hAnsiTheme="minorHAnsi" w:cstheme="minorHAnsi"/>
                <w:bCs/>
                <w:sz w:val="22"/>
                <w:szCs w:val="22"/>
                <w:u w:val="none"/>
              </w:rPr>
              <w:t>$400</w:t>
            </w:r>
          </w:p>
        </w:tc>
        <w:tc>
          <w:tcPr>
            <w:tcW w:w="1435" w:type="dxa"/>
            <w:tcBorders>
              <w:top w:val="single" w:sz="4" w:space="0" w:color="auto"/>
              <w:left w:val="single" w:sz="4" w:space="0" w:color="auto"/>
              <w:bottom w:val="single" w:sz="4" w:space="0" w:color="auto"/>
              <w:right w:val="single" w:sz="4" w:space="0" w:color="auto"/>
            </w:tcBorders>
          </w:tcPr>
          <w:p w14:paraId="70B3E1F3" w14:textId="77777777" w:rsidR="00B90FF8" w:rsidRPr="0068560A" w:rsidRDefault="00B90FF8" w:rsidP="00AE62A3">
            <w:pPr>
              <w:pStyle w:val="Heading1"/>
              <w:jc w:val="center"/>
              <w:rPr>
                <w:rFonts w:ascii="Calibri" w:hAnsi="Calibri"/>
                <w:b w:val="0"/>
                <w:sz w:val="22"/>
                <w:szCs w:val="22"/>
                <w:u w:val="none"/>
              </w:rPr>
            </w:pPr>
            <w:r w:rsidRPr="0068560A">
              <w:rPr>
                <w:rFonts w:ascii="Calibri" w:hAnsi="Calibri"/>
                <w:b w:val="0"/>
                <w:sz w:val="22"/>
                <w:szCs w:val="22"/>
                <w:u w:val="none"/>
              </w:rPr>
              <w:t>Approx. 15</w:t>
            </w:r>
          </w:p>
        </w:tc>
        <w:tc>
          <w:tcPr>
            <w:tcW w:w="4500" w:type="dxa"/>
            <w:tcBorders>
              <w:top w:val="single" w:sz="4" w:space="0" w:color="auto"/>
              <w:left w:val="single" w:sz="4" w:space="0" w:color="auto"/>
              <w:bottom w:val="single" w:sz="4" w:space="0" w:color="auto"/>
              <w:right w:val="single" w:sz="4" w:space="0" w:color="auto"/>
            </w:tcBorders>
          </w:tcPr>
          <w:p w14:paraId="3FF01C9E" w14:textId="0CD01958" w:rsidR="00B90FF8" w:rsidRPr="0068560A" w:rsidRDefault="00B90FF8" w:rsidP="00AE62A3">
            <w:pPr>
              <w:pStyle w:val="Heading1"/>
              <w:rPr>
                <w:rFonts w:ascii="Calibri" w:hAnsi="Calibri"/>
                <w:b w:val="0"/>
                <w:sz w:val="22"/>
                <w:szCs w:val="22"/>
                <w:u w:val="none"/>
              </w:rPr>
            </w:pPr>
            <w:r w:rsidRPr="0068560A">
              <w:rPr>
                <w:rFonts w:ascii="Calibri" w:hAnsi="Calibri"/>
                <w:b w:val="0"/>
                <w:sz w:val="22"/>
                <w:szCs w:val="22"/>
                <w:u w:val="none"/>
              </w:rPr>
              <w:t>This series of Domestic Violence trainings was received well by the attendees but was not as well attended.</w:t>
            </w:r>
          </w:p>
        </w:tc>
      </w:tr>
      <w:tr w:rsidR="00B90FF8" w14:paraId="031634F6" w14:textId="77777777" w:rsidTr="00AE62A3">
        <w:trPr>
          <w:cantSplit/>
          <w:trHeight w:val="678"/>
        </w:trPr>
        <w:tc>
          <w:tcPr>
            <w:tcW w:w="3780" w:type="dxa"/>
            <w:tcBorders>
              <w:top w:val="single" w:sz="4" w:space="0" w:color="auto"/>
              <w:left w:val="single" w:sz="4" w:space="0" w:color="auto"/>
              <w:bottom w:val="single" w:sz="4" w:space="0" w:color="auto"/>
              <w:right w:val="single" w:sz="4" w:space="0" w:color="auto"/>
            </w:tcBorders>
          </w:tcPr>
          <w:p w14:paraId="3C72210B" w14:textId="77777777" w:rsidR="00B90FF8" w:rsidRPr="0068560A" w:rsidRDefault="00B90FF8" w:rsidP="00AE62A3">
            <w:pPr>
              <w:pStyle w:val="Heading1"/>
              <w:rPr>
                <w:rFonts w:ascii="Calibri" w:hAnsi="Calibri"/>
                <w:b w:val="0"/>
                <w:sz w:val="22"/>
                <w:szCs w:val="22"/>
                <w:u w:val="none"/>
              </w:rPr>
            </w:pPr>
            <w:r w:rsidRPr="0068560A">
              <w:rPr>
                <w:rFonts w:asciiTheme="minorHAnsi" w:hAnsiTheme="minorHAnsi" w:cstheme="minorHAnsi"/>
                <w:b w:val="0"/>
                <w:sz w:val="22"/>
                <w:szCs w:val="22"/>
                <w:u w:val="none"/>
              </w:rPr>
              <w:t>Domestic Violence During the Pandemic virtual training with Leah Vejzovic</w:t>
            </w:r>
          </w:p>
        </w:tc>
        <w:tc>
          <w:tcPr>
            <w:tcW w:w="4770" w:type="dxa"/>
            <w:tcBorders>
              <w:top w:val="single" w:sz="4" w:space="0" w:color="auto"/>
              <w:left w:val="single" w:sz="4" w:space="0" w:color="auto"/>
              <w:bottom w:val="single" w:sz="4" w:space="0" w:color="auto"/>
              <w:right w:val="single" w:sz="4" w:space="0" w:color="auto"/>
            </w:tcBorders>
          </w:tcPr>
          <w:p w14:paraId="016A7F89" w14:textId="77777777" w:rsidR="00B90FF8" w:rsidRPr="0068560A" w:rsidRDefault="00B90FF8" w:rsidP="00AE62A3">
            <w:pPr>
              <w:pStyle w:val="Heading1"/>
              <w:rPr>
                <w:rFonts w:asciiTheme="minorHAnsi" w:hAnsiTheme="minorHAnsi" w:cstheme="minorHAnsi"/>
                <w:b w:val="0"/>
                <w:sz w:val="22"/>
                <w:szCs w:val="22"/>
                <w:u w:val="none"/>
              </w:rPr>
            </w:pPr>
            <w:r w:rsidRPr="0068560A">
              <w:rPr>
                <w:rFonts w:asciiTheme="minorHAnsi" w:hAnsiTheme="minorHAnsi" w:cstheme="minorHAnsi"/>
                <w:b w:val="0"/>
                <w:sz w:val="22"/>
                <w:szCs w:val="22"/>
                <w:u w:val="none"/>
              </w:rPr>
              <w:t xml:space="preserve">The event sought identify how the Covid-19 pandemic has impacted families experiencing domestic violence and additional barriers to safety for survivors during isolation. </w:t>
            </w:r>
          </w:p>
          <w:p w14:paraId="6DAB6AC1" w14:textId="77777777" w:rsidR="00B90FF8" w:rsidRPr="0068560A" w:rsidRDefault="00B90FF8" w:rsidP="00AE62A3">
            <w:pPr>
              <w:pStyle w:val="Heading1"/>
              <w:rPr>
                <w:rFonts w:asciiTheme="minorHAnsi" w:hAnsiTheme="minorHAnsi" w:cstheme="minorHAnsi"/>
                <w:b w:val="0"/>
                <w:sz w:val="22"/>
                <w:szCs w:val="22"/>
                <w:u w:val="none"/>
              </w:rPr>
            </w:pPr>
          </w:p>
          <w:p w14:paraId="642B72F6" w14:textId="77777777" w:rsidR="00B90FF8" w:rsidRPr="0068560A" w:rsidRDefault="00B90FF8" w:rsidP="00AE62A3">
            <w:pPr>
              <w:pStyle w:val="Heading1"/>
              <w:rPr>
                <w:rFonts w:ascii="Calibri" w:hAnsi="Calibri"/>
                <w:bCs/>
                <w:sz w:val="22"/>
                <w:szCs w:val="22"/>
                <w:u w:val="none"/>
              </w:rPr>
            </w:pPr>
            <w:r w:rsidRPr="0068560A">
              <w:rPr>
                <w:rFonts w:asciiTheme="minorHAnsi" w:hAnsiTheme="minorHAnsi" w:cstheme="minorHAnsi"/>
                <w:bCs/>
                <w:sz w:val="22"/>
                <w:szCs w:val="22"/>
                <w:u w:val="none"/>
              </w:rPr>
              <w:t>$400</w:t>
            </w:r>
          </w:p>
        </w:tc>
        <w:tc>
          <w:tcPr>
            <w:tcW w:w="1435" w:type="dxa"/>
            <w:tcBorders>
              <w:top w:val="single" w:sz="4" w:space="0" w:color="auto"/>
              <w:left w:val="single" w:sz="4" w:space="0" w:color="auto"/>
              <w:bottom w:val="single" w:sz="4" w:space="0" w:color="auto"/>
              <w:right w:val="single" w:sz="4" w:space="0" w:color="auto"/>
            </w:tcBorders>
          </w:tcPr>
          <w:p w14:paraId="71E62EB1" w14:textId="77777777" w:rsidR="00B90FF8" w:rsidRPr="0068560A" w:rsidRDefault="00B90FF8" w:rsidP="00AE62A3">
            <w:pPr>
              <w:pStyle w:val="Heading1"/>
              <w:jc w:val="center"/>
              <w:rPr>
                <w:rFonts w:ascii="Calibri" w:hAnsi="Calibri"/>
                <w:b w:val="0"/>
                <w:sz w:val="22"/>
                <w:szCs w:val="22"/>
                <w:u w:val="none"/>
              </w:rPr>
            </w:pPr>
            <w:r w:rsidRPr="0068560A">
              <w:rPr>
                <w:rFonts w:ascii="Calibri" w:hAnsi="Calibri"/>
                <w:b w:val="0"/>
                <w:sz w:val="22"/>
                <w:szCs w:val="22"/>
                <w:u w:val="none"/>
              </w:rPr>
              <w:t>Approx. 15</w:t>
            </w:r>
          </w:p>
        </w:tc>
        <w:tc>
          <w:tcPr>
            <w:tcW w:w="4500" w:type="dxa"/>
            <w:tcBorders>
              <w:top w:val="single" w:sz="4" w:space="0" w:color="auto"/>
              <w:left w:val="single" w:sz="4" w:space="0" w:color="auto"/>
              <w:bottom w:val="single" w:sz="4" w:space="0" w:color="auto"/>
              <w:right w:val="single" w:sz="4" w:space="0" w:color="auto"/>
            </w:tcBorders>
          </w:tcPr>
          <w:p w14:paraId="269A28A6" w14:textId="259F8D1D" w:rsidR="00B90FF8" w:rsidRPr="0068560A" w:rsidRDefault="00B90FF8" w:rsidP="00AE62A3">
            <w:pPr>
              <w:pStyle w:val="Heading1"/>
              <w:rPr>
                <w:rFonts w:ascii="Calibri" w:hAnsi="Calibri"/>
                <w:b w:val="0"/>
                <w:sz w:val="22"/>
                <w:szCs w:val="22"/>
                <w:u w:val="none"/>
              </w:rPr>
            </w:pPr>
            <w:r w:rsidRPr="0068560A">
              <w:rPr>
                <w:rFonts w:ascii="Calibri" w:hAnsi="Calibri"/>
                <w:b w:val="0"/>
                <w:sz w:val="22"/>
                <w:szCs w:val="22"/>
                <w:u w:val="none"/>
              </w:rPr>
              <w:t>This series of Domestic Violence trainings was received well by the attendees but was not as well attended.</w:t>
            </w:r>
          </w:p>
        </w:tc>
      </w:tr>
      <w:tr w:rsidR="00B90FF8" w14:paraId="02040077" w14:textId="77777777" w:rsidTr="00AE62A3">
        <w:trPr>
          <w:cantSplit/>
          <w:trHeight w:val="678"/>
        </w:trPr>
        <w:tc>
          <w:tcPr>
            <w:tcW w:w="3780" w:type="dxa"/>
            <w:tcBorders>
              <w:top w:val="single" w:sz="4" w:space="0" w:color="auto"/>
              <w:left w:val="single" w:sz="4" w:space="0" w:color="auto"/>
              <w:bottom w:val="single" w:sz="4" w:space="0" w:color="auto"/>
              <w:right w:val="single" w:sz="4" w:space="0" w:color="auto"/>
            </w:tcBorders>
          </w:tcPr>
          <w:p w14:paraId="05FA6DE1" w14:textId="77777777" w:rsidR="00B90FF8" w:rsidRPr="0068560A" w:rsidRDefault="00B90FF8" w:rsidP="00AE62A3">
            <w:pPr>
              <w:pStyle w:val="Heading1"/>
              <w:rPr>
                <w:rFonts w:ascii="Calibri" w:hAnsi="Calibri"/>
                <w:b w:val="0"/>
                <w:sz w:val="22"/>
                <w:szCs w:val="22"/>
                <w:u w:val="none"/>
              </w:rPr>
            </w:pPr>
            <w:r w:rsidRPr="0068560A">
              <w:rPr>
                <w:rFonts w:asciiTheme="minorHAnsi" w:hAnsiTheme="minorHAnsi" w:cstheme="minorHAnsi"/>
                <w:b w:val="0"/>
                <w:sz w:val="22"/>
                <w:szCs w:val="22"/>
                <w:u w:val="none"/>
              </w:rPr>
              <w:t>How to Screen for Domestic Violence virtual training with Leah Vejzovic</w:t>
            </w:r>
          </w:p>
        </w:tc>
        <w:tc>
          <w:tcPr>
            <w:tcW w:w="4770" w:type="dxa"/>
            <w:tcBorders>
              <w:top w:val="single" w:sz="4" w:space="0" w:color="auto"/>
              <w:left w:val="single" w:sz="4" w:space="0" w:color="auto"/>
              <w:bottom w:val="single" w:sz="4" w:space="0" w:color="auto"/>
              <w:right w:val="single" w:sz="4" w:space="0" w:color="auto"/>
            </w:tcBorders>
          </w:tcPr>
          <w:p w14:paraId="7356002B" w14:textId="77777777" w:rsidR="00B90FF8" w:rsidRPr="0068560A" w:rsidRDefault="00B90FF8" w:rsidP="00AE62A3">
            <w:pPr>
              <w:pStyle w:val="Heading1"/>
              <w:rPr>
                <w:rFonts w:asciiTheme="minorHAnsi" w:hAnsiTheme="minorHAnsi" w:cstheme="minorHAnsi"/>
                <w:b w:val="0"/>
                <w:sz w:val="22"/>
                <w:szCs w:val="22"/>
                <w:u w:val="none"/>
              </w:rPr>
            </w:pPr>
            <w:r w:rsidRPr="0068560A">
              <w:rPr>
                <w:rFonts w:asciiTheme="minorHAnsi" w:hAnsiTheme="minorHAnsi" w:cstheme="minorHAnsi"/>
                <w:b w:val="0"/>
                <w:sz w:val="22"/>
                <w:szCs w:val="22"/>
                <w:u w:val="none"/>
              </w:rPr>
              <w:t xml:space="preserve">The training session explored what signs and indicators to look for and what questions to ask to identify is domestic violence is occurring. You’ll also learn some tips for effective screening and documentation. </w:t>
            </w:r>
          </w:p>
          <w:p w14:paraId="455161A1" w14:textId="77777777" w:rsidR="00B90FF8" w:rsidRPr="0068560A" w:rsidRDefault="00B90FF8" w:rsidP="00AE62A3">
            <w:pPr>
              <w:pStyle w:val="Heading1"/>
              <w:rPr>
                <w:rFonts w:asciiTheme="minorHAnsi" w:hAnsiTheme="minorHAnsi" w:cstheme="minorHAnsi"/>
                <w:b w:val="0"/>
                <w:sz w:val="22"/>
                <w:szCs w:val="22"/>
                <w:u w:val="none"/>
              </w:rPr>
            </w:pPr>
          </w:p>
          <w:p w14:paraId="5E1B3D52" w14:textId="77777777" w:rsidR="00B90FF8" w:rsidRPr="0068560A" w:rsidRDefault="00B90FF8" w:rsidP="00AE62A3">
            <w:pPr>
              <w:pStyle w:val="Heading1"/>
              <w:rPr>
                <w:rFonts w:ascii="Calibri" w:hAnsi="Calibri"/>
                <w:bCs/>
                <w:sz w:val="22"/>
                <w:szCs w:val="22"/>
                <w:u w:val="none"/>
              </w:rPr>
            </w:pPr>
            <w:r w:rsidRPr="0068560A">
              <w:rPr>
                <w:rFonts w:asciiTheme="minorHAnsi" w:hAnsiTheme="minorHAnsi" w:cstheme="minorHAnsi"/>
                <w:bCs/>
                <w:sz w:val="22"/>
                <w:szCs w:val="22"/>
                <w:u w:val="none"/>
              </w:rPr>
              <w:t>$400</w:t>
            </w:r>
          </w:p>
        </w:tc>
        <w:tc>
          <w:tcPr>
            <w:tcW w:w="1435" w:type="dxa"/>
            <w:tcBorders>
              <w:top w:val="single" w:sz="4" w:space="0" w:color="auto"/>
              <w:left w:val="single" w:sz="4" w:space="0" w:color="auto"/>
              <w:bottom w:val="single" w:sz="4" w:space="0" w:color="auto"/>
              <w:right w:val="single" w:sz="4" w:space="0" w:color="auto"/>
            </w:tcBorders>
          </w:tcPr>
          <w:p w14:paraId="560C58D7" w14:textId="77777777" w:rsidR="00B90FF8" w:rsidRPr="0068560A" w:rsidRDefault="00B90FF8" w:rsidP="00AE62A3">
            <w:pPr>
              <w:pStyle w:val="Heading1"/>
              <w:jc w:val="center"/>
              <w:rPr>
                <w:rFonts w:ascii="Calibri" w:hAnsi="Calibri"/>
                <w:b w:val="0"/>
                <w:sz w:val="22"/>
                <w:szCs w:val="22"/>
                <w:u w:val="none"/>
              </w:rPr>
            </w:pPr>
            <w:r w:rsidRPr="0068560A">
              <w:rPr>
                <w:rFonts w:ascii="Calibri" w:hAnsi="Calibri"/>
                <w:b w:val="0"/>
                <w:sz w:val="22"/>
                <w:szCs w:val="22"/>
                <w:u w:val="none"/>
              </w:rPr>
              <w:t>Approx. 15</w:t>
            </w:r>
          </w:p>
        </w:tc>
        <w:tc>
          <w:tcPr>
            <w:tcW w:w="4500" w:type="dxa"/>
            <w:tcBorders>
              <w:top w:val="single" w:sz="4" w:space="0" w:color="auto"/>
              <w:left w:val="single" w:sz="4" w:space="0" w:color="auto"/>
              <w:bottom w:val="single" w:sz="4" w:space="0" w:color="auto"/>
              <w:right w:val="single" w:sz="4" w:space="0" w:color="auto"/>
            </w:tcBorders>
          </w:tcPr>
          <w:p w14:paraId="32B91915" w14:textId="00B8B204" w:rsidR="00B90FF8" w:rsidRPr="0068560A" w:rsidRDefault="00B90FF8" w:rsidP="00AE62A3">
            <w:pPr>
              <w:pStyle w:val="Heading1"/>
              <w:rPr>
                <w:rFonts w:ascii="Calibri" w:hAnsi="Calibri"/>
                <w:b w:val="0"/>
                <w:sz w:val="22"/>
                <w:szCs w:val="22"/>
                <w:u w:val="none"/>
              </w:rPr>
            </w:pPr>
            <w:r w:rsidRPr="0068560A">
              <w:rPr>
                <w:rFonts w:ascii="Calibri" w:hAnsi="Calibri"/>
                <w:b w:val="0"/>
                <w:sz w:val="22"/>
                <w:szCs w:val="22"/>
                <w:u w:val="none"/>
              </w:rPr>
              <w:t>This series of Domestic Violence trainings was received well by the attendees but was not as well attended.</w:t>
            </w:r>
          </w:p>
        </w:tc>
      </w:tr>
      <w:tr w:rsidR="00B90FF8" w:rsidRPr="00CD2F6F" w14:paraId="6AC0A66E" w14:textId="77777777" w:rsidTr="00AE62A3">
        <w:trPr>
          <w:cantSplit/>
          <w:trHeight w:val="1202"/>
        </w:trPr>
        <w:tc>
          <w:tcPr>
            <w:tcW w:w="3780" w:type="dxa"/>
            <w:tcBorders>
              <w:top w:val="single" w:sz="4" w:space="0" w:color="auto"/>
              <w:left w:val="single" w:sz="4" w:space="0" w:color="auto"/>
              <w:bottom w:val="single" w:sz="4" w:space="0" w:color="auto"/>
              <w:right w:val="single" w:sz="4" w:space="0" w:color="auto"/>
            </w:tcBorders>
          </w:tcPr>
          <w:p w14:paraId="6E9293CB" w14:textId="77777777" w:rsidR="00B90FF8" w:rsidRPr="0068560A" w:rsidRDefault="00B90FF8" w:rsidP="00AE62A3">
            <w:pPr>
              <w:rPr>
                <w:rFonts w:asciiTheme="minorHAnsi" w:hAnsiTheme="minorHAnsi" w:cstheme="minorHAnsi"/>
                <w:highlight w:val="green"/>
              </w:rPr>
            </w:pPr>
            <w:r w:rsidRPr="0068560A">
              <w:rPr>
                <w:rFonts w:asciiTheme="minorHAnsi" w:hAnsiTheme="minorHAnsi" w:cstheme="minorHAnsi"/>
              </w:rPr>
              <w:t>Youth Mental Health First Aid Training</w:t>
            </w:r>
          </w:p>
        </w:tc>
        <w:tc>
          <w:tcPr>
            <w:tcW w:w="4770" w:type="dxa"/>
            <w:tcBorders>
              <w:top w:val="single" w:sz="4" w:space="0" w:color="auto"/>
              <w:left w:val="single" w:sz="4" w:space="0" w:color="auto"/>
              <w:bottom w:val="single" w:sz="4" w:space="0" w:color="auto"/>
              <w:right w:val="single" w:sz="4" w:space="0" w:color="auto"/>
            </w:tcBorders>
          </w:tcPr>
          <w:p w14:paraId="083CC64B" w14:textId="77777777" w:rsidR="00B90FF8" w:rsidRPr="0068560A" w:rsidRDefault="00B90FF8" w:rsidP="00AE62A3">
            <w:pPr>
              <w:rPr>
                <w:rFonts w:asciiTheme="minorHAnsi" w:hAnsiTheme="minorHAnsi" w:cstheme="minorHAnsi"/>
              </w:rPr>
            </w:pPr>
            <w:r w:rsidRPr="0068560A">
              <w:rPr>
                <w:rFonts w:asciiTheme="minorHAnsi" w:hAnsiTheme="minorHAnsi" w:cstheme="minorHAnsi"/>
              </w:rPr>
              <w:t xml:space="preserve">Polk CPPC partnered with Des Moines Public Schools to host a Youth Mental Health First Aid Training. </w:t>
            </w:r>
          </w:p>
          <w:p w14:paraId="1E8FD2E3" w14:textId="77777777" w:rsidR="00B90FF8" w:rsidRPr="0068560A" w:rsidRDefault="00B90FF8" w:rsidP="00AE62A3">
            <w:pPr>
              <w:rPr>
                <w:rFonts w:asciiTheme="minorHAnsi" w:hAnsiTheme="minorHAnsi" w:cstheme="minorHAnsi"/>
              </w:rPr>
            </w:pPr>
          </w:p>
          <w:p w14:paraId="0E9A0551" w14:textId="77777777" w:rsidR="00B90FF8" w:rsidRPr="0068560A" w:rsidRDefault="00B90FF8" w:rsidP="00AE62A3">
            <w:pPr>
              <w:rPr>
                <w:rFonts w:asciiTheme="minorHAnsi" w:hAnsiTheme="minorHAnsi" w:cstheme="minorHAnsi"/>
                <w:b/>
                <w:bCs/>
                <w:highlight w:val="green"/>
              </w:rPr>
            </w:pPr>
            <w:r w:rsidRPr="0068560A">
              <w:rPr>
                <w:rFonts w:asciiTheme="minorHAnsi" w:hAnsiTheme="minorHAnsi" w:cstheme="minorHAnsi"/>
                <w:b/>
                <w:bCs/>
              </w:rPr>
              <w:t>$472</w:t>
            </w:r>
          </w:p>
        </w:tc>
        <w:tc>
          <w:tcPr>
            <w:tcW w:w="1435" w:type="dxa"/>
            <w:tcBorders>
              <w:top w:val="single" w:sz="4" w:space="0" w:color="auto"/>
              <w:left w:val="single" w:sz="4" w:space="0" w:color="auto"/>
              <w:bottom w:val="single" w:sz="4" w:space="0" w:color="auto"/>
              <w:right w:val="single" w:sz="4" w:space="0" w:color="auto"/>
            </w:tcBorders>
          </w:tcPr>
          <w:p w14:paraId="45CAA667" w14:textId="77777777" w:rsidR="00B90FF8" w:rsidRPr="0068560A" w:rsidRDefault="00B90FF8" w:rsidP="00AE62A3">
            <w:pPr>
              <w:pStyle w:val="Heading1"/>
              <w:jc w:val="center"/>
              <w:rPr>
                <w:rFonts w:ascii="Calibri" w:hAnsi="Calibri"/>
                <w:b w:val="0"/>
                <w:sz w:val="22"/>
                <w:szCs w:val="22"/>
                <w:u w:val="none"/>
              </w:rPr>
            </w:pPr>
            <w:r w:rsidRPr="0068560A">
              <w:rPr>
                <w:rFonts w:ascii="Calibri" w:hAnsi="Calibri"/>
                <w:b w:val="0"/>
                <w:sz w:val="22"/>
                <w:szCs w:val="22"/>
                <w:u w:val="none"/>
              </w:rPr>
              <w:t>28</w:t>
            </w:r>
          </w:p>
        </w:tc>
        <w:tc>
          <w:tcPr>
            <w:tcW w:w="4500" w:type="dxa"/>
            <w:tcBorders>
              <w:top w:val="single" w:sz="4" w:space="0" w:color="auto"/>
              <w:left w:val="single" w:sz="4" w:space="0" w:color="auto"/>
              <w:bottom w:val="single" w:sz="4" w:space="0" w:color="auto"/>
              <w:right w:val="single" w:sz="4" w:space="0" w:color="auto"/>
            </w:tcBorders>
          </w:tcPr>
          <w:p w14:paraId="0A5E9D2E" w14:textId="77777777" w:rsidR="00B90FF8" w:rsidRPr="0068560A" w:rsidRDefault="00B90FF8" w:rsidP="00AE62A3">
            <w:pPr>
              <w:pStyle w:val="Heading1"/>
              <w:rPr>
                <w:rFonts w:ascii="Calibri" w:hAnsi="Calibri"/>
                <w:b w:val="0"/>
                <w:sz w:val="22"/>
                <w:szCs w:val="22"/>
                <w:u w:val="none"/>
              </w:rPr>
            </w:pPr>
            <w:r w:rsidRPr="0068560A">
              <w:rPr>
                <w:rFonts w:ascii="Calibri" w:hAnsi="Calibri"/>
                <w:b w:val="0"/>
                <w:sz w:val="22"/>
                <w:szCs w:val="22"/>
                <w:u w:val="none"/>
              </w:rPr>
              <w:t xml:space="preserve">This training was attended by community partners from a wide variety of service/organizations as well as parents in Polk County. The event received extremely high feedback on the event survey. </w:t>
            </w:r>
          </w:p>
        </w:tc>
      </w:tr>
    </w:tbl>
    <w:p w14:paraId="513723BA" w14:textId="77777777" w:rsidR="00B90FF8" w:rsidRPr="00B90FF8" w:rsidRDefault="00B90FF8" w:rsidP="00323AE9">
      <w:pPr>
        <w:rPr>
          <w:rFonts w:cs="Arial"/>
          <w:b/>
          <w:iCs/>
        </w:rPr>
      </w:pPr>
    </w:p>
    <w:p w14:paraId="237F76B3" w14:textId="77777777" w:rsidR="00C30BFA" w:rsidRDefault="00C30BFA" w:rsidP="00323AE9">
      <w:pPr>
        <w:rPr>
          <w:rFonts w:ascii="Arial" w:hAnsi="Arial" w:cs="Arial"/>
          <w:b/>
          <w:sz w:val="28"/>
          <w:szCs w:val="28"/>
        </w:rPr>
      </w:pPr>
    </w:p>
    <w:p w14:paraId="6BF9840C" w14:textId="77777777" w:rsidR="004436B0" w:rsidRDefault="004436B0" w:rsidP="00323AE9">
      <w:pPr>
        <w:rPr>
          <w:rFonts w:ascii="Arial" w:hAnsi="Arial" w:cs="Arial"/>
          <w:b/>
          <w:sz w:val="28"/>
          <w:szCs w:val="28"/>
        </w:rPr>
      </w:pPr>
    </w:p>
    <w:p w14:paraId="6C56C96E" w14:textId="77777777" w:rsidR="00A04DC5" w:rsidRDefault="00A04DC5" w:rsidP="00323AE9">
      <w:pPr>
        <w:rPr>
          <w:rFonts w:ascii="Arial" w:hAnsi="Arial" w:cs="Arial"/>
          <w:b/>
          <w:sz w:val="28"/>
          <w:szCs w:val="28"/>
        </w:rPr>
      </w:pPr>
    </w:p>
    <w:p w14:paraId="587A70AE" w14:textId="77777777" w:rsidR="00A04DC5" w:rsidRDefault="00A04DC5" w:rsidP="00323AE9">
      <w:pPr>
        <w:rPr>
          <w:rFonts w:ascii="Arial" w:hAnsi="Arial" w:cs="Arial"/>
          <w:b/>
          <w:sz w:val="28"/>
          <w:szCs w:val="28"/>
        </w:rPr>
      </w:pPr>
    </w:p>
    <w:p w14:paraId="6C419674" w14:textId="77777777" w:rsidR="00C82EE7" w:rsidRPr="00C82EE7" w:rsidRDefault="00C82EE7"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r w:rsidRPr="00C82EE7">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Polk ACEs, Trauma and Resiliency Building Community Activities</w:t>
      </w:r>
    </w:p>
    <w:p w14:paraId="2B35D8C7" w14:textId="77777777" w:rsidR="00C82EE7" w:rsidRDefault="00C82EE7" w:rsidP="00323AE9">
      <w:pPr>
        <w:rPr>
          <w:rFonts w:ascii="Arial" w:hAnsi="Arial" w:cs="Arial"/>
          <w:b/>
          <w:sz w:val="28"/>
          <w:szCs w:val="28"/>
        </w:rPr>
      </w:pPr>
    </w:p>
    <w:p w14:paraId="4BCA0EDA" w14:textId="6BCCD0BD" w:rsidR="00423C52" w:rsidRDefault="00423C52" w:rsidP="00323AE9">
      <w:pPr>
        <w:rPr>
          <w:rFonts w:asciiTheme="minorHAnsi" w:hAnsiTheme="minorHAnsi" w:cstheme="minorHAnsi"/>
        </w:rPr>
      </w:pPr>
      <w:r>
        <w:rPr>
          <w:rFonts w:asciiTheme="minorHAnsi" w:hAnsiTheme="minorHAnsi" w:cstheme="minorHAnsi"/>
        </w:rPr>
        <w:t xml:space="preserve">The efforts and collaborations </w:t>
      </w:r>
      <w:r w:rsidR="00621199">
        <w:rPr>
          <w:rFonts w:asciiTheme="minorHAnsi" w:hAnsiTheme="minorHAnsi" w:cstheme="minorHAnsi"/>
        </w:rPr>
        <w:t>were continued</w:t>
      </w:r>
      <w:r>
        <w:rPr>
          <w:rFonts w:asciiTheme="minorHAnsi" w:hAnsiTheme="minorHAnsi" w:cstheme="minorHAnsi"/>
        </w:rPr>
        <w:t xml:space="preserve"> related to ACEs, trauma and resiliency building activities.</w:t>
      </w:r>
      <w:r w:rsidR="00A473DC">
        <w:rPr>
          <w:rFonts w:asciiTheme="minorHAnsi" w:hAnsiTheme="minorHAnsi" w:cstheme="minorHAnsi"/>
        </w:rPr>
        <w:t xml:space="preserve">  </w:t>
      </w:r>
      <w:r w:rsidR="007A47BB">
        <w:rPr>
          <w:rFonts w:asciiTheme="minorHAnsi" w:hAnsiTheme="minorHAnsi" w:cstheme="minorHAnsi"/>
        </w:rPr>
        <w:t>We believe that p</w:t>
      </w:r>
      <w:r w:rsidR="00A473DC">
        <w:rPr>
          <w:rFonts w:asciiTheme="minorHAnsi" w:hAnsiTheme="minorHAnsi" w:cstheme="minorHAnsi"/>
        </w:rPr>
        <w:t xml:space="preserve">ublic/private partnerships are the lynchpin to building </w:t>
      </w:r>
      <w:r w:rsidR="007A47BB">
        <w:rPr>
          <w:rFonts w:asciiTheme="minorHAnsi" w:hAnsiTheme="minorHAnsi" w:cstheme="minorHAnsi"/>
        </w:rPr>
        <w:t>and maintaining systems and community change.</w:t>
      </w:r>
      <w:r w:rsidR="007B119A">
        <w:rPr>
          <w:rFonts w:asciiTheme="minorHAnsi" w:hAnsiTheme="minorHAnsi" w:cstheme="minorHAnsi"/>
        </w:rPr>
        <w:t xml:space="preserve">  Below are the activities related to these efforts.</w:t>
      </w:r>
    </w:p>
    <w:p w14:paraId="21A8A2C1" w14:textId="77777777" w:rsidR="007B119A" w:rsidRDefault="007B119A" w:rsidP="00323AE9">
      <w:pPr>
        <w:rPr>
          <w:rFonts w:asciiTheme="minorHAnsi" w:hAnsiTheme="minorHAnsi" w:cstheme="minorHAnsi"/>
        </w:rPr>
      </w:pPr>
    </w:p>
    <w:p w14:paraId="5D788C9F" w14:textId="4C6C0B96" w:rsidR="007B119A" w:rsidRDefault="007B119A" w:rsidP="00323AE9">
      <w:pPr>
        <w:rPr>
          <w:rFonts w:asciiTheme="minorHAnsi" w:hAnsiTheme="minorHAnsi" w:cstheme="minorHAnsi"/>
        </w:rPr>
      </w:pPr>
      <w:r>
        <w:rPr>
          <w:rFonts w:asciiTheme="minorHAnsi" w:hAnsiTheme="minorHAnsi" w:cstheme="minorHAnsi"/>
          <w:b/>
          <w:u w:val="single"/>
        </w:rPr>
        <w:t>ACEs Coalition</w:t>
      </w:r>
      <w:r w:rsidR="00117CF5">
        <w:rPr>
          <w:rFonts w:asciiTheme="minorHAnsi" w:hAnsiTheme="minorHAnsi" w:cstheme="minorHAnsi"/>
          <w:b/>
          <w:u w:val="single"/>
        </w:rPr>
        <w:t xml:space="preserve"> and Mid Iowa Health Foundation</w:t>
      </w:r>
      <w:r>
        <w:rPr>
          <w:rFonts w:asciiTheme="minorHAnsi" w:hAnsiTheme="minorHAnsi" w:cstheme="minorHAnsi"/>
        </w:rPr>
        <w:t xml:space="preserve">: The Polk Decat Coordinator continued to serve on the ACEs (Adverse Childhood Experiences) 360 Coalition Steering Committee.  </w:t>
      </w:r>
      <w:r w:rsidR="00117CF5">
        <w:rPr>
          <w:rFonts w:asciiTheme="minorHAnsi" w:hAnsiTheme="minorHAnsi" w:cstheme="minorHAnsi"/>
        </w:rPr>
        <w:t>The Director of ACEs 360 continued to serve as the technical advisor and conduit for grants from Mid Iowa Health Foundation for the Trauma Informed Supervision and Trauma Services in Polk Detention projects.</w:t>
      </w:r>
    </w:p>
    <w:p w14:paraId="74B786AD" w14:textId="77777777" w:rsidR="00117CF5" w:rsidRDefault="00117CF5" w:rsidP="00323AE9">
      <w:pPr>
        <w:rPr>
          <w:rFonts w:asciiTheme="minorHAnsi" w:hAnsiTheme="minorHAnsi" w:cstheme="minorHAnsi"/>
        </w:rPr>
      </w:pPr>
    </w:p>
    <w:p w14:paraId="3FB68FA9" w14:textId="5E972835" w:rsidR="00117CF5" w:rsidRDefault="00117CF5" w:rsidP="00323AE9">
      <w:pPr>
        <w:rPr>
          <w:rFonts w:asciiTheme="minorHAnsi" w:hAnsiTheme="minorHAnsi" w:cstheme="minorHAnsi"/>
        </w:rPr>
      </w:pPr>
      <w:r>
        <w:rPr>
          <w:rFonts w:asciiTheme="minorHAnsi" w:hAnsiTheme="minorHAnsi" w:cstheme="minorHAnsi"/>
          <w:b/>
          <w:u w:val="single"/>
        </w:rPr>
        <w:t>Trauma Informed Services in Polk County Detention</w:t>
      </w:r>
      <w:r>
        <w:rPr>
          <w:rFonts w:asciiTheme="minorHAnsi" w:hAnsiTheme="minorHAnsi" w:cstheme="minorHAnsi"/>
        </w:rPr>
        <w:t xml:space="preserve">: Polk Decategorization continued to support these services under contract DCAT5-18-003 (see details in the Contracts section below.  Mid Iowa Health Foundation also continued to support Technical Assistance by Chris Foreman, Duke </w:t>
      </w:r>
      <w:r w:rsidR="00621199">
        <w:rPr>
          <w:rFonts w:asciiTheme="minorHAnsi" w:hAnsiTheme="minorHAnsi" w:cstheme="minorHAnsi"/>
        </w:rPr>
        <w:t>University,</w:t>
      </w:r>
      <w:r>
        <w:rPr>
          <w:rFonts w:asciiTheme="minorHAnsi" w:hAnsiTheme="minorHAnsi" w:cstheme="minorHAnsi"/>
        </w:rPr>
        <w:t xml:space="preserve"> and the </w:t>
      </w:r>
      <w:r w:rsidR="00342CB1">
        <w:rPr>
          <w:rFonts w:asciiTheme="minorHAnsi" w:hAnsiTheme="minorHAnsi" w:cstheme="minorHAnsi"/>
        </w:rPr>
        <w:t xml:space="preserve">National Child Traumatic Stress Network (NCTSN).  Although the TA for the project </w:t>
      </w:r>
      <w:r w:rsidR="00621199">
        <w:rPr>
          <w:rFonts w:asciiTheme="minorHAnsi" w:hAnsiTheme="minorHAnsi" w:cstheme="minorHAnsi"/>
        </w:rPr>
        <w:t>has</w:t>
      </w:r>
      <w:r w:rsidR="00342CB1">
        <w:rPr>
          <w:rFonts w:asciiTheme="minorHAnsi" w:hAnsiTheme="minorHAnsi" w:cstheme="minorHAnsi"/>
        </w:rPr>
        <w:t xml:space="preserve"> diminished, Chris continues to assist the Contractor, Lutheran Services in Iowa (LSI) with enhancing and documenting their one-on-one and group procedures and services as well as Detention Staff trainings.  Chris has been instrumental with development of the metrics and surveys that document outcomes.  </w:t>
      </w:r>
    </w:p>
    <w:p w14:paraId="59B22720" w14:textId="77777777" w:rsidR="00342CB1" w:rsidRDefault="00342CB1" w:rsidP="00323AE9">
      <w:pPr>
        <w:rPr>
          <w:rFonts w:asciiTheme="minorHAnsi" w:hAnsiTheme="minorHAnsi" w:cstheme="minorHAnsi"/>
        </w:rPr>
      </w:pPr>
    </w:p>
    <w:p w14:paraId="2293E393" w14:textId="77777777" w:rsidR="00342CB1" w:rsidRDefault="00342CB1" w:rsidP="00323AE9">
      <w:pPr>
        <w:rPr>
          <w:rFonts w:asciiTheme="minorHAnsi" w:hAnsiTheme="minorHAnsi" w:cstheme="minorHAnsi"/>
        </w:rPr>
      </w:pPr>
      <w:r>
        <w:rPr>
          <w:rFonts w:asciiTheme="minorHAnsi" w:hAnsiTheme="minorHAnsi" w:cstheme="minorHAnsi"/>
          <w:b/>
          <w:u w:val="single"/>
        </w:rPr>
        <w:t>Trauma Informed Supervision</w:t>
      </w:r>
      <w:r>
        <w:rPr>
          <w:rFonts w:asciiTheme="minorHAnsi" w:hAnsiTheme="minorHAnsi" w:cstheme="minorHAnsi"/>
        </w:rPr>
        <w:t xml:space="preserve">: Although Covid put the commencement of the on-site intensive trainings for Trauma Informed Supervision for DHS and JCS Supervisors, Chris Foreman continues to provide smaller-group assistance and even one-on-one for those who would like her assistance.  In addition, </w:t>
      </w:r>
      <w:r w:rsidR="002209A4">
        <w:rPr>
          <w:rFonts w:asciiTheme="minorHAnsi" w:hAnsiTheme="minorHAnsi" w:cstheme="minorHAnsi"/>
        </w:rPr>
        <w:t>Andrea Den</w:t>
      </w:r>
      <w:r w:rsidR="0081174D">
        <w:rPr>
          <w:rFonts w:asciiTheme="minorHAnsi" w:hAnsiTheme="minorHAnsi" w:cstheme="minorHAnsi"/>
        </w:rPr>
        <w:t>k</w:t>
      </w:r>
      <w:r w:rsidR="002209A4">
        <w:rPr>
          <w:rFonts w:asciiTheme="minorHAnsi" w:hAnsiTheme="minorHAnsi" w:cstheme="minorHAnsi"/>
        </w:rPr>
        <w:t xml:space="preserve">lau was introduced as the new person to facilitate the project so the Decat Coordinator could start to move out of that role and allow for more community involvement.  </w:t>
      </w:r>
    </w:p>
    <w:p w14:paraId="1E8E35ED" w14:textId="77777777" w:rsidR="0081174D" w:rsidRDefault="0081174D" w:rsidP="00323AE9">
      <w:pPr>
        <w:rPr>
          <w:rFonts w:asciiTheme="minorHAnsi" w:hAnsiTheme="minorHAnsi" w:cstheme="minorHAnsi"/>
        </w:rPr>
      </w:pPr>
    </w:p>
    <w:p w14:paraId="50B78F6D" w14:textId="612746BA" w:rsidR="0081174D" w:rsidRDefault="00621199" w:rsidP="00323AE9">
      <w:pPr>
        <w:rPr>
          <w:rFonts w:asciiTheme="minorHAnsi" w:hAnsiTheme="minorHAnsi" w:cstheme="minorHAnsi"/>
        </w:rPr>
      </w:pPr>
      <w:r>
        <w:rPr>
          <w:rFonts w:asciiTheme="minorHAnsi" w:hAnsiTheme="minorHAnsi" w:cstheme="minorHAnsi"/>
        </w:rPr>
        <w:t xml:space="preserve">After much anticipation, planning, and delays due to Covid, the Trauma Informed Supervision kick-off trainings commenced in June 2021.  </w:t>
      </w:r>
      <w:r w:rsidR="00C64BC4">
        <w:rPr>
          <w:rFonts w:asciiTheme="minorHAnsi" w:hAnsiTheme="minorHAnsi" w:cstheme="minorHAnsi"/>
        </w:rPr>
        <w:t xml:space="preserve">Chris Foreman came to Des Moines to facilitate the </w:t>
      </w:r>
      <w:r>
        <w:rPr>
          <w:rFonts w:asciiTheme="minorHAnsi" w:hAnsiTheme="minorHAnsi" w:cstheme="minorHAnsi"/>
        </w:rPr>
        <w:t xml:space="preserve">training, which was held over a 3-day period to accommodate the schedules of JCS and DHS Leadership and Supervisors.  Some community members also participated as well.  </w:t>
      </w:r>
    </w:p>
    <w:p w14:paraId="2D0629A2" w14:textId="77777777" w:rsidR="002209A4" w:rsidRDefault="002209A4" w:rsidP="00323AE9">
      <w:pPr>
        <w:rPr>
          <w:rFonts w:asciiTheme="minorHAnsi" w:hAnsiTheme="minorHAnsi" w:cstheme="minorHAnsi"/>
        </w:rPr>
      </w:pPr>
    </w:p>
    <w:p w14:paraId="61217B40" w14:textId="76EC2ABA" w:rsidR="00490E44" w:rsidRDefault="0081174D" w:rsidP="00323AE9">
      <w:pPr>
        <w:rPr>
          <w:rFonts w:asciiTheme="minorHAnsi" w:hAnsiTheme="minorHAnsi" w:cstheme="minorHAnsi"/>
        </w:rPr>
      </w:pPr>
      <w:r>
        <w:rPr>
          <w:rFonts w:asciiTheme="minorHAnsi" w:hAnsiTheme="minorHAnsi" w:cstheme="minorHAnsi"/>
          <w:b/>
          <w:u w:val="single"/>
        </w:rPr>
        <w:t>ACEs Learning Circles</w:t>
      </w:r>
      <w:r>
        <w:rPr>
          <w:rFonts w:asciiTheme="minorHAnsi" w:hAnsiTheme="minorHAnsi" w:cstheme="minorHAnsi"/>
        </w:rPr>
        <w:t>: Polk Decategorization was able to support the ACEs Learning Circles again in FY2</w:t>
      </w:r>
      <w:r w:rsidR="00621199">
        <w:rPr>
          <w:rFonts w:asciiTheme="minorHAnsi" w:hAnsiTheme="minorHAnsi" w:cstheme="minorHAnsi"/>
        </w:rPr>
        <w:t>1</w:t>
      </w:r>
      <w:r>
        <w:rPr>
          <w:rFonts w:asciiTheme="minorHAnsi" w:hAnsiTheme="minorHAnsi" w:cstheme="minorHAnsi"/>
        </w:rPr>
        <w:t xml:space="preserve">.  These are great community and sector-based trainings where attendees can learn more about the impacts of Adverse Childhood Experiences, the effects of trauma on the developing and adult brain, and effective resiliency building (coping) activities and approaches.  </w:t>
      </w:r>
      <w:r w:rsidR="00621199">
        <w:rPr>
          <w:rFonts w:asciiTheme="minorHAnsi" w:hAnsiTheme="minorHAnsi" w:cstheme="minorHAnsi"/>
        </w:rPr>
        <w:t>The funds supported a special presentation of “Healing Centered Engagement” by Dr. Shawn Ginwright</w:t>
      </w:r>
      <w:r w:rsidR="00463C3A" w:rsidRPr="00463C3A">
        <w:rPr>
          <w:rFonts w:asciiTheme="minorHAnsi" w:hAnsiTheme="minorHAnsi" w:cstheme="minorHAnsi"/>
        </w:rPr>
        <w:t>.</w:t>
      </w:r>
      <w:r w:rsidR="00621199">
        <w:rPr>
          <w:rFonts w:asciiTheme="minorHAnsi" w:hAnsiTheme="minorHAnsi" w:cstheme="minorHAnsi"/>
        </w:rPr>
        <w:t xml:space="preserve">  Details can be found in the “Special Projects” table in this report.</w:t>
      </w:r>
    </w:p>
    <w:p w14:paraId="5C823F8F" w14:textId="77777777" w:rsidR="00490E44" w:rsidRDefault="00490E44" w:rsidP="00323AE9">
      <w:pPr>
        <w:rPr>
          <w:rFonts w:asciiTheme="minorHAnsi" w:hAnsiTheme="minorHAnsi" w:cstheme="minorHAnsi"/>
        </w:rPr>
      </w:pPr>
    </w:p>
    <w:p w14:paraId="6F79A14D" w14:textId="77777777" w:rsidR="00F9074E" w:rsidRDefault="00F9074E"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p w14:paraId="595F7402" w14:textId="4DE7ED4C" w:rsidR="003673A2" w:rsidRPr="00AA5BF8" w:rsidRDefault="00725CF8"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bookmarkStart w:id="5" w:name="_Hlk84938621"/>
      <w: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FY2</w:t>
      </w:r>
      <w:r w:rsidR="00F9074E">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1</w:t>
      </w:r>
      <w:r w:rsidR="003673A2"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w:t>
      </w:r>
      <w:r w:rsidR="00B73B85">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CARE</w:t>
      </w:r>
      <w:r w:rsidR="003673A2"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Meeting Dates and Speakers</w:t>
      </w:r>
    </w:p>
    <w:p w14:paraId="3DF26936" w14:textId="77777777" w:rsidR="000A54EA" w:rsidRDefault="000A54EA" w:rsidP="00323AE9">
      <w:pPr>
        <w:rPr>
          <w:rFonts w:ascii="Arial" w:hAnsi="Arial" w:cs="Arial"/>
          <w:b/>
          <w:sz w:val="28"/>
          <w:szCs w:val="28"/>
        </w:rPr>
      </w:pPr>
    </w:p>
    <w:tbl>
      <w:tblPr>
        <w:tblStyle w:val="TableGrid"/>
        <w:tblW w:w="0" w:type="auto"/>
        <w:tblInd w:w="547" w:type="dxa"/>
        <w:tblLook w:val="04A0" w:firstRow="1" w:lastRow="0" w:firstColumn="1" w:lastColumn="0" w:noHBand="0" w:noVBand="1"/>
      </w:tblPr>
      <w:tblGrid>
        <w:gridCol w:w="1525"/>
        <w:gridCol w:w="7825"/>
      </w:tblGrid>
      <w:tr w:rsidR="00D44886" w14:paraId="0E82E186" w14:textId="77777777" w:rsidTr="00D44886">
        <w:tc>
          <w:tcPr>
            <w:tcW w:w="1525" w:type="dxa"/>
          </w:tcPr>
          <w:p w14:paraId="39D9F23C" w14:textId="77777777" w:rsidR="00D44886" w:rsidRDefault="00D44886" w:rsidP="00725D44">
            <w:r>
              <w:t>8/19/2021</w:t>
            </w:r>
          </w:p>
        </w:tc>
        <w:tc>
          <w:tcPr>
            <w:tcW w:w="7825" w:type="dxa"/>
          </w:tcPr>
          <w:p w14:paraId="792EABD4" w14:textId="77777777" w:rsidR="00D44886" w:rsidRDefault="00D44886" w:rsidP="00725D44">
            <w:r>
              <w:t>Boys Town Iowa: Behavior In-home Services and BTI mission and history</w:t>
            </w:r>
          </w:p>
        </w:tc>
      </w:tr>
      <w:tr w:rsidR="00D44886" w14:paraId="12BA934A" w14:textId="77777777" w:rsidTr="00D44886">
        <w:tc>
          <w:tcPr>
            <w:tcW w:w="1525" w:type="dxa"/>
          </w:tcPr>
          <w:p w14:paraId="4E128EBF" w14:textId="77777777" w:rsidR="00D44886" w:rsidRDefault="00D44886" w:rsidP="00725D44">
            <w:r>
              <w:t>9/26/2020</w:t>
            </w:r>
          </w:p>
        </w:tc>
        <w:tc>
          <w:tcPr>
            <w:tcW w:w="7825" w:type="dxa"/>
          </w:tcPr>
          <w:p w14:paraId="38FB10A6" w14:textId="77777777" w:rsidR="00D44886" w:rsidRDefault="00D44886" w:rsidP="00725D44">
            <w:r>
              <w:t>American Lung Association: Services and programs offered statewide</w:t>
            </w:r>
          </w:p>
        </w:tc>
      </w:tr>
      <w:tr w:rsidR="00D44886" w14:paraId="1A9C0F10" w14:textId="77777777" w:rsidTr="00D44886">
        <w:tc>
          <w:tcPr>
            <w:tcW w:w="1525" w:type="dxa"/>
          </w:tcPr>
          <w:p w14:paraId="1AB12F57" w14:textId="77777777" w:rsidR="00D44886" w:rsidRDefault="00D44886" w:rsidP="00725D44">
            <w:r>
              <w:t>10/21/2020</w:t>
            </w:r>
          </w:p>
        </w:tc>
        <w:tc>
          <w:tcPr>
            <w:tcW w:w="7825" w:type="dxa"/>
          </w:tcPr>
          <w:p w14:paraId="1A71CB97" w14:textId="77777777" w:rsidR="00D44886" w:rsidRDefault="00D44886" w:rsidP="00725D44">
            <w:r>
              <w:t xml:space="preserve">Des Moines Public Schools: Community Coordinator program </w:t>
            </w:r>
          </w:p>
        </w:tc>
      </w:tr>
      <w:tr w:rsidR="00D44886" w14:paraId="796528B3" w14:textId="77777777" w:rsidTr="00D44886">
        <w:tc>
          <w:tcPr>
            <w:tcW w:w="1525" w:type="dxa"/>
          </w:tcPr>
          <w:p w14:paraId="6FFA9CEB" w14:textId="77777777" w:rsidR="00D44886" w:rsidRDefault="00D44886" w:rsidP="00725D44">
            <w:r>
              <w:t>11/18/2020</w:t>
            </w:r>
          </w:p>
        </w:tc>
        <w:tc>
          <w:tcPr>
            <w:tcW w:w="7825" w:type="dxa"/>
          </w:tcPr>
          <w:p w14:paraId="7C62E7D7" w14:textId="77777777" w:rsidR="00D44886" w:rsidRDefault="00D44886" w:rsidP="00725D44">
            <w:r>
              <w:t>Four Oaks: Services and Recruitment of foster parents</w:t>
            </w:r>
          </w:p>
        </w:tc>
      </w:tr>
      <w:tr w:rsidR="00D44886" w14:paraId="62997C80" w14:textId="77777777" w:rsidTr="00D44886">
        <w:tc>
          <w:tcPr>
            <w:tcW w:w="1525" w:type="dxa"/>
          </w:tcPr>
          <w:p w14:paraId="38D75623" w14:textId="77777777" w:rsidR="00D44886" w:rsidRDefault="00D44886" w:rsidP="00725D44">
            <w:r>
              <w:t>1/20/2021</w:t>
            </w:r>
          </w:p>
        </w:tc>
        <w:tc>
          <w:tcPr>
            <w:tcW w:w="7825" w:type="dxa"/>
          </w:tcPr>
          <w:p w14:paraId="381040FA" w14:textId="77777777" w:rsidR="00D44886" w:rsidRDefault="00D44886" w:rsidP="00725D44">
            <w:r>
              <w:t>Greater Des Moines Foundation: Mission and Services</w:t>
            </w:r>
          </w:p>
        </w:tc>
      </w:tr>
      <w:tr w:rsidR="00D44886" w14:paraId="6C4BD05B" w14:textId="77777777" w:rsidTr="00D44886">
        <w:tc>
          <w:tcPr>
            <w:tcW w:w="1525" w:type="dxa"/>
          </w:tcPr>
          <w:p w14:paraId="354A37DB" w14:textId="77777777" w:rsidR="00D44886" w:rsidRDefault="00D44886" w:rsidP="00725D44">
            <w:r>
              <w:t>4/21/2021</w:t>
            </w:r>
          </w:p>
        </w:tc>
        <w:tc>
          <w:tcPr>
            <w:tcW w:w="7825" w:type="dxa"/>
          </w:tcPr>
          <w:p w14:paraId="7B4DA1F9" w14:textId="77777777" w:rsidR="00D44886" w:rsidRDefault="00D44886" w:rsidP="00725D44">
            <w:r>
              <w:t>AmeriGroup: Mission and services; Des Moines Public Schools: Behavioral and Mental Health services</w:t>
            </w:r>
          </w:p>
        </w:tc>
      </w:tr>
      <w:tr w:rsidR="00D44886" w14:paraId="7FA3D8F5" w14:textId="77777777" w:rsidTr="00D44886">
        <w:tc>
          <w:tcPr>
            <w:tcW w:w="1525" w:type="dxa"/>
          </w:tcPr>
          <w:p w14:paraId="3385197D" w14:textId="77777777" w:rsidR="00D44886" w:rsidRDefault="00D44886" w:rsidP="00725D44">
            <w:r>
              <w:t>05/19/2021</w:t>
            </w:r>
          </w:p>
        </w:tc>
        <w:tc>
          <w:tcPr>
            <w:tcW w:w="7825" w:type="dxa"/>
          </w:tcPr>
          <w:p w14:paraId="142F8F94" w14:textId="77777777" w:rsidR="00D44886" w:rsidRDefault="00D44886" w:rsidP="00725D44">
            <w:r>
              <w:t>Primary Health Care: Services and programmatic offerings; EMBARC: Parent Navigator program and other services</w:t>
            </w:r>
          </w:p>
        </w:tc>
      </w:tr>
      <w:tr w:rsidR="00D44886" w14:paraId="79156D74" w14:textId="77777777" w:rsidTr="00D44886">
        <w:tc>
          <w:tcPr>
            <w:tcW w:w="1525" w:type="dxa"/>
          </w:tcPr>
          <w:p w14:paraId="4BC7380C" w14:textId="77777777" w:rsidR="00D44886" w:rsidRDefault="00D44886" w:rsidP="00725D44">
            <w:r>
              <w:t>6/16/2021</w:t>
            </w:r>
          </w:p>
        </w:tc>
        <w:tc>
          <w:tcPr>
            <w:tcW w:w="7825" w:type="dxa"/>
          </w:tcPr>
          <w:p w14:paraId="34BE06BE" w14:textId="5BD44E51" w:rsidR="00D44886" w:rsidRDefault="00C806CE" w:rsidP="00725D44">
            <w:r>
              <w:t>AmeriCorps</w:t>
            </w:r>
            <w:r w:rsidR="00D44886">
              <w:t xml:space="preserve"> for CPPC: APPC opportunities; Grace Fitness: Free Healthy Start 12-week program </w:t>
            </w:r>
          </w:p>
        </w:tc>
      </w:tr>
    </w:tbl>
    <w:p w14:paraId="775FA1E8" w14:textId="77777777" w:rsidR="009D7EB6" w:rsidRDefault="009D7EB6" w:rsidP="00323AE9">
      <w:pPr>
        <w:rPr>
          <w:rFonts w:ascii="Arial" w:hAnsi="Arial" w:cs="Arial"/>
          <w:b/>
          <w:sz w:val="28"/>
          <w:szCs w:val="28"/>
        </w:rPr>
      </w:pPr>
    </w:p>
    <w:p w14:paraId="2AD3314D" w14:textId="77777777" w:rsidR="009D7EB6" w:rsidRDefault="009D7EB6" w:rsidP="00323AE9">
      <w:pPr>
        <w:rPr>
          <w:rFonts w:ascii="Arial" w:hAnsi="Arial" w:cs="Arial"/>
          <w:b/>
          <w:sz w:val="28"/>
          <w:szCs w:val="28"/>
        </w:rPr>
      </w:pPr>
    </w:p>
    <w:p w14:paraId="03171FBB" w14:textId="452BBE84" w:rsidR="0084586D" w:rsidRPr="00AA5BF8" w:rsidRDefault="00725CF8"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FY2</w:t>
      </w:r>
      <w:r w:rsidR="00F9074E">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1</w:t>
      </w:r>
      <w:r w:rsidR="003673A2"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Polk Decat </w:t>
      </w:r>
      <w:r w:rsidR="000603EC"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Quarterly </w:t>
      </w:r>
      <w:r w:rsidR="003673A2"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Steering Committee Meetings, Discussion &amp; Determinations</w:t>
      </w:r>
    </w:p>
    <w:tbl>
      <w:tblPr>
        <w:tblStyle w:val="TableGrid"/>
        <w:tblpPr w:leftFromText="180" w:rightFromText="180" w:vertAnchor="text" w:horzAnchor="page" w:tblpX="1371" w:tblpY="260"/>
        <w:tblW w:w="0" w:type="auto"/>
        <w:tblLook w:val="04A0" w:firstRow="1" w:lastRow="0" w:firstColumn="1" w:lastColumn="0" w:noHBand="0" w:noVBand="1"/>
      </w:tblPr>
      <w:tblGrid>
        <w:gridCol w:w="1525"/>
        <w:gridCol w:w="7825"/>
      </w:tblGrid>
      <w:tr w:rsidR="00D44886" w14:paraId="11041F0E" w14:textId="77777777" w:rsidTr="00D44886">
        <w:tc>
          <w:tcPr>
            <w:tcW w:w="1525" w:type="dxa"/>
          </w:tcPr>
          <w:p w14:paraId="2B78DEA6" w14:textId="77777777" w:rsidR="00D44886" w:rsidRDefault="00D44886" w:rsidP="00D44886">
            <w:r>
              <w:t>8/14/2020</w:t>
            </w:r>
          </w:p>
        </w:tc>
        <w:tc>
          <w:tcPr>
            <w:tcW w:w="7825" w:type="dxa"/>
          </w:tcPr>
          <w:p w14:paraId="57025F05" w14:textId="77777777" w:rsidR="00D44886" w:rsidRDefault="00D44886" w:rsidP="00D44886">
            <w:r>
              <w:t>Polk Decat Mission review, community grants updates, FY20 CPPC End of Year Report review, other budget updates</w:t>
            </w:r>
          </w:p>
        </w:tc>
      </w:tr>
      <w:tr w:rsidR="00D44886" w14:paraId="49A7115F" w14:textId="77777777" w:rsidTr="00D44886">
        <w:tc>
          <w:tcPr>
            <w:tcW w:w="1525" w:type="dxa"/>
          </w:tcPr>
          <w:p w14:paraId="66282690" w14:textId="77777777" w:rsidR="00D44886" w:rsidRDefault="00D44886" w:rsidP="00D44886">
            <w:r>
              <w:t>10/09/2020</w:t>
            </w:r>
          </w:p>
        </w:tc>
        <w:tc>
          <w:tcPr>
            <w:tcW w:w="7825" w:type="dxa"/>
          </w:tcPr>
          <w:p w14:paraId="2D5C5148" w14:textId="77777777" w:rsidR="00D44886" w:rsidRDefault="00D44886" w:rsidP="00D44886">
            <w:r>
              <w:t xml:space="preserve">Review of CPPC Four Strategies, community grant updates, program budget review </w:t>
            </w:r>
          </w:p>
        </w:tc>
      </w:tr>
      <w:tr w:rsidR="00D44886" w14:paraId="52625998" w14:textId="77777777" w:rsidTr="00D44886">
        <w:tc>
          <w:tcPr>
            <w:tcW w:w="1525" w:type="dxa"/>
          </w:tcPr>
          <w:p w14:paraId="295237AA" w14:textId="77777777" w:rsidR="00D44886" w:rsidRDefault="00D44886" w:rsidP="00D44886">
            <w:r>
              <w:t>01/08/2021</w:t>
            </w:r>
          </w:p>
        </w:tc>
        <w:tc>
          <w:tcPr>
            <w:tcW w:w="7825" w:type="dxa"/>
          </w:tcPr>
          <w:p w14:paraId="522E398B" w14:textId="38E4906A" w:rsidR="00D44886" w:rsidRDefault="00D44886" w:rsidP="00D44886">
            <w:r>
              <w:t xml:space="preserve">Parent Partner Orientation presentation, Discussion around Committee representation, </w:t>
            </w:r>
            <w:r w:rsidR="00DC7B24">
              <w:t>RFP,</w:t>
            </w:r>
            <w:r>
              <w:t xml:space="preserve"> and evaluation meeting updates</w:t>
            </w:r>
          </w:p>
        </w:tc>
      </w:tr>
      <w:tr w:rsidR="00D44886" w14:paraId="40B1A417" w14:textId="77777777" w:rsidTr="00D44886">
        <w:tc>
          <w:tcPr>
            <w:tcW w:w="1525" w:type="dxa"/>
          </w:tcPr>
          <w:p w14:paraId="2213FCBB" w14:textId="77777777" w:rsidR="00D44886" w:rsidRDefault="00D44886" w:rsidP="00D44886">
            <w:r>
              <w:t>04/09/2021</w:t>
            </w:r>
          </w:p>
        </w:tc>
        <w:tc>
          <w:tcPr>
            <w:tcW w:w="7825" w:type="dxa"/>
          </w:tcPr>
          <w:p w14:paraId="73D3439C" w14:textId="77777777" w:rsidR="00D44886" w:rsidRDefault="00D44886" w:rsidP="00D44886"/>
          <w:p w14:paraId="0AD5A1EC" w14:textId="77777777" w:rsidR="00D44886" w:rsidRDefault="00D44886" w:rsidP="00D44886">
            <w:r>
              <w:t xml:space="preserve">Presentation of FY21 community grant impact, updates regarding Sesame Street </w:t>
            </w:r>
            <w:proofErr w:type="gramStart"/>
            <w:r>
              <w:t>In</w:t>
            </w:r>
            <w:proofErr w:type="gramEnd"/>
            <w:r>
              <w:t xml:space="preserve"> Community &amp; Black Doula Collaboration projects</w:t>
            </w:r>
          </w:p>
        </w:tc>
      </w:tr>
    </w:tbl>
    <w:p w14:paraId="29290AB9" w14:textId="77777777" w:rsidR="000A54EA" w:rsidRDefault="000A54EA" w:rsidP="00323AE9">
      <w:pPr>
        <w:rPr>
          <w:rFonts w:ascii="Arial" w:hAnsi="Arial" w:cs="Arial"/>
          <w:b/>
          <w:sz w:val="28"/>
          <w:szCs w:val="28"/>
        </w:rPr>
      </w:pPr>
    </w:p>
    <w:bookmarkEnd w:id="5"/>
    <w:p w14:paraId="7CAC2D60" w14:textId="4F940C1D" w:rsidR="00EC0394" w:rsidRDefault="00EC0394"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p w14:paraId="7DA19AE2" w14:textId="77777777" w:rsidR="00D44886" w:rsidRDefault="00D44886"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p w14:paraId="27D5DB59" w14:textId="77777777" w:rsidR="00D44886" w:rsidRDefault="00D44886"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p w14:paraId="62B9AA66" w14:textId="77777777" w:rsidR="00D44886" w:rsidRDefault="00D44886"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p w14:paraId="11BB48D4" w14:textId="77777777" w:rsidR="00D44886" w:rsidRDefault="00D44886"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p w14:paraId="7455BC26" w14:textId="07CAFF92" w:rsidR="00B87D85" w:rsidRPr="00AA5BF8" w:rsidRDefault="006803D8"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r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Contracts</w:t>
      </w:r>
    </w:p>
    <w:p w14:paraId="181FFCD0" w14:textId="77777777" w:rsidR="000A54EA" w:rsidRDefault="000A54EA" w:rsidP="00323AE9">
      <w:pPr>
        <w:rPr>
          <w:rFonts w:ascii="Arial" w:hAnsi="Arial" w:cs="Arial"/>
          <w:b/>
          <w:sz w:val="28"/>
          <w:szCs w:val="28"/>
        </w:rPr>
      </w:pPr>
    </w:p>
    <w:tbl>
      <w:tblPr>
        <w:tblW w:w="13220" w:type="dxa"/>
        <w:tblInd w:w="93" w:type="dxa"/>
        <w:tblLook w:val="04A0" w:firstRow="1" w:lastRow="0" w:firstColumn="1" w:lastColumn="0" w:noHBand="0" w:noVBand="1"/>
      </w:tblPr>
      <w:tblGrid>
        <w:gridCol w:w="1720"/>
        <w:gridCol w:w="3040"/>
        <w:gridCol w:w="1480"/>
        <w:gridCol w:w="4240"/>
        <w:gridCol w:w="1780"/>
        <w:gridCol w:w="960"/>
      </w:tblGrid>
      <w:tr w:rsidR="0084586D" w:rsidRPr="0084586D" w14:paraId="591C3DB9" w14:textId="77777777" w:rsidTr="002245E8">
        <w:trPr>
          <w:trHeight w:val="152"/>
        </w:trPr>
        <w:tc>
          <w:tcPr>
            <w:tcW w:w="1720" w:type="dxa"/>
            <w:tcBorders>
              <w:top w:val="single" w:sz="4" w:space="0" w:color="auto"/>
              <w:left w:val="single" w:sz="4" w:space="0" w:color="auto"/>
              <w:bottom w:val="single" w:sz="4" w:space="0" w:color="auto"/>
              <w:right w:val="single" w:sz="4" w:space="0" w:color="auto"/>
            </w:tcBorders>
            <w:shd w:val="clear" w:color="auto" w:fill="CCC0D9"/>
            <w:noWrap/>
            <w:vAlign w:val="bottom"/>
            <w:hideMark/>
          </w:tcPr>
          <w:p w14:paraId="1E32668C" w14:textId="77777777" w:rsidR="0084586D" w:rsidRPr="001368B2" w:rsidRDefault="0084586D" w:rsidP="0084586D">
            <w:pPr>
              <w:jc w:val="center"/>
              <w:rPr>
                <w:rFonts w:eastAsia="Times New Roman" w:cs="Arial"/>
                <w:b/>
                <w:bCs/>
                <w:u w:val="single"/>
              </w:rPr>
            </w:pPr>
            <w:bookmarkStart w:id="6" w:name="_Hlk85104325"/>
            <w:r w:rsidRPr="001368B2">
              <w:rPr>
                <w:rFonts w:eastAsia="Times New Roman" w:cs="Arial"/>
                <w:b/>
                <w:bCs/>
                <w:u w:val="single"/>
              </w:rPr>
              <w:t>Contract Number</w:t>
            </w:r>
          </w:p>
        </w:tc>
        <w:tc>
          <w:tcPr>
            <w:tcW w:w="4520" w:type="dxa"/>
            <w:gridSpan w:val="2"/>
            <w:tcBorders>
              <w:top w:val="single" w:sz="4" w:space="0" w:color="auto"/>
              <w:left w:val="nil"/>
              <w:bottom w:val="single" w:sz="4" w:space="0" w:color="auto"/>
              <w:right w:val="single" w:sz="4" w:space="0" w:color="000000"/>
            </w:tcBorders>
            <w:shd w:val="clear" w:color="auto" w:fill="CCC0D9"/>
            <w:vAlign w:val="bottom"/>
            <w:hideMark/>
          </w:tcPr>
          <w:p w14:paraId="0E94B811" w14:textId="77777777" w:rsidR="0084586D" w:rsidRPr="001368B2" w:rsidRDefault="0084586D" w:rsidP="0084586D">
            <w:pPr>
              <w:jc w:val="center"/>
              <w:rPr>
                <w:rFonts w:eastAsia="Times New Roman" w:cs="Arial"/>
                <w:b/>
                <w:bCs/>
                <w:u w:val="single"/>
              </w:rPr>
            </w:pPr>
            <w:r w:rsidRPr="001368B2">
              <w:rPr>
                <w:rFonts w:eastAsia="Times New Roman" w:cs="Arial"/>
                <w:b/>
                <w:bCs/>
                <w:u w:val="single"/>
              </w:rPr>
              <w:t>Contractor Name</w:t>
            </w:r>
          </w:p>
        </w:tc>
        <w:tc>
          <w:tcPr>
            <w:tcW w:w="4240" w:type="dxa"/>
            <w:tcBorders>
              <w:top w:val="single" w:sz="4" w:space="0" w:color="auto"/>
              <w:left w:val="nil"/>
              <w:bottom w:val="single" w:sz="4" w:space="0" w:color="auto"/>
              <w:right w:val="single" w:sz="4" w:space="0" w:color="auto"/>
            </w:tcBorders>
            <w:shd w:val="clear" w:color="auto" w:fill="CCC0D9"/>
            <w:noWrap/>
            <w:vAlign w:val="bottom"/>
            <w:hideMark/>
          </w:tcPr>
          <w:p w14:paraId="7A662848" w14:textId="77777777" w:rsidR="0084586D" w:rsidRPr="001368B2" w:rsidRDefault="0084586D" w:rsidP="0084586D">
            <w:pPr>
              <w:jc w:val="center"/>
              <w:rPr>
                <w:rFonts w:eastAsia="Times New Roman" w:cs="Arial"/>
                <w:b/>
                <w:bCs/>
                <w:u w:val="single"/>
              </w:rPr>
            </w:pPr>
            <w:r w:rsidRPr="001368B2">
              <w:rPr>
                <w:rFonts w:eastAsia="Times New Roman" w:cs="Arial"/>
                <w:b/>
                <w:bCs/>
                <w:u w:val="single"/>
              </w:rPr>
              <w:t>Service provided</w:t>
            </w:r>
          </w:p>
        </w:tc>
        <w:tc>
          <w:tcPr>
            <w:tcW w:w="2740" w:type="dxa"/>
            <w:gridSpan w:val="2"/>
            <w:tcBorders>
              <w:top w:val="single" w:sz="4" w:space="0" w:color="auto"/>
              <w:left w:val="nil"/>
              <w:bottom w:val="single" w:sz="4" w:space="0" w:color="auto"/>
              <w:right w:val="single" w:sz="4" w:space="0" w:color="000000"/>
            </w:tcBorders>
            <w:shd w:val="clear" w:color="auto" w:fill="CCC0D9"/>
            <w:vAlign w:val="bottom"/>
            <w:hideMark/>
          </w:tcPr>
          <w:p w14:paraId="3C2456A1" w14:textId="77777777" w:rsidR="0084586D" w:rsidRPr="001368B2" w:rsidRDefault="0084586D" w:rsidP="0084586D">
            <w:pPr>
              <w:jc w:val="center"/>
              <w:rPr>
                <w:rFonts w:eastAsia="Times New Roman" w:cs="Arial"/>
                <w:b/>
                <w:bCs/>
                <w:u w:val="single"/>
              </w:rPr>
            </w:pPr>
            <w:r w:rsidRPr="001368B2">
              <w:rPr>
                <w:rFonts w:eastAsia="Times New Roman" w:cs="Arial"/>
                <w:b/>
                <w:bCs/>
                <w:u w:val="single"/>
              </w:rPr>
              <w:t>Funds expended</w:t>
            </w:r>
          </w:p>
        </w:tc>
      </w:tr>
      <w:tr w:rsidR="0084586D" w:rsidRPr="0084586D" w14:paraId="190B5AC3" w14:textId="77777777" w:rsidTr="008D33A7">
        <w:trPr>
          <w:trHeight w:val="70"/>
        </w:trPr>
        <w:tc>
          <w:tcPr>
            <w:tcW w:w="1720" w:type="dxa"/>
            <w:tcBorders>
              <w:top w:val="nil"/>
              <w:left w:val="nil"/>
              <w:bottom w:val="nil"/>
              <w:right w:val="nil"/>
            </w:tcBorders>
            <w:shd w:val="clear" w:color="auto" w:fill="auto"/>
            <w:noWrap/>
            <w:vAlign w:val="bottom"/>
            <w:hideMark/>
          </w:tcPr>
          <w:p w14:paraId="2B78B6E1" w14:textId="77777777" w:rsidR="0084586D" w:rsidRPr="001368B2" w:rsidRDefault="0084586D" w:rsidP="0084586D">
            <w:pPr>
              <w:rPr>
                <w:rFonts w:eastAsia="Times New Roman" w:cs="Arial"/>
                <w:b/>
                <w:bCs/>
                <w:u w:val="single"/>
              </w:rPr>
            </w:pPr>
          </w:p>
        </w:tc>
        <w:tc>
          <w:tcPr>
            <w:tcW w:w="3040" w:type="dxa"/>
            <w:tcBorders>
              <w:top w:val="nil"/>
              <w:left w:val="nil"/>
              <w:bottom w:val="nil"/>
              <w:right w:val="nil"/>
            </w:tcBorders>
            <w:shd w:val="clear" w:color="auto" w:fill="auto"/>
            <w:noWrap/>
            <w:vAlign w:val="bottom"/>
            <w:hideMark/>
          </w:tcPr>
          <w:p w14:paraId="510C92F4" w14:textId="77777777" w:rsidR="0084586D" w:rsidRPr="001368B2" w:rsidRDefault="0084586D" w:rsidP="0084586D">
            <w:pPr>
              <w:rPr>
                <w:rFonts w:eastAsia="Times New Roman" w:cs="Arial"/>
                <w:b/>
                <w:bCs/>
                <w:u w:val="single"/>
              </w:rPr>
            </w:pPr>
          </w:p>
        </w:tc>
        <w:tc>
          <w:tcPr>
            <w:tcW w:w="1480" w:type="dxa"/>
            <w:tcBorders>
              <w:top w:val="nil"/>
              <w:left w:val="nil"/>
              <w:bottom w:val="nil"/>
              <w:right w:val="nil"/>
            </w:tcBorders>
            <w:shd w:val="clear" w:color="auto" w:fill="auto"/>
            <w:noWrap/>
            <w:vAlign w:val="bottom"/>
            <w:hideMark/>
          </w:tcPr>
          <w:p w14:paraId="6A6E83D6" w14:textId="77777777" w:rsidR="0084586D" w:rsidRPr="001368B2" w:rsidRDefault="0084586D" w:rsidP="0084586D">
            <w:pPr>
              <w:rPr>
                <w:rFonts w:eastAsia="Times New Roman" w:cs="Arial"/>
                <w:b/>
                <w:bCs/>
                <w:u w:val="single"/>
              </w:rPr>
            </w:pPr>
          </w:p>
        </w:tc>
        <w:tc>
          <w:tcPr>
            <w:tcW w:w="4240" w:type="dxa"/>
            <w:tcBorders>
              <w:top w:val="nil"/>
              <w:left w:val="nil"/>
              <w:bottom w:val="nil"/>
              <w:right w:val="nil"/>
            </w:tcBorders>
            <w:shd w:val="clear" w:color="auto" w:fill="auto"/>
            <w:noWrap/>
            <w:vAlign w:val="bottom"/>
            <w:hideMark/>
          </w:tcPr>
          <w:p w14:paraId="2CC4A9D8" w14:textId="77777777" w:rsidR="0084586D" w:rsidRPr="001368B2" w:rsidRDefault="0084586D" w:rsidP="0084586D">
            <w:pPr>
              <w:rPr>
                <w:rFonts w:eastAsia="Times New Roman" w:cs="Arial"/>
                <w:b/>
                <w:bCs/>
                <w:u w:val="single"/>
              </w:rPr>
            </w:pPr>
          </w:p>
        </w:tc>
        <w:tc>
          <w:tcPr>
            <w:tcW w:w="1780" w:type="dxa"/>
            <w:tcBorders>
              <w:top w:val="nil"/>
              <w:left w:val="nil"/>
              <w:bottom w:val="nil"/>
              <w:right w:val="nil"/>
            </w:tcBorders>
            <w:shd w:val="clear" w:color="auto" w:fill="auto"/>
            <w:noWrap/>
            <w:vAlign w:val="bottom"/>
            <w:hideMark/>
          </w:tcPr>
          <w:p w14:paraId="0FB49C0A" w14:textId="77777777" w:rsidR="0084586D" w:rsidRPr="001368B2" w:rsidRDefault="0084586D" w:rsidP="0084586D">
            <w:pPr>
              <w:rPr>
                <w:rFonts w:eastAsia="Times New Roman" w:cs="Arial"/>
                <w:b/>
                <w:bCs/>
                <w:u w:val="single"/>
              </w:rPr>
            </w:pPr>
          </w:p>
        </w:tc>
        <w:tc>
          <w:tcPr>
            <w:tcW w:w="960" w:type="dxa"/>
            <w:tcBorders>
              <w:top w:val="nil"/>
              <w:left w:val="nil"/>
              <w:bottom w:val="nil"/>
              <w:right w:val="nil"/>
            </w:tcBorders>
            <w:shd w:val="clear" w:color="auto" w:fill="auto"/>
            <w:noWrap/>
            <w:vAlign w:val="bottom"/>
            <w:hideMark/>
          </w:tcPr>
          <w:p w14:paraId="1ED2D392" w14:textId="77777777" w:rsidR="0084586D" w:rsidRPr="001368B2" w:rsidRDefault="0084586D" w:rsidP="0084586D">
            <w:pPr>
              <w:rPr>
                <w:rFonts w:eastAsia="Times New Roman" w:cs="Arial"/>
              </w:rPr>
            </w:pPr>
          </w:p>
        </w:tc>
      </w:tr>
      <w:tr w:rsidR="009667C1" w:rsidRPr="0084586D" w14:paraId="32C1FA32" w14:textId="77777777" w:rsidTr="002245E8">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vAlign w:val="center"/>
          </w:tcPr>
          <w:p w14:paraId="75F0D255" w14:textId="77777777" w:rsidR="009667C1" w:rsidRPr="001368B2" w:rsidRDefault="009667C1" w:rsidP="0084586D">
            <w:pPr>
              <w:jc w:val="center"/>
              <w:rPr>
                <w:rFonts w:eastAsia="Times New Roman" w:cs="Arial"/>
              </w:rPr>
            </w:pPr>
          </w:p>
        </w:tc>
      </w:tr>
      <w:tr w:rsidR="00DC7B24" w:rsidRPr="0084586D" w14:paraId="5F61D2E8" w14:textId="77777777" w:rsidTr="004D522D">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A8189E" w14:textId="25B36383" w:rsidR="00DC7B24" w:rsidRPr="001368B2" w:rsidRDefault="00DC7B24" w:rsidP="00DC7B24">
            <w:pPr>
              <w:jc w:val="center"/>
              <w:rPr>
                <w:rFonts w:eastAsia="Times New Roman" w:cs="Arial"/>
                <w:b/>
                <w:bCs/>
              </w:rPr>
            </w:pPr>
            <w:r w:rsidRPr="00487B14">
              <w:rPr>
                <w:rFonts w:eastAsia="Times New Roman" w:cs="Arial"/>
                <w:b/>
                <w:bCs/>
              </w:rPr>
              <w:t>DCAT5-16-001</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9C5580B" w14:textId="6DFD4C83" w:rsidR="00DC7B24" w:rsidRPr="001368B2" w:rsidRDefault="00DC7B24" w:rsidP="00DC7B24">
            <w:pPr>
              <w:jc w:val="center"/>
              <w:rPr>
                <w:rFonts w:eastAsia="Times New Roman" w:cs="Arial"/>
                <w:b/>
                <w:bCs/>
              </w:rPr>
            </w:pPr>
            <w:r w:rsidRPr="00487B14">
              <w:rPr>
                <w:rFonts w:eastAsia="Times New Roman" w:cs="Arial"/>
                <w:b/>
                <w:bCs/>
              </w:rPr>
              <w:t>Woodward Youth Corp</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CF4E06" w14:textId="296D3913" w:rsidR="00DC7B24" w:rsidRPr="001368B2" w:rsidRDefault="00DC7B24" w:rsidP="00DC7B24">
            <w:pPr>
              <w:jc w:val="center"/>
              <w:rPr>
                <w:rFonts w:eastAsia="Times New Roman" w:cs="Arial"/>
                <w:b/>
                <w:bCs/>
              </w:rPr>
            </w:pPr>
            <w:r w:rsidRPr="00487B14">
              <w:rPr>
                <w:rFonts w:eastAsia="Times New Roman" w:cs="Arial"/>
                <w:b/>
                <w:bCs/>
              </w:rPr>
              <w:t>Sex Offender Treatment</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5F12695" w14:textId="69036DF8" w:rsidR="00DC7B24" w:rsidRPr="001368B2" w:rsidRDefault="00DC7B24" w:rsidP="00DC7B24">
            <w:pPr>
              <w:jc w:val="center"/>
              <w:rPr>
                <w:rFonts w:eastAsia="Times New Roman" w:cs="Arial"/>
                <w:b/>
                <w:bCs/>
              </w:rPr>
            </w:pPr>
            <w:r w:rsidRPr="00487B14">
              <w:rPr>
                <w:rFonts w:eastAsia="Times New Roman" w:cs="Arial"/>
                <w:b/>
                <w:bCs/>
              </w:rPr>
              <w:t>$</w:t>
            </w:r>
            <w:r w:rsidR="009C6BB6">
              <w:rPr>
                <w:rFonts w:eastAsia="Times New Roman" w:cs="Arial"/>
                <w:b/>
                <w:bCs/>
              </w:rPr>
              <w:t>209,589.56</w:t>
            </w:r>
          </w:p>
        </w:tc>
      </w:tr>
      <w:tr w:rsidR="00DC7B24" w:rsidRPr="0084586D" w14:paraId="7666C5F4" w14:textId="77777777" w:rsidTr="0040325C">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159E125" w14:textId="7ABB815C" w:rsidR="00DC7B24" w:rsidRPr="00487B14" w:rsidRDefault="00DC7B24" w:rsidP="00DC7B24">
            <w:pPr>
              <w:rPr>
                <w:rFonts w:eastAsia="Times New Roman" w:cs="Arial"/>
              </w:rPr>
            </w:pPr>
            <w:r w:rsidRPr="00487B14">
              <w:rPr>
                <w:rFonts w:eastAsia="Times New Roman" w:cs="Arial"/>
              </w:rPr>
              <w:t xml:space="preserve">The outpatient sexual offender treatment program began in March 2007.  Participants receiving services under this contract have either sexually offended or have displayed significant risk factors warranting outpatient treatment.  The program provides treatment for individuals that have shown offending behaviors but have not gone through an inpatient treatment setting and supports individuals that have been discharged from a sexual offending program and require assistance being reintegrated into the community.  This programming provides a significant cost savings as opposed to placing sex offender youth in group care.  </w:t>
            </w:r>
            <w:r w:rsidR="007276B4">
              <w:rPr>
                <w:rFonts w:eastAsia="Times New Roman" w:cs="Arial"/>
              </w:rPr>
              <w:t>FY21 was the final year for this contract and services were reprocured and a new contract established for FY22.</w:t>
            </w:r>
          </w:p>
          <w:p w14:paraId="7DFD3853" w14:textId="18DA8D23" w:rsidR="00DC7B24" w:rsidRPr="0049025B" w:rsidRDefault="00DC7B24" w:rsidP="00DC7B24">
            <w:pPr>
              <w:rPr>
                <w:rFonts w:eastAsia="Times New Roman" w:cs="Arial"/>
                <w:bCs/>
              </w:rPr>
            </w:pPr>
            <w:r w:rsidRPr="00487B14">
              <w:rPr>
                <w:rFonts w:eastAsia="Times New Roman" w:cs="Arial"/>
              </w:rPr>
              <w:t>In FY2</w:t>
            </w:r>
            <w:r w:rsidR="00807058">
              <w:rPr>
                <w:rFonts w:eastAsia="Times New Roman" w:cs="Arial"/>
              </w:rPr>
              <w:t>1</w:t>
            </w:r>
            <w:r w:rsidRPr="00487B14">
              <w:rPr>
                <w:rFonts w:eastAsia="Times New Roman" w:cs="Arial"/>
              </w:rPr>
              <w:t>, the contract was supported by FY19 State JCS Carry-over funds from the 5/13/19 Chief designation</w:t>
            </w:r>
            <w:r w:rsidR="00807058">
              <w:rPr>
                <w:rFonts w:eastAsia="Times New Roman" w:cs="Arial"/>
              </w:rPr>
              <w:t>, carried over from FY20, plus FY20 State JCS Carry-over funds from the 6/1/2020 Chief designation</w:t>
            </w:r>
            <w:r w:rsidRPr="00487B14">
              <w:rPr>
                <w:rFonts w:eastAsia="Times New Roman" w:cs="Arial"/>
              </w:rPr>
              <w:t>.</w:t>
            </w:r>
          </w:p>
        </w:tc>
      </w:tr>
      <w:tr w:rsidR="00DC7B24" w:rsidRPr="0084586D" w14:paraId="0858B981" w14:textId="77777777" w:rsidTr="0040325C">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520F1" w14:textId="6BAB6E41" w:rsidR="00DC7B24" w:rsidRPr="001368B2" w:rsidRDefault="00DC7B24" w:rsidP="00DC7B24">
            <w:pPr>
              <w:jc w:val="center"/>
              <w:rPr>
                <w:rFonts w:eastAsia="Times New Roman" w:cs="Arial"/>
                <w:b/>
                <w:bCs/>
              </w:rPr>
            </w:pPr>
            <w:r w:rsidRPr="00487B14">
              <w:rPr>
                <w:rFonts w:eastAsia="Times New Roman" w:cs="Arial"/>
                <w:b/>
                <w:bCs/>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AB1A6B4" w14:textId="6E37F4F2" w:rsidR="00DC7B24" w:rsidRPr="00487B14" w:rsidRDefault="00DC7B24" w:rsidP="00DC7B24">
            <w:pPr>
              <w:rPr>
                <w:rFonts w:eastAsia="Times New Roman" w:cs="Arial"/>
              </w:rPr>
            </w:pPr>
            <w:r w:rsidRPr="00487B14">
              <w:rPr>
                <w:rFonts w:eastAsia="Times New Roman" w:cs="Arial"/>
              </w:rPr>
              <w:t xml:space="preserve">A total </w:t>
            </w:r>
            <w:r w:rsidR="00807058" w:rsidRPr="00487B14">
              <w:rPr>
                <w:rFonts w:eastAsia="Times New Roman" w:cs="Arial"/>
              </w:rPr>
              <w:t xml:space="preserve">of </w:t>
            </w:r>
            <w:r w:rsidR="00807058">
              <w:rPr>
                <w:rFonts w:eastAsia="Times New Roman" w:cs="Arial"/>
              </w:rPr>
              <w:t xml:space="preserve">32 youth </w:t>
            </w:r>
            <w:r w:rsidR="00F97733">
              <w:rPr>
                <w:rFonts w:eastAsia="Times New Roman" w:cs="Arial"/>
              </w:rPr>
              <w:t>was</w:t>
            </w:r>
            <w:r w:rsidR="00807058">
              <w:rPr>
                <w:rFonts w:eastAsia="Times New Roman" w:cs="Arial"/>
              </w:rPr>
              <w:t xml:space="preserve"> served under this contract in FY21, of which 15 were new, compared with </w:t>
            </w:r>
            <w:r w:rsidR="00807058" w:rsidRPr="00487B14">
              <w:rPr>
                <w:rFonts w:eastAsia="Times New Roman" w:cs="Arial"/>
              </w:rPr>
              <w:t>99</w:t>
            </w:r>
            <w:r w:rsidRPr="00487B14">
              <w:rPr>
                <w:rFonts w:eastAsia="Times New Roman" w:cs="Arial"/>
              </w:rPr>
              <w:t xml:space="preserve"> youth served in FY20, 43 youth served in FY19, 59 youth served in FY18, 37 youth served in FY17, 41 youth served in FY16, and in the prior contract, 54 youth served in FY15, 56 youth served in </w:t>
            </w:r>
            <w:r w:rsidR="009C6BB6" w:rsidRPr="00487B14">
              <w:rPr>
                <w:rFonts w:eastAsia="Times New Roman" w:cs="Arial"/>
              </w:rPr>
              <w:t>FY14,</w:t>
            </w:r>
            <w:r w:rsidRPr="00487B14">
              <w:rPr>
                <w:rFonts w:eastAsia="Times New Roman" w:cs="Arial"/>
              </w:rPr>
              <w:t xml:space="preserve"> and 43 youth served in FY13.  </w:t>
            </w:r>
            <w:r w:rsidR="00807058">
              <w:rPr>
                <w:rFonts w:eastAsia="Times New Roman" w:cs="Arial"/>
              </w:rPr>
              <w:t>Covid significantly impacted referral numbers and no group services could be delivered due to in-person meeting restrictions</w:t>
            </w:r>
            <w:r w:rsidRPr="00487B14">
              <w:rPr>
                <w:rFonts w:eastAsia="Times New Roman" w:cs="Arial"/>
              </w:rPr>
              <w:t>.</w:t>
            </w:r>
          </w:p>
          <w:p w14:paraId="7C55213A" w14:textId="77777777" w:rsidR="00DC7B24" w:rsidRPr="00487B14" w:rsidRDefault="00DC7B24" w:rsidP="00DC7B24">
            <w:pPr>
              <w:rPr>
                <w:rFonts w:eastAsia="Times New Roman" w:cs="Arial"/>
              </w:rPr>
            </w:pPr>
            <w:r w:rsidRPr="00487B14">
              <w:rPr>
                <w:rFonts w:eastAsia="Times New Roman" w:cs="Arial"/>
              </w:rPr>
              <w:t>100% of all JCS referrals to this program were accepted by the contractor.</w:t>
            </w:r>
          </w:p>
          <w:p w14:paraId="68E8A61A" w14:textId="017263D9" w:rsidR="00DC7B24" w:rsidRPr="00487B14" w:rsidRDefault="00DC7B24" w:rsidP="00DC7B24">
            <w:pPr>
              <w:rPr>
                <w:rFonts w:eastAsia="Times New Roman" w:cs="Arial"/>
              </w:rPr>
            </w:pPr>
            <w:r w:rsidRPr="00487B14">
              <w:rPr>
                <w:rFonts w:eastAsia="Times New Roman" w:cs="Arial"/>
              </w:rPr>
              <w:t xml:space="preserve">100% of the programming was supervised and provided by either a </w:t>
            </w:r>
            <w:r w:rsidR="00F97733" w:rsidRPr="00487B14">
              <w:rPr>
                <w:rFonts w:eastAsia="Times New Roman" w:cs="Arial"/>
              </w:rPr>
              <w:t>master’s</w:t>
            </w:r>
            <w:r w:rsidRPr="00487B14">
              <w:rPr>
                <w:rFonts w:eastAsia="Times New Roman" w:cs="Arial"/>
              </w:rPr>
              <w:t xml:space="preserve"> level therapist who has the appropriate ATSA or IBTSA credentials, with provision of evidence-based outpatient education, </w:t>
            </w:r>
            <w:r w:rsidR="00F97733" w:rsidRPr="00487B14">
              <w:rPr>
                <w:rFonts w:eastAsia="Times New Roman" w:cs="Arial"/>
              </w:rPr>
              <w:t>treatment,</w:t>
            </w:r>
            <w:r w:rsidRPr="00487B14">
              <w:rPr>
                <w:rFonts w:eastAsia="Times New Roman" w:cs="Arial"/>
              </w:rPr>
              <w:t xml:space="preserve"> and supervision by qualified staff.  </w:t>
            </w:r>
            <w:r w:rsidR="00807058">
              <w:rPr>
                <w:rFonts w:eastAsia="Times New Roman" w:cs="Arial"/>
              </w:rPr>
              <w:t>Two of the treatment</w:t>
            </w:r>
            <w:r w:rsidRPr="00487B14">
              <w:rPr>
                <w:rFonts w:eastAsia="Times New Roman" w:cs="Arial"/>
              </w:rPr>
              <w:t xml:space="preserve"> staff reporting to the </w:t>
            </w:r>
            <w:r w:rsidR="00F97733">
              <w:rPr>
                <w:rFonts w:eastAsia="Times New Roman" w:cs="Arial"/>
              </w:rPr>
              <w:t>master’s</w:t>
            </w:r>
            <w:r w:rsidRPr="00487B14">
              <w:rPr>
                <w:rFonts w:eastAsia="Times New Roman" w:cs="Arial"/>
              </w:rPr>
              <w:t xml:space="preserve"> Level Therapist </w:t>
            </w:r>
            <w:r w:rsidR="00F97733">
              <w:rPr>
                <w:rFonts w:eastAsia="Times New Roman" w:cs="Arial"/>
              </w:rPr>
              <w:t>were</w:t>
            </w:r>
            <w:r w:rsidRPr="00487B14">
              <w:rPr>
                <w:rFonts w:eastAsia="Times New Roman" w:cs="Arial"/>
              </w:rPr>
              <w:t xml:space="preserve"> not yet credentialed but continued working towards that designation.</w:t>
            </w:r>
            <w:r w:rsidR="00F97733">
              <w:rPr>
                <w:rFonts w:eastAsia="Times New Roman" w:cs="Arial"/>
              </w:rPr>
              <w:t xml:space="preserve">  This was a subject of much discussion since the contract requires all staff working with these youth to have their ATSA or IBTSA accreditation.  The two Treatment staff had become lax in taking the required coursework, even though they certainly had enough hours working with this population to get credentialed.  Decat demanded that the contractor plan for completing the coursework towards credentialing and a plan was provided.</w:t>
            </w:r>
          </w:p>
          <w:p w14:paraId="40393359" w14:textId="77777777" w:rsidR="00DC7B24" w:rsidRPr="00487B14" w:rsidRDefault="00DC7B24" w:rsidP="00DC7B24">
            <w:pPr>
              <w:rPr>
                <w:rFonts w:eastAsia="Times New Roman" w:cs="Arial"/>
              </w:rPr>
            </w:pPr>
            <w:r w:rsidRPr="00487B14">
              <w:rPr>
                <w:rFonts w:eastAsia="Times New Roman" w:cs="Arial"/>
              </w:rPr>
              <w:t>100% of youth and their families had first contact within 3 working days of the referral.</w:t>
            </w:r>
          </w:p>
          <w:p w14:paraId="0BA000A7" w14:textId="77777777" w:rsidR="00DC7B24" w:rsidRPr="00487B14" w:rsidRDefault="00DC7B24" w:rsidP="00DC7B24">
            <w:pPr>
              <w:rPr>
                <w:rFonts w:eastAsia="Times New Roman" w:cs="Arial"/>
              </w:rPr>
            </w:pPr>
            <w:r w:rsidRPr="00487B14">
              <w:rPr>
                <w:rFonts w:eastAsia="Times New Roman" w:cs="Arial"/>
              </w:rPr>
              <w:t>100% of youth had a new or updated safety plan within 2 weeks of service initiation</w:t>
            </w:r>
          </w:p>
          <w:p w14:paraId="1445AD1C" w14:textId="77777777" w:rsidR="00DC7B24" w:rsidRPr="00487B14" w:rsidRDefault="00DC7B24" w:rsidP="00DC7B24">
            <w:pPr>
              <w:rPr>
                <w:rFonts w:eastAsia="Times New Roman" w:cs="Arial"/>
              </w:rPr>
            </w:pPr>
            <w:r w:rsidRPr="00487B14">
              <w:rPr>
                <w:rFonts w:eastAsia="Times New Roman" w:cs="Arial"/>
              </w:rPr>
              <w:t>All youth were assessed for their risk level and assigned to groups and treated according to their respective risk.  All clients received a case plan upon entrance that suited their specific needs within 30 days of program initiation.</w:t>
            </w:r>
          </w:p>
          <w:p w14:paraId="500EC59E" w14:textId="42C1C58A" w:rsidR="00DC7B24" w:rsidRPr="00487B14" w:rsidRDefault="00DC7B24" w:rsidP="00DC7B24">
            <w:pPr>
              <w:rPr>
                <w:rFonts w:eastAsia="Times New Roman" w:cs="Arial"/>
              </w:rPr>
            </w:pPr>
            <w:r w:rsidRPr="00487B14">
              <w:rPr>
                <w:rFonts w:eastAsia="Times New Roman" w:cs="Arial"/>
              </w:rPr>
              <w:t xml:space="preserve">Out of all the youth served, </w:t>
            </w:r>
            <w:r w:rsidR="00214A90">
              <w:rPr>
                <w:rFonts w:eastAsia="Times New Roman" w:cs="Arial"/>
              </w:rPr>
              <w:t>no</w:t>
            </w:r>
            <w:r w:rsidRPr="00487B14">
              <w:rPr>
                <w:rFonts w:eastAsia="Times New Roman" w:cs="Arial"/>
              </w:rPr>
              <w:t xml:space="preserve"> youth was re-arrested for sexual activity.</w:t>
            </w:r>
          </w:p>
          <w:p w14:paraId="61C00BF3" w14:textId="77777777" w:rsidR="00DC7B24" w:rsidRPr="00487B14" w:rsidRDefault="00DC7B24" w:rsidP="00DC7B24">
            <w:pPr>
              <w:rPr>
                <w:rFonts w:eastAsia="Times New Roman" w:cs="Arial"/>
              </w:rPr>
            </w:pPr>
            <w:r w:rsidRPr="00487B14">
              <w:rPr>
                <w:rFonts w:eastAsia="Times New Roman" w:cs="Arial"/>
              </w:rPr>
              <w:t>100% of youth had a case staffing a minimum of every two months.</w:t>
            </w:r>
          </w:p>
          <w:p w14:paraId="1F97430B" w14:textId="0B9B8BAC" w:rsidR="00DC7B24" w:rsidRPr="00487B14" w:rsidRDefault="00DC7B24" w:rsidP="00DC7B24">
            <w:pPr>
              <w:rPr>
                <w:rFonts w:eastAsia="Times New Roman" w:cs="Arial"/>
              </w:rPr>
            </w:pPr>
            <w:r w:rsidRPr="00487B14">
              <w:rPr>
                <w:rFonts w:eastAsia="Times New Roman" w:cs="Arial"/>
              </w:rPr>
              <w:t xml:space="preserve">100% of youth had updated treatment plans within 30 days of a change in goals, </w:t>
            </w:r>
            <w:r w:rsidR="00F97733" w:rsidRPr="00487B14">
              <w:rPr>
                <w:rFonts w:eastAsia="Times New Roman" w:cs="Arial"/>
              </w:rPr>
              <w:t>objectives,</w:t>
            </w:r>
            <w:r w:rsidRPr="00487B14">
              <w:rPr>
                <w:rFonts w:eastAsia="Times New Roman" w:cs="Arial"/>
              </w:rPr>
              <w:t xml:space="preserve"> or service activities</w:t>
            </w:r>
          </w:p>
          <w:p w14:paraId="08F3C7B4" w14:textId="28594EE5" w:rsidR="00DC7B24" w:rsidRPr="00487B14" w:rsidRDefault="00DC7B24" w:rsidP="00DC7B24">
            <w:pPr>
              <w:rPr>
                <w:rFonts w:eastAsia="Times New Roman" w:cs="Arial"/>
              </w:rPr>
            </w:pPr>
            <w:r w:rsidRPr="00487B14">
              <w:rPr>
                <w:rFonts w:eastAsia="Times New Roman" w:cs="Arial"/>
              </w:rPr>
              <w:t xml:space="preserve">All group and individual treatment sessions and psycho-sexual assessments </w:t>
            </w:r>
            <w:r w:rsidR="00214A90">
              <w:rPr>
                <w:rFonts w:eastAsia="Times New Roman" w:cs="Arial"/>
              </w:rPr>
              <w:t>are to be</w:t>
            </w:r>
            <w:r w:rsidRPr="00487B14">
              <w:rPr>
                <w:rFonts w:eastAsia="Times New Roman" w:cs="Arial"/>
              </w:rPr>
              <w:t xml:space="preserve"> provided in a location that </w:t>
            </w:r>
            <w:r w:rsidR="00214A90">
              <w:rPr>
                <w:rFonts w:eastAsia="Times New Roman" w:cs="Arial"/>
              </w:rPr>
              <w:t>is</w:t>
            </w:r>
            <w:r w:rsidRPr="00487B14">
              <w:rPr>
                <w:rFonts w:eastAsia="Times New Roman" w:cs="Arial"/>
              </w:rPr>
              <w:t xml:space="preserve"> separate from services provided to other clients not receiving services under this contract.  Covid restricted the ability to have group sessions for </w:t>
            </w:r>
            <w:r w:rsidR="00214A90">
              <w:rPr>
                <w:rFonts w:eastAsia="Times New Roman" w:cs="Arial"/>
              </w:rPr>
              <w:t>all FY21.</w:t>
            </w:r>
          </w:p>
          <w:p w14:paraId="56FEAAFB" w14:textId="078F29B9" w:rsidR="00DC7B24" w:rsidRPr="00487B14" w:rsidRDefault="00DC7B24" w:rsidP="00DC7B24">
            <w:pPr>
              <w:rPr>
                <w:rFonts w:eastAsia="Times New Roman" w:cs="Arial"/>
              </w:rPr>
            </w:pPr>
            <w:r w:rsidRPr="00487B14">
              <w:rPr>
                <w:rFonts w:eastAsia="Times New Roman" w:cs="Arial"/>
              </w:rPr>
              <w:t>100% of the time, JCS received monthly reports of youth on Electronic Monitoring.  The contractor provided weekly reports to JCS</w:t>
            </w:r>
            <w:r w:rsidR="00214A90">
              <w:rPr>
                <w:rFonts w:eastAsia="Times New Roman" w:cs="Arial"/>
              </w:rPr>
              <w:t>.  No youth were required to receive electronic monitoring services in FY21</w:t>
            </w:r>
            <w:r w:rsidRPr="00487B14">
              <w:rPr>
                <w:rFonts w:eastAsia="Times New Roman" w:cs="Arial"/>
              </w:rPr>
              <w:t>.</w:t>
            </w:r>
          </w:p>
          <w:p w14:paraId="02F254D3" w14:textId="77777777" w:rsidR="00DC7B24" w:rsidRPr="00487B14" w:rsidRDefault="00DC7B24" w:rsidP="00DC7B24">
            <w:pPr>
              <w:rPr>
                <w:rFonts w:eastAsia="Times New Roman" w:cs="Arial"/>
              </w:rPr>
            </w:pPr>
            <w:r w:rsidRPr="00487B14">
              <w:rPr>
                <w:rFonts w:eastAsia="Times New Roman" w:cs="Arial"/>
              </w:rPr>
              <w:t>100% of all pro-social group activities were supervised and monitored for safety and behavioral progress by the Contractor.</w:t>
            </w:r>
          </w:p>
          <w:p w14:paraId="25ACDCE0" w14:textId="77777777" w:rsidR="00DC7B24" w:rsidRPr="00487B14" w:rsidRDefault="00DC7B24" w:rsidP="00DC7B24">
            <w:pPr>
              <w:rPr>
                <w:rFonts w:eastAsia="Times New Roman" w:cs="Arial"/>
              </w:rPr>
            </w:pPr>
            <w:r w:rsidRPr="00487B14">
              <w:rPr>
                <w:rFonts w:eastAsia="Times New Roman" w:cs="Arial"/>
              </w:rPr>
              <w:t>100% of exiting youth had a discharge summary provided to the JCO and youth which also includes plans and supports for transitioning to adulthood and ongoing recommendations for safety planning.</w:t>
            </w:r>
          </w:p>
          <w:p w14:paraId="6A382E65" w14:textId="368A3AD6" w:rsidR="00DC7B24" w:rsidRPr="0049025B" w:rsidRDefault="00DC7B24" w:rsidP="00DC7B24">
            <w:pPr>
              <w:rPr>
                <w:rFonts w:eastAsia="Times New Roman" w:cs="Arial"/>
                <w:bCs/>
              </w:rPr>
            </w:pPr>
            <w:r w:rsidRPr="00487B14">
              <w:rPr>
                <w:rFonts w:eastAsia="Times New Roman" w:cs="Arial"/>
              </w:rPr>
              <w:t xml:space="preserve">100% of youth (goal is 75%) </w:t>
            </w:r>
            <w:r w:rsidR="00214A90" w:rsidRPr="00487B14">
              <w:rPr>
                <w:rFonts w:eastAsia="Times New Roman" w:cs="Arial"/>
              </w:rPr>
              <w:t>can</w:t>
            </w:r>
            <w:r w:rsidRPr="00487B14">
              <w:rPr>
                <w:rFonts w:eastAsia="Times New Roman" w:cs="Arial"/>
              </w:rPr>
              <w:t xml:space="preserve"> identify a positive, regularly </w:t>
            </w:r>
            <w:r w:rsidR="009C080B" w:rsidRPr="00487B14">
              <w:rPr>
                <w:rFonts w:eastAsia="Times New Roman" w:cs="Arial"/>
              </w:rPr>
              <w:t>involved,</w:t>
            </w:r>
            <w:r w:rsidRPr="00487B14">
              <w:rPr>
                <w:rFonts w:eastAsia="Times New Roman" w:cs="Arial"/>
              </w:rPr>
              <w:t xml:space="preserve"> and informed adult resource, </w:t>
            </w:r>
            <w:r w:rsidR="00214A90" w:rsidRPr="00487B14">
              <w:rPr>
                <w:rFonts w:eastAsia="Times New Roman" w:cs="Arial"/>
              </w:rPr>
              <w:t>beyond their</w:t>
            </w:r>
            <w:r w:rsidRPr="00487B14">
              <w:rPr>
                <w:rFonts w:eastAsia="Times New Roman" w:cs="Arial"/>
              </w:rPr>
              <w:t xml:space="preserve"> immediate family, to support and hold them accountable to positive behavior.</w:t>
            </w:r>
          </w:p>
        </w:tc>
      </w:tr>
      <w:tr w:rsidR="00F7079A" w:rsidRPr="0084586D" w14:paraId="4A53997D" w14:textId="77777777" w:rsidTr="002245E8">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vAlign w:val="center"/>
          </w:tcPr>
          <w:p w14:paraId="4ED1310D" w14:textId="77777777" w:rsidR="00F7079A" w:rsidRPr="001368B2" w:rsidRDefault="00F7079A" w:rsidP="0084586D">
            <w:pPr>
              <w:jc w:val="center"/>
              <w:rPr>
                <w:rFonts w:eastAsia="Times New Roman" w:cs="Arial"/>
              </w:rPr>
            </w:pPr>
          </w:p>
        </w:tc>
      </w:tr>
      <w:tr w:rsidR="009D2F69" w:rsidRPr="0084586D" w14:paraId="39009C69" w14:textId="77777777" w:rsidTr="0084586D">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14:paraId="04341B1E" w14:textId="7CFF5265" w:rsidR="009D2F69" w:rsidRPr="001368B2" w:rsidRDefault="009C6BB6" w:rsidP="0084586D">
            <w:pPr>
              <w:jc w:val="center"/>
              <w:rPr>
                <w:rFonts w:eastAsia="Times New Roman" w:cs="Arial"/>
                <w:b/>
                <w:bCs/>
              </w:rPr>
            </w:pPr>
            <w:r>
              <w:rPr>
                <w:rFonts w:eastAsia="Times New Roman" w:cs="Arial"/>
                <w:b/>
                <w:bCs/>
              </w:rPr>
              <w:t>DCAT5-16-002</w:t>
            </w:r>
          </w:p>
        </w:tc>
        <w:tc>
          <w:tcPr>
            <w:tcW w:w="4520" w:type="dxa"/>
            <w:gridSpan w:val="2"/>
            <w:tcBorders>
              <w:top w:val="single" w:sz="4" w:space="0" w:color="000000"/>
              <w:left w:val="nil"/>
              <w:bottom w:val="single" w:sz="4" w:space="0" w:color="000000"/>
              <w:right w:val="single" w:sz="4" w:space="0" w:color="000000"/>
            </w:tcBorders>
            <w:shd w:val="clear" w:color="auto" w:fill="auto"/>
            <w:vAlign w:val="bottom"/>
          </w:tcPr>
          <w:p w14:paraId="5E01050B" w14:textId="7AB0AE97" w:rsidR="009D2F69" w:rsidRPr="001368B2" w:rsidRDefault="009C080B" w:rsidP="0084586D">
            <w:pPr>
              <w:jc w:val="center"/>
              <w:rPr>
                <w:rFonts w:eastAsia="Times New Roman" w:cs="Arial"/>
                <w:b/>
                <w:bCs/>
              </w:rPr>
            </w:pPr>
            <w:r>
              <w:rPr>
                <w:rFonts w:eastAsia="Times New Roman" w:cs="Arial"/>
                <w:b/>
                <w:bCs/>
              </w:rPr>
              <w:t>Woodward Youth Corp.</w:t>
            </w:r>
          </w:p>
        </w:tc>
        <w:tc>
          <w:tcPr>
            <w:tcW w:w="4240" w:type="dxa"/>
            <w:tcBorders>
              <w:top w:val="nil"/>
              <w:left w:val="nil"/>
              <w:bottom w:val="single" w:sz="4" w:space="0" w:color="000000"/>
              <w:right w:val="single" w:sz="4" w:space="0" w:color="000000"/>
            </w:tcBorders>
            <w:shd w:val="clear" w:color="auto" w:fill="auto"/>
            <w:noWrap/>
            <w:vAlign w:val="bottom"/>
          </w:tcPr>
          <w:p w14:paraId="682B6B35" w14:textId="5FCA59DC" w:rsidR="009D2F69" w:rsidRPr="001368B2" w:rsidRDefault="009C080B" w:rsidP="0084586D">
            <w:pPr>
              <w:jc w:val="center"/>
              <w:rPr>
                <w:rFonts w:eastAsia="Times New Roman" w:cs="Arial"/>
                <w:b/>
                <w:bCs/>
              </w:rPr>
            </w:pPr>
            <w:r>
              <w:rPr>
                <w:rFonts w:eastAsia="Times New Roman" w:cs="Arial"/>
                <w:b/>
                <w:bCs/>
              </w:rPr>
              <w:t>Re-entry and Transitioning Youth Services</w:t>
            </w:r>
          </w:p>
        </w:tc>
        <w:tc>
          <w:tcPr>
            <w:tcW w:w="2740" w:type="dxa"/>
            <w:gridSpan w:val="2"/>
            <w:tcBorders>
              <w:top w:val="single" w:sz="4" w:space="0" w:color="000000"/>
              <w:left w:val="nil"/>
              <w:bottom w:val="single" w:sz="4" w:space="0" w:color="000000"/>
              <w:right w:val="single" w:sz="4" w:space="0" w:color="000000"/>
            </w:tcBorders>
            <w:shd w:val="clear" w:color="auto" w:fill="auto"/>
            <w:vAlign w:val="bottom"/>
          </w:tcPr>
          <w:p w14:paraId="64BCC5E4" w14:textId="76CBC863" w:rsidR="009D2F69" w:rsidRPr="001368B2" w:rsidRDefault="009C080B" w:rsidP="006213D7">
            <w:pPr>
              <w:jc w:val="center"/>
              <w:rPr>
                <w:rFonts w:eastAsia="Times New Roman" w:cs="Arial"/>
                <w:b/>
                <w:bCs/>
              </w:rPr>
            </w:pPr>
            <w:r>
              <w:rPr>
                <w:rFonts w:eastAsia="Times New Roman" w:cs="Arial"/>
                <w:b/>
                <w:bCs/>
              </w:rPr>
              <w:t>$194,998.22</w:t>
            </w:r>
          </w:p>
        </w:tc>
      </w:tr>
      <w:tr w:rsidR="009D2F69" w:rsidRPr="0084586D" w14:paraId="70E2F230" w14:textId="77777777" w:rsidTr="00B521CF">
        <w:trPr>
          <w:trHeight w:val="255"/>
        </w:trPr>
        <w:tc>
          <w:tcPr>
            <w:tcW w:w="13220" w:type="dxa"/>
            <w:gridSpan w:val="6"/>
            <w:tcBorders>
              <w:top w:val="nil"/>
              <w:left w:val="single" w:sz="4" w:space="0" w:color="000000"/>
              <w:bottom w:val="single" w:sz="4" w:space="0" w:color="000000"/>
              <w:right w:val="single" w:sz="4" w:space="0" w:color="000000"/>
            </w:tcBorders>
            <w:shd w:val="clear" w:color="auto" w:fill="auto"/>
            <w:noWrap/>
            <w:vAlign w:val="bottom"/>
          </w:tcPr>
          <w:p w14:paraId="19C66806" w14:textId="0D76A5ED" w:rsidR="009C080B" w:rsidRPr="00487B14" w:rsidRDefault="009C080B" w:rsidP="009C080B">
            <w:pPr>
              <w:rPr>
                <w:rFonts w:eastAsia="Times New Roman" w:cs="Arial"/>
              </w:rPr>
            </w:pPr>
            <w:r w:rsidRPr="00487B14">
              <w:rPr>
                <w:rFonts w:eastAsia="Times New Roman" w:cs="Arial"/>
              </w:rPr>
              <w:t xml:space="preserve">The re-entry program began on July 6, 2006.  The participants in the program have historically been involved in the juvenile justice system and upon discharge from placement, many of them return to their communities without a strong support system in place. The program objective is to keep participants out of the adult system by providing educational, vocational, and social skills needed to transition from childhood to adulthood.  Included in this contract is the provision of YTDMs for transition-to-adulthood planning became an integral part of the services for JCS youth ages 16 ½ and older.  </w:t>
            </w:r>
            <w:r w:rsidR="007276B4">
              <w:rPr>
                <w:rFonts w:eastAsia="Times New Roman" w:cs="Arial"/>
              </w:rPr>
              <w:t>FY21 was the final year of this contract.  JCS determined it was necessary to split out the Youth Transition meetings from the Re-entry services so two procurements took place for these services during FY21 for two new contracts in FY22.</w:t>
            </w:r>
          </w:p>
          <w:p w14:paraId="4C1F894B" w14:textId="09A71130" w:rsidR="006F1456" w:rsidRPr="00DD4367" w:rsidRDefault="009C080B" w:rsidP="009C080B">
            <w:pPr>
              <w:rPr>
                <w:rFonts w:eastAsia="Times New Roman" w:cs="Arial"/>
                <w:bCs/>
              </w:rPr>
            </w:pPr>
            <w:r w:rsidRPr="00487B14">
              <w:rPr>
                <w:rFonts w:eastAsia="Times New Roman" w:cs="Arial"/>
              </w:rPr>
              <w:t>The contract was supported by</w:t>
            </w:r>
            <w:r>
              <w:rPr>
                <w:rFonts w:eastAsia="Times New Roman" w:cs="Arial"/>
              </w:rPr>
              <w:t xml:space="preserve"> </w:t>
            </w:r>
            <w:r w:rsidRPr="00487B14">
              <w:rPr>
                <w:rFonts w:eastAsia="Times New Roman" w:cs="Arial"/>
              </w:rPr>
              <w:t>FY19 State JCS Carry-over funds from the 5/13/19 Chief designation</w:t>
            </w:r>
            <w:r>
              <w:rPr>
                <w:rFonts w:eastAsia="Times New Roman" w:cs="Arial"/>
              </w:rPr>
              <w:t>, carried over from FY20, as well as FY20 State JCS Carry-over funds from the 6/1/2020 Chief designation</w:t>
            </w:r>
            <w:r w:rsidRPr="00487B14">
              <w:rPr>
                <w:rFonts w:eastAsia="Times New Roman" w:cs="Arial"/>
              </w:rPr>
              <w:t>.</w:t>
            </w:r>
          </w:p>
        </w:tc>
      </w:tr>
      <w:tr w:rsidR="009C080B" w:rsidRPr="0084586D" w14:paraId="30740229" w14:textId="77777777" w:rsidTr="009E6D43">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center"/>
          </w:tcPr>
          <w:p w14:paraId="4D720383" w14:textId="77777777" w:rsidR="009C080B" w:rsidRPr="001368B2" w:rsidRDefault="009C080B" w:rsidP="009C080B">
            <w:pPr>
              <w:jc w:val="center"/>
              <w:rPr>
                <w:rFonts w:eastAsia="Times New Roman" w:cs="Arial"/>
                <w:b/>
                <w:bCs/>
              </w:rPr>
            </w:pPr>
            <w:r>
              <w:rPr>
                <w:rFonts w:eastAsia="Times New Roman" w:cs="Arial"/>
                <w:b/>
                <w:bCs/>
              </w:rPr>
              <w:t>Outcomes:</w:t>
            </w:r>
          </w:p>
        </w:tc>
        <w:tc>
          <w:tcPr>
            <w:tcW w:w="11500" w:type="dxa"/>
            <w:gridSpan w:val="5"/>
            <w:tcBorders>
              <w:top w:val="single" w:sz="4" w:space="0" w:color="000000"/>
              <w:left w:val="nil"/>
              <w:bottom w:val="single" w:sz="4" w:space="0" w:color="000000"/>
              <w:right w:val="single" w:sz="4" w:space="0" w:color="000000"/>
            </w:tcBorders>
            <w:shd w:val="clear" w:color="auto" w:fill="auto"/>
            <w:vAlign w:val="center"/>
          </w:tcPr>
          <w:p w14:paraId="0265B055" w14:textId="09C5B264" w:rsidR="009C080B" w:rsidRPr="00487B14" w:rsidRDefault="009C080B" w:rsidP="009C080B">
            <w:pPr>
              <w:rPr>
                <w:rFonts w:eastAsia="Times New Roman" w:cs="Arial"/>
              </w:rPr>
            </w:pPr>
            <w:r w:rsidRPr="00487B14">
              <w:rPr>
                <w:rFonts w:eastAsia="Times New Roman" w:cs="Arial"/>
              </w:rPr>
              <w:t xml:space="preserve">The Contractor served </w:t>
            </w:r>
            <w:r>
              <w:rPr>
                <w:rFonts w:eastAsia="Times New Roman" w:cs="Arial"/>
              </w:rPr>
              <w:t>36</w:t>
            </w:r>
            <w:r w:rsidRPr="00487B14">
              <w:rPr>
                <w:rFonts w:eastAsia="Times New Roman" w:cs="Arial"/>
              </w:rPr>
              <w:t xml:space="preserve"> Re-entry youth total during FY2</w:t>
            </w:r>
            <w:r>
              <w:rPr>
                <w:rFonts w:eastAsia="Times New Roman" w:cs="Arial"/>
              </w:rPr>
              <w:t>1</w:t>
            </w:r>
            <w:r w:rsidRPr="00487B14">
              <w:rPr>
                <w:rFonts w:eastAsia="Times New Roman" w:cs="Arial"/>
              </w:rPr>
              <w:t xml:space="preserve">, compared with </w:t>
            </w:r>
            <w:r>
              <w:rPr>
                <w:rFonts w:eastAsia="Times New Roman" w:cs="Arial"/>
              </w:rPr>
              <w:t xml:space="preserve">22 youth in FY20, </w:t>
            </w:r>
            <w:r w:rsidRPr="00487B14">
              <w:rPr>
                <w:rFonts w:eastAsia="Times New Roman" w:cs="Arial"/>
              </w:rPr>
              <w:t xml:space="preserve">30 youth in FY19, 23 youth during FY18, 90 youth during FY17, 110 youth for FY16, 131 youth in FY15, 133 youth in FY14 and 103 youth in FY13.  Since FY17, YTDM information is split out from the other Re-entry youth services.  There were </w:t>
            </w:r>
            <w:r w:rsidR="007276B4">
              <w:rPr>
                <w:rFonts w:eastAsia="Times New Roman" w:cs="Arial"/>
              </w:rPr>
              <w:t xml:space="preserve">35 first time YTDMS in FY21, 4 follow-up YTDMs all of which were second YTDMs.  Compare to FY20 where there were </w:t>
            </w:r>
            <w:r w:rsidRPr="00487B14">
              <w:rPr>
                <w:rFonts w:eastAsia="Times New Roman" w:cs="Arial"/>
              </w:rPr>
              <w:t>75 first time YTDMs</w:t>
            </w:r>
            <w:r w:rsidR="007276B4">
              <w:rPr>
                <w:rFonts w:eastAsia="Times New Roman" w:cs="Arial"/>
              </w:rPr>
              <w:t xml:space="preserve">, </w:t>
            </w:r>
            <w:r w:rsidRPr="00487B14">
              <w:rPr>
                <w:rFonts w:eastAsia="Times New Roman" w:cs="Arial"/>
              </w:rPr>
              <w:t xml:space="preserve">and 15 follow-up YTDMs, 3 of which were the third YTDM for a youth.  </w:t>
            </w:r>
            <w:r w:rsidR="007276B4">
              <w:rPr>
                <w:rFonts w:eastAsia="Times New Roman" w:cs="Arial"/>
              </w:rPr>
              <w:t xml:space="preserve">Covid impacted all services as in-person meetings were not able to take place.  Also, referrals to the re-entry services </w:t>
            </w:r>
            <w:r w:rsidR="0008150F">
              <w:rPr>
                <w:rFonts w:eastAsia="Times New Roman" w:cs="Arial"/>
              </w:rPr>
              <w:t xml:space="preserve">were waning due to a lack of confidence in the program by JCOs.  </w:t>
            </w:r>
          </w:p>
          <w:p w14:paraId="122A526C" w14:textId="77777777" w:rsidR="009C080B" w:rsidRPr="00487B14" w:rsidRDefault="009C080B" w:rsidP="009C080B">
            <w:pPr>
              <w:rPr>
                <w:rFonts w:eastAsia="Times New Roman" w:cs="Arial"/>
              </w:rPr>
            </w:pPr>
            <w:r w:rsidRPr="00487B14">
              <w:rPr>
                <w:rFonts w:eastAsia="Times New Roman" w:cs="Arial"/>
              </w:rPr>
              <w:t>100% of new referrals had phone contact with contractor staff within 10 business days of discharge from placement (goal is 95%) with a majority being contacted within 3 business days of returning home.</w:t>
            </w:r>
          </w:p>
          <w:p w14:paraId="7CA8ACC9" w14:textId="77777777" w:rsidR="009C080B" w:rsidRPr="00487B14" w:rsidRDefault="009C080B" w:rsidP="009C080B">
            <w:pPr>
              <w:rPr>
                <w:rFonts w:eastAsia="Times New Roman" w:cs="Arial"/>
              </w:rPr>
            </w:pPr>
            <w:r w:rsidRPr="00487B14">
              <w:rPr>
                <w:rFonts w:eastAsia="Times New Roman" w:cs="Arial"/>
              </w:rPr>
              <w:t>100% of youth (goal = 90%) were able to identify a positive adult committed to providing support and guidance.</w:t>
            </w:r>
          </w:p>
          <w:p w14:paraId="6DF98AA9" w14:textId="77777777" w:rsidR="009C080B" w:rsidRPr="00487B14" w:rsidRDefault="009C080B" w:rsidP="009C080B">
            <w:pPr>
              <w:rPr>
                <w:rFonts w:eastAsia="Times New Roman" w:cs="Arial"/>
              </w:rPr>
            </w:pPr>
            <w:r w:rsidRPr="00487B14">
              <w:rPr>
                <w:rFonts w:eastAsia="Times New Roman" w:cs="Arial"/>
              </w:rPr>
              <w:t>100% of youth were contacted by Re-entry staff every 30 days, at a minimum.</w:t>
            </w:r>
          </w:p>
          <w:p w14:paraId="1949681D" w14:textId="77777777" w:rsidR="009C080B" w:rsidRPr="00487B14" w:rsidRDefault="009C080B" w:rsidP="009C080B">
            <w:pPr>
              <w:rPr>
                <w:rFonts w:eastAsia="Times New Roman" w:cs="Arial"/>
              </w:rPr>
            </w:pPr>
            <w:r w:rsidRPr="00487B14">
              <w:rPr>
                <w:rFonts w:eastAsia="Times New Roman" w:cs="Arial"/>
              </w:rPr>
              <w:t>100% of youth received attempted outreach twice per month after their initial 6 months in the program, with the goal being once every 3 months after the first 6 months.  The Re-entry team met weekly to discuss all youth and during that time, staff discuss suggestions for re-engaging youth who have not made contact back in more than 30 days.</w:t>
            </w:r>
          </w:p>
          <w:p w14:paraId="302BD79C" w14:textId="77777777" w:rsidR="009C080B" w:rsidRPr="00487B14" w:rsidRDefault="009C080B" w:rsidP="009C080B">
            <w:pPr>
              <w:rPr>
                <w:rFonts w:eastAsia="Times New Roman" w:cs="Arial"/>
              </w:rPr>
            </w:pPr>
            <w:r w:rsidRPr="00487B14">
              <w:rPr>
                <w:rFonts w:eastAsia="Times New Roman" w:cs="Arial"/>
              </w:rPr>
              <w:t xml:space="preserve">Re-entry staff indicated that they </w:t>
            </w:r>
            <w:r w:rsidRPr="00487B14">
              <w:rPr>
                <w:rFonts w:eastAsia="Times New Roman" w:cs="Arial"/>
                <w:u w:val="single"/>
              </w:rPr>
              <w:t>did not</w:t>
            </w:r>
            <w:r w:rsidRPr="00487B14">
              <w:rPr>
                <w:rFonts w:eastAsia="Times New Roman" w:cs="Arial"/>
              </w:rPr>
              <w:t xml:space="preserve"> assist JCS in completion of referrals, associated document fulfillment and meetings held as part of transition placement planning for those youth assigned to either Independent Living or Residential options.</w:t>
            </w:r>
          </w:p>
          <w:p w14:paraId="1CFB428E" w14:textId="77777777" w:rsidR="009C080B" w:rsidRPr="00487B14" w:rsidRDefault="009C080B" w:rsidP="009C080B">
            <w:pPr>
              <w:rPr>
                <w:rFonts w:eastAsia="Times New Roman" w:cs="Arial"/>
              </w:rPr>
            </w:pPr>
            <w:r w:rsidRPr="00487B14">
              <w:rPr>
                <w:rFonts w:eastAsia="Times New Roman" w:cs="Arial"/>
              </w:rPr>
              <w:t>The contractor worked with JCS and the DHS Transition Specialist to ensure 100% of referred youth completed their Casey Life Skills Assessment (CLSA).</w:t>
            </w:r>
          </w:p>
          <w:p w14:paraId="6E3514FB" w14:textId="77777777" w:rsidR="009C080B" w:rsidRPr="00487B14" w:rsidRDefault="009C080B" w:rsidP="009C080B">
            <w:pPr>
              <w:rPr>
                <w:rFonts w:eastAsia="Times New Roman" w:cs="Arial"/>
              </w:rPr>
            </w:pPr>
            <w:r w:rsidRPr="00487B14">
              <w:rPr>
                <w:rFonts w:eastAsia="Times New Roman" w:cs="Arial"/>
              </w:rPr>
              <w:t xml:space="preserve">Within 6 weeks of the referral, Re-entry worked with 100% of youth to develop a Wraparound Plan on career, education, housing, health and supporting needs and goals.  </w:t>
            </w:r>
          </w:p>
          <w:p w14:paraId="0572C165" w14:textId="0B2E178A" w:rsidR="009C080B" w:rsidRPr="00487B14" w:rsidRDefault="009C080B" w:rsidP="009C080B">
            <w:pPr>
              <w:rPr>
                <w:rFonts w:eastAsia="Times New Roman" w:cs="Arial"/>
              </w:rPr>
            </w:pPr>
            <w:r w:rsidRPr="00487B14">
              <w:rPr>
                <w:rFonts w:eastAsia="Times New Roman" w:cs="Arial"/>
              </w:rPr>
              <w:t>In all FY2</w:t>
            </w:r>
            <w:r w:rsidR="007276B4">
              <w:rPr>
                <w:rFonts w:eastAsia="Times New Roman" w:cs="Arial"/>
              </w:rPr>
              <w:t>1</w:t>
            </w:r>
            <w:r w:rsidRPr="00487B14">
              <w:rPr>
                <w:rFonts w:eastAsia="Times New Roman" w:cs="Arial"/>
              </w:rPr>
              <w:t xml:space="preserve"> quarters, the contractor was able to assist at least 95% of youth to obtain certified copies of their birth certificate and social security cards before turning 18.  </w:t>
            </w:r>
          </w:p>
          <w:p w14:paraId="1E71FBDC" w14:textId="77777777" w:rsidR="009C080B" w:rsidRPr="00487B14" w:rsidRDefault="009C080B" w:rsidP="009C080B">
            <w:pPr>
              <w:rPr>
                <w:rFonts w:eastAsia="Times New Roman" w:cs="Arial"/>
              </w:rPr>
            </w:pPr>
            <w:r w:rsidRPr="00487B14">
              <w:rPr>
                <w:rFonts w:eastAsia="Times New Roman" w:cs="Arial"/>
              </w:rPr>
              <w:t>100% of youth received individualized assistance in obtaining or maintaining medical insurance, enrolling in school, coaching on interview skills and how to present themselves, assistance in moving into safe and secure housing, obtaining car insurance, finding volunteer opportunities, support in navigating the car-buying process, and assistance in transportation to job interviews and looking for employment.</w:t>
            </w:r>
          </w:p>
          <w:p w14:paraId="15D7FB4B" w14:textId="77777777" w:rsidR="009C080B" w:rsidRPr="00487B14" w:rsidRDefault="009C080B" w:rsidP="009C080B">
            <w:pPr>
              <w:rPr>
                <w:rFonts w:eastAsia="Times New Roman" w:cs="Arial"/>
              </w:rPr>
            </w:pPr>
            <w:r w:rsidRPr="00487B14">
              <w:rPr>
                <w:rFonts w:eastAsia="Times New Roman" w:cs="Arial"/>
              </w:rPr>
              <w:t xml:space="preserve">100% of requests by JCOs for information on transition planning guidelines were provided within 5 days of the request (goal = 90%).  </w:t>
            </w:r>
          </w:p>
          <w:p w14:paraId="19D033F5" w14:textId="77777777" w:rsidR="009C080B" w:rsidRPr="00487B14" w:rsidRDefault="009C080B" w:rsidP="009C080B">
            <w:pPr>
              <w:rPr>
                <w:rFonts w:eastAsia="Times New Roman" w:cs="Arial"/>
              </w:rPr>
            </w:pPr>
            <w:r w:rsidRPr="00487B14">
              <w:rPr>
                <w:rFonts w:eastAsia="Times New Roman" w:cs="Arial"/>
              </w:rPr>
              <w:t xml:space="preserve">100% of requests by JCOs for assistance with transition needs were met within 5 business days (goal=90%), such as providing case planning assistance to JCOs that need help with referrals, transition plans and other case items.  The Transition Specialist provided help with writing transition plans for all youth who were scheduled to be approved by the State Transition Review Committee.  Assistance was provided with filling out SAL placement paperwork and with referrals to adult services. </w:t>
            </w:r>
          </w:p>
          <w:p w14:paraId="6365EAF6" w14:textId="77777777" w:rsidR="009C080B" w:rsidRPr="00487B14" w:rsidRDefault="009C080B" w:rsidP="009C080B">
            <w:pPr>
              <w:rPr>
                <w:rFonts w:eastAsia="Times New Roman" w:cs="Arial"/>
              </w:rPr>
            </w:pPr>
            <w:r w:rsidRPr="00487B14">
              <w:rPr>
                <w:rFonts w:eastAsia="Times New Roman" w:cs="Arial"/>
              </w:rPr>
              <w:t>The Transition Specialist ensured that requests for assistance with referrals to Independent Living or Residential options were provided within 3 business days, 100% of the time (goal = 90%).</w:t>
            </w:r>
          </w:p>
          <w:p w14:paraId="57F3B89B" w14:textId="7C9DC1C1" w:rsidR="009C080B" w:rsidRPr="00487B14" w:rsidRDefault="009C080B" w:rsidP="009C080B">
            <w:pPr>
              <w:rPr>
                <w:rFonts w:eastAsia="Times New Roman" w:cs="Arial"/>
              </w:rPr>
            </w:pPr>
            <w:r w:rsidRPr="00487B14">
              <w:rPr>
                <w:rFonts w:eastAsia="Times New Roman" w:cs="Arial"/>
              </w:rPr>
              <w:t xml:space="preserve">The contractor was unable to schedule 95% of the YTDMs within 30 days of the referral.  The Contractor </w:t>
            </w:r>
            <w:r w:rsidR="0008150F">
              <w:rPr>
                <w:rFonts w:eastAsia="Times New Roman" w:cs="Arial"/>
              </w:rPr>
              <w:t>continued to</w:t>
            </w:r>
            <w:r w:rsidRPr="00487B14">
              <w:rPr>
                <w:rFonts w:eastAsia="Times New Roman" w:cs="Arial"/>
              </w:rPr>
              <w:t xml:space="preserve"> not reach out to obtain “exceptions” by the JCS Chief even though they were all due to difficulty scheduling YTDMs for placement youth so their parents could attend. Barriers reported include difficulty coordinating JCO and parent schedules, increased youth truancy, and, of course, Covid restrictions.</w:t>
            </w:r>
            <w:r w:rsidR="0008150F">
              <w:rPr>
                <w:rFonts w:eastAsia="Times New Roman" w:cs="Arial"/>
              </w:rPr>
              <w:t xml:space="preserve">  Decat met with the contractor on this issue but with almost no avail as they did not seek out exceptions in cases where scheduling in 30 days was an issue outside of their organization.  </w:t>
            </w:r>
          </w:p>
          <w:p w14:paraId="3BFDF8F6" w14:textId="77777777" w:rsidR="009C080B" w:rsidRPr="00487B14" w:rsidRDefault="009C080B" w:rsidP="009C080B">
            <w:pPr>
              <w:rPr>
                <w:rFonts w:eastAsia="Times New Roman" w:cs="Arial"/>
              </w:rPr>
            </w:pPr>
            <w:r w:rsidRPr="00487B14">
              <w:rPr>
                <w:rFonts w:eastAsia="Times New Roman" w:cs="Arial"/>
              </w:rPr>
              <w:t>100% of the YTDM Plan Notes were written and submitted to the youth’s team within 7 calendar days from the YTDM meeting.</w:t>
            </w:r>
          </w:p>
          <w:p w14:paraId="770C82B0" w14:textId="77777777" w:rsidR="009C080B" w:rsidRDefault="009C080B" w:rsidP="009C080B">
            <w:pPr>
              <w:rPr>
                <w:rFonts w:eastAsia="Times New Roman" w:cs="Arial"/>
              </w:rPr>
            </w:pPr>
            <w:r w:rsidRPr="00487B14">
              <w:rPr>
                <w:rFonts w:eastAsia="Times New Roman" w:cs="Arial"/>
              </w:rPr>
              <w:t xml:space="preserve">Most of Monthly YTDM reports were submitted to the Polk Decat Coordinator by the end of the month following the month of service, but not all were as reported.  </w:t>
            </w:r>
          </w:p>
          <w:p w14:paraId="2251A001" w14:textId="61D0C547" w:rsidR="0008150F" w:rsidRPr="00A9281C" w:rsidRDefault="0008150F" w:rsidP="009C080B">
            <w:pPr>
              <w:rPr>
                <w:rFonts w:eastAsia="Times New Roman" w:cs="Arial"/>
                <w:bCs/>
              </w:rPr>
            </w:pPr>
            <w:r>
              <w:rPr>
                <w:rFonts w:eastAsia="Times New Roman" w:cs="Arial"/>
                <w:bCs/>
              </w:rPr>
              <w:t xml:space="preserve">Although on paper the measures appear to be met, the </w:t>
            </w:r>
            <w:r w:rsidR="00EC756E">
              <w:rPr>
                <w:rFonts w:eastAsia="Times New Roman" w:cs="Arial"/>
                <w:bCs/>
              </w:rPr>
              <w:t>consensus among JCOs was that the quality of outreach and engagement with re-entry youth was lacking.  Little effort appeared to be made to have conversations with youth on future planning, motivation, self-esteem, and other important aspects impacting re-entry youth.  In addition, virtually no family engagement occurred even those service</w:t>
            </w:r>
            <w:r w:rsidR="00CA57A4">
              <w:rPr>
                <w:rFonts w:eastAsia="Times New Roman" w:cs="Arial"/>
                <w:bCs/>
              </w:rPr>
              <w:t xml:space="preserve">s were included in the deliverables.  </w:t>
            </w:r>
          </w:p>
        </w:tc>
      </w:tr>
      <w:tr w:rsidR="009C080B" w:rsidRPr="0084586D" w14:paraId="6D0197B1" w14:textId="77777777" w:rsidTr="00B521CF">
        <w:trPr>
          <w:trHeight w:val="255"/>
        </w:trPr>
        <w:tc>
          <w:tcPr>
            <w:tcW w:w="13220" w:type="dxa"/>
            <w:gridSpan w:val="6"/>
            <w:tcBorders>
              <w:top w:val="nil"/>
              <w:left w:val="single" w:sz="4" w:space="0" w:color="000000"/>
              <w:bottom w:val="single" w:sz="4" w:space="0" w:color="000000"/>
              <w:right w:val="single" w:sz="4" w:space="0" w:color="000000"/>
            </w:tcBorders>
            <w:shd w:val="clear" w:color="auto" w:fill="D6E3BC"/>
            <w:noWrap/>
            <w:vAlign w:val="bottom"/>
          </w:tcPr>
          <w:p w14:paraId="6D839BEC" w14:textId="77777777" w:rsidR="009C080B" w:rsidRPr="001368B2" w:rsidRDefault="009C080B" w:rsidP="009C080B">
            <w:pPr>
              <w:jc w:val="center"/>
              <w:rPr>
                <w:rFonts w:eastAsia="Times New Roman" w:cs="Arial"/>
                <w:b/>
                <w:bCs/>
              </w:rPr>
            </w:pPr>
          </w:p>
        </w:tc>
      </w:tr>
      <w:tr w:rsidR="009C080B" w:rsidRPr="0084586D" w14:paraId="45AD5CFE" w14:textId="77777777" w:rsidTr="0084586D">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14:paraId="7125598F" w14:textId="4848E195" w:rsidR="009C080B" w:rsidRPr="001368B2" w:rsidRDefault="009C080B" w:rsidP="009C080B">
            <w:pPr>
              <w:jc w:val="center"/>
              <w:rPr>
                <w:rFonts w:eastAsia="Times New Roman" w:cs="Arial"/>
                <w:b/>
                <w:bCs/>
              </w:rPr>
            </w:pPr>
            <w:r>
              <w:rPr>
                <w:rFonts w:eastAsia="Times New Roman" w:cs="Arial"/>
                <w:b/>
                <w:bCs/>
              </w:rPr>
              <w:t>DCAT5-17-052</w:t>
            </w:r>
          </w:p>
        </w:tc>
        <w:tc>
          <w:tcPr>
            <w:tcW w:w="4520" w:type="dxa"/>
            <w:gridSpan w:val="2"/>
            <w:tcBorders>
              <w:top w:val="single" w:sz="4" w:space="0" w:color="000000"/>
              <w:left w:val="nil"/>
              <w:bottom w:val="single" w:sz="4" w:space="0" w:color="000000"/>
              <w:right w:val="single" w:sz="4" w:space="0" w:color="000000"/>
            </w:tcBorders>
            <w:shd w:val="clear" w:color="auto" w:fill="auto"/>
            <w:vAlign w:val="bottom"/>
          </w:tcPr>
          <w:p w14:paraId="40E9B152" w14:textId="162B1EE0" w:rsidR="009C080B" w:rsidRPr="001368B2" w:rsidRDefault="00095903" w:rsidP="009C080B">
            <w:pPr>
              <w:jc w:val="center"/>
              <w:rPr>
                <w:rFonts w:eastAsia="Times New Roman" w:cs="Arial"/>
                <w:b/>
                <w:bCs/>
              </w:rPr>
            </w:pPr>
            <w:r>
              <w:rPr>
                <w:rFonts w:eastAsia="Times New Roman" w:cs="Arial"/>
                <w:b/>
                <w:bCs/>
              </w:rPr>
              <w:t>Polk County Health Services</w:t>
            </w:r>
          </w:p>
        </w:tc>
        <w:tc>
          <w:tcPr>
            <w:tcW w:w="4240" w:type="dxa"/>
            <w:tcBorders>
              <w:top w:val="nil"/>
              <w:left w:val="nil"/>
              <w:bottom w:val="single" w:sz="4" w:space="0" w:color="000000"/>
              <w:right w:val="single" w:sz="4" w:space="0" w:color="000000"/>
            </w:tcBorders>
            <w:shd w:val="clear" w:color="auto" w:fill="auto"/>
            <w:noWrap/>
            <w:vAlign w:val="bottom"/>
          </w:tcPr>
          <w:p w14:paraId="60445FB1" w14:textId="71CA5F79" w:rsidR="009C080B" w:rsidRPr="001368B2" w:rsidRDefault="00095903" w:rsidP="009C080B">
            <w:pPr>
              <w:jc w:val="center"/>
              <w:rPr>
                <w:rFonts w:eastAsia="Times New Roman" w:cs="Arial"/>
                <w:b/>
                <w:bCs/>
              </w:rPr>
            </w:pPr>
            <w:r>
              <w:rPr>
                <w:rFonts w:eastAsia="Times New Roman" w:cs="Arial"/>
                <w:b/>
                <w:bCs/>
              </w:rPr>
              <w:t>Restorative Justice &amp; Cultural Equity Coordination Services*</w:t>
            </w:r>
          </w:p>
        </w:tc>
        <w:tc>
          <w:tcPr>
            <w:tcW w:w="2740" w:type="dxa"/>
            <w:gridSpan w:val="2"/>
            <w:tcBorders>
              <w:top w:val="single" w:sz="4" w:space="0" w:color="000000"/>
              <w:left w:val="nil"/>
              <w:bottom w:val="single" w:sz="4" w:space="0" w:color="000000"/>
              <w:right w:val="single" w:sz="4" w:space="0" w:color="000000"/>
            </w:tcBorders>
            <w:shd w:val="clear" w:color="auto" w:fill="auto"/>
            <w:vAlign w:val="bottom"/>
          </w:tcPr>
          <w:p w14:paraId="3A17FF63" w14:textId="3E3B7690" w:rsidR="009C080B" w:rsidRPr="001368B2" w:rsidRDefault="00095903" w:rsidP="009C080B">
            <w:pPr>
              <w:jc w:val="center"/>
              <w:rPr>
                <w:rFonts w:eastAsia="Times New Roman" w:cs="Arial"/>
                <w:b/>
                <w:bCs/>
              </w:rPr>
            </w:pPr>
            <w:r>
              <w:rPr>
                <w:rFonts w:eastAsia="Times New Roman" w:cs="Arial"/>
                <w:b/>
                <w:bCs/>
              </w:rPr>
              <w:t>$115,968.29</w:t>
            </w:r>
          </w:p>
        </w:tc>
      </w:tr>
      <w:tr w:rsidR="009C080B" w:rsidRPr="0084586D" w14:paraId="43956533" w14:textId="77777777" w:rsidTr="00B521CF">
        <w:trPr>
          <w:trHeight w:val="255"/>
        </w:trPr>
        <w:tc>
          <w:tcPr>
            <w:tcW w:w="13220" w:type="dxa"/>
            <w:gridSpan w:val="6"/>
            <w:tcBorders>
              <w:top w:val="nil"/>
              <w:left w:val="single" w:sz="4" w:space="0" w:color="000000"/>
              <w:bottom w:val="single" w:sz="4" w:space="0" w:color="000000"/>
              <w:right w:val="single" w:sz="4" w:space="0" w:color="000000"/>
            </w:tcBorders>
            <w:shd w:val="clear" w:color="auto" w:fill="auto"/>
            <w:noWrap/>
            <w:vAlign w:val="bottom"/>
          </w:tcPr>
          <w:p w14:paraId="6DDD566C" w14:textId="7FBCD55B" w:rsidR="00095903" w:rsidRPr="00487B14" w:rsidRDefault="00095903" w:rsidP="00095903">
            <w:r w:rsidRPr="00487B14">
              <w:t xml:space="preserve">This Contract provides coordination and program management for Restorative Justice Services for Juvenile Court Services clients in Polk County, including but not limited to: community engagement, victim outreach, training/skill-building, mediation, and other reparative justice acts, </w:t>
            </w:r>
            <w:r w:rsidRPr="00487B14">
              <w:rPr>
                <w:i/>
              </w:rPr>
              <w:t>as well as</w:t>
            </w:r>
            <w:r w:rsidRPr="00487B14">
              <w:t xml:space="preserve"> Cultural Equity Coordination Services for DHS and JCS, including but not limited to building alliances with community and systems leaders to address disparate outcomes for people of color, provide oversight of related training development and implementation for JCS, DHS and the community, and coordination across systems to align trainings, data and communications.</w:t>
            </w:r>
            <w:r w:rsidR="00A81482">
              <w:t xml:space="preserve">  FY21 was the final year for this contract/Intergovernmental Agreement.  A new contract (IGA) was established for these services for FY22.</w:t>
            </w:r>
          </w:p>
          <w:p w14:paraId="6426E7BF" w14:textId="19D07833" w:rsidR="009C080B" w:rsidRPr="0049025B" w:rsidRDefault="00095903" w:rsidP="00095903">
            <w:pPr>
              <w:rPr>
                <w:rFonts w:eastAsia="Times New Roman" w:cs="Arial"/>
                <w:bCs/>
              </w:rPr>
            </w:pPr>
            <w:r w:rsidRPr="00487B14">
              <w:t>This contract was supported by FY2</w:t>
            </w:r>
            <w:r>
              <w:t>1</w:t>
            </w:r>
            <w:r w:rsidRPr="00487B14">
              <w:t xml:space="preserve"> DHS MYFI funds and FY1</w:t>
            </w:r>
            <w:r>
              <w:t>9</w:t>
            </w:r>
            <w:r w:rsidRPr="00487B14">
              <w:t xml:space="preserve"> State JCS Carry-over funds carried over from FY</w:t>
            </w:r>
            <w:r>
              <w:t>20</w:t>
            </w:r>
            <w:r w:rsidRPr="00487B14">
              <w:t xml:space="preserve"> specific to Restorative Justice and/or Initiatives related to disproportionality of minority contact in Polk County from the 5/13/19 Chief designation.</w:t>
            </w:r>
          </w:p>
        </w:tc>
      </w:tr>
      <w:tr w:rsidR="009C080B" w:rsidRPr="0084586D" w14:paraId="634462B1" w14:textId="77777777" w:rsidTr="00FB21E2">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center"/>
          </w:tcPr>
          <w:p w14:paraId="5558350F" w14:textId="77777777" w:rsidR="009C080B" w:rsidRPr="001368B2" w:rsidRDefault="009C080B" w:rsidP="009C080B">
            <w:pPr>
              <w:jc w:val="center"/>
              <w:rPr>
                <w:rFonts w:eastAsia="Times New Roman" w:cs="Arial"/>
                <w:b/>
                <w:bCs/>
              </w:rPr>
            </w:pPr>
            <w:r>
              <w:rPr>
                <w:rFonts w:eastAsia="Times New Roman" w:cs="Arial"/>
                <w:b/>
                <w:bCs/>
              </w:rPr>
              <w:t>Outcomes:</w:t>
            </w:r>
          </w:p>
        </w:tc>
        <w:tc>
          <w:tcPr>
            <w:tcW w:w="11500" w:type="dxa"/>
            <w:gridSpan w:val="5"/>
            <w:tcBorders>
              <w:top w:val="single" w:sz="4" w:space="0" w:color="000000"/>
              <w:left w:val="nil"/>
              <w:bottom w:val="single" w:sz="4" w:space="0" w:color="000000"/>
              <w:right w:val="single" w:sz="4" w:space="0" w:color="000000"/>
            </w:tcBorders>
            <w:shd w:val="clear" w:color="auto" w:fill="auto"/>
            <w:vAlign w:val="bottom"/>
          </w:tcPr>
          <w:p w14:paraId="39201621" w14:textId="4DFC6E6D" w:rsidR="00095903" w:rsidRPr="00487B14" w:rsidRDefault="00095903" w:rsidP="00095903">
            <w:pPr>
              <w:ind w:left="45"/>
              <w:rPr>
                <w:rFonts w:eastAsia="Times New Roman" w:cs="Arial"/>
                <w:bCs/>
              </w:rPr>
            </w:pPr>
            <w:r w:rsidRPr="00487B14">
              <w:rPr>
                <w:rFonts w:eastAsia="Times New Roman" w:cs="Arial"/>
                <w:bCs/>
              </w:rPr>
              <w:t>Diamond Denney has been the RJCE Coordinator since the beginning of March 2018.  Diamond continued to do an excellent job connecting with others from agencies, organizations, municipalities, and the state who were involved in like efforts to find out what they were doing to address equity and to hopefully coordinate our efforts with theirs.</w:t>
            </w:r>
          </w:p>
          <w:p w14:paraId="6E76EBE3" w14:textId="1EFDD1EC" w:rsidR="009C080B" w:rsidRPr="0049025B" w:rsidRDefault="00095903" w:rsidP="00095903">
            <w:pPr>
              <w:contextualSpacing/>
              <w:rPr>
                <w:rFonts w:eastAsia="Times New Roman" w:cs="Arial"/>
                <w:bCs/>
              </w:rPr>
            </w:pPr>
            <w:r w:rsidRPr="00487B14">
              <w:rPr>
                <w:rFonts w:eastAsia="Times New Roman" w:cs="Arial"/>
                <w:bCs/>
              </w:rPr>
              <w:t>Refer to the above “Restorative Justice and Cultural Equity Coordination Special Projects” for details regarding related activities.</w:t>
            </w:r>
          </w:p>
        </w:tc>
      </w:tr>
      <w:tr w:rsidR="009C080B" w:rsidRPr="0084586D" w14:paraId="5E236C4C" w14:textId="77777777" w:rsidTr="00B521CF">
        <w:trPr>
          <w:trHeight w:val="255"/>
        </w:trPr>
        <w:tc>
          <w:tcPr>
            <w:tcW w:w="13220" w:type="dxa"/>
            <w:gridSpan w:val="6"/>
            <w:tcBorders>
              <w:top w:val="nil"/>
              <w:left w:val="single" w:sz="4" w:space="0" w:color="000000"/>
              <w:bottom w:val="single" w:sz="4" w:space="0" w:color="000000"/>
              <w:right w:val="single" w:sz="4" w:space="0" w:color="000000"/>
            </w:tcBorders>
            <w:shd w:val="clear" w:color="auto" w:fill="D6E3BC"/>
            <w:noWrap/>
            <w:vAlign w:val="bottom"/>
          </w:tcPr>
          <w:p w14:paraId="518B0AA0" w14:textId="77777777" w:rsidR="009C080B" w:rsidRPr="001368B2" w:rsidRDefault="009C080B" w:rsidP="009C080B">
            <w:pPr>
              <w:jc w:val="center"/>
              <w:rPr>
                <w:rFonts w:eastAsia="Times New Roman" w:cs="Arial"/>
                <w:b/>
                <w:bCs/>
              </w:rPr>
            </w:pPr>
          </w:p>
        </w:tc>
      </w:tr>
      <w:tr w:rsidR="009C080B" w:rsidRPr="0084586D" w14:paraId="782BD7BD" w14:textId="77777777" w:rsidTr="00C24217">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14:paraId="0FFE8717" w14:textId="5B50BAFE" w:rsidR="009C080B" w:rsidRPr="001368B2" w:rsidRDefault="009C080B" w:rsidP="009C080B">
            <w:pPr>
              <w:jc w:val="center"/>
              <w:rPr>
                <w:rFonts w:eastAsia="Times New Roman" w:cs="Arial"/>
                <w:b/>
                <w:bCs/>
              </w:rPr>
            </w:pPr>
            <w:r>
              <w:rPr>
                <w:rFonts w:eastAsia="Times New Roman" w:cs="Arial"/>
                <w:b/>
                <w:bCs/>
              </w:rPr>
              <w:t>DCAT5-17-120</w:t>
            </w:r>
          </w:p>
        </w:tc>
        <w:tc>
          <w:tcPr>
            <w:tcW w:w="4520" w:type="dxa"/>
            <w:gridSpan w:val="2"/>
            <w:tcBorders>
              <w:top w:val="nil"/>
              <w:left w:val="single" w:sz="4" w:space="0" w:color="000000"/>
              <w:bottom w:val="single" w:sz="4" w:space="0" w:color="000000"/>
              <w:right w:val="single" w:sz="4" w:space="0" w:color="000000"/>
            </w:tcBorders>
            <w:shd w:val="clear" w:color="auto" w:fill="auto"/>
            <w:vAlign w:val="bottom"/>
          </w:tcPr>
          <w:p w14:paraId="32912AEA" w14:textId="5EC274E1" w:rsidR="009C080B" w:rsidRPr="001368B2" w:rsidRDefault="00095903" w:rsidP="009C080B">
            <w:pPr>
              <w:jc w:val="center"/>
              <w:rPr>
                <w:rFonts w:eastAsia="Times New Roman" w:cs="Arial"/>
                <w:b/>
                <w:bCs/>
              </w:rPr>
            </w:pPr>
            <w:r>
              <w:rPr>
                <w:rFonts w:eastAsia="Times New Roman" w:cs="Arial"/>
                <w:b/>
                <w:bCs/>
              </w:rPr>
              <w:t>Des Moines Independent Community School District</w:t>
            </w:r>
          </w:p>
        </w:tc>
        <w:tc>
          <w:tcPr>
            <w:tcW w:w="4240" w:type="dxa"/>
            <w:tcBorders>
              <w:top w:val="nil"/>
              <w:left w:val="single" w:sz="4" w:space="0" w:color="000000"/>
              <w:bottom w:val="single" w:sz="4" w:space="0" w:color="000000"/>
              <w:right w:val="single" w:sz="4" w:space="0" w:color="000000"/>
            </w:tcBorders>
            <w:shd w:val="clear" w:color="auto" w:fill="auto"/>
            <w:vAlign w:val="bottom"/>
          </w:tcPr>
          <w:p w14:paraId="06281745" w14:textId="76647504" w:rsidR="009C080B" w:rsidRPr="001368B2" w:rsidRDefault="00095903" w:rsidP="009C080B">
            <w:pPr>
              <w:jc w:val="center"/>
              <w:rPr>
                <w:rFonts w:eastAsia="Times New Roman" w:cs="Arial"/>
                <w:b/>
                <w:bCs/>
              </w:rPr>
            </w:pPr>
            <w:r>
              <w:rPr>
                <w:rFonts w:eastAsia="Times New Roman" w:cs="Arial"/>
                <w:b/>
                <w:bCs/>
              </w:rPr>
              <w:t>Student Support Services*</w:t>
            </w:r>
          </w:p>
        </w:tc>
        <w:tc>
          <w:tcPr>
            <w:tcW w:w="2740" w:type="dxa"/>
            <w:gridSpan w:val="2"/>
            <w:tcBorders>
              <w:top w:val="nil"/>
              <w:left w:val="single" w:sz="4" w:space="0" w:color="000000"/>
              <w:bottom w:val="single" w:sz="4" w:space="0" w:color="000000"/>
              <w:right w:val="single" w:sz="4" w:space="0" w:color="000000"/>
            </w:tcBorders>
            <w:shd w:val="clear" w:color="auto" w:fill="auto"/>
            <w:vAlign w:val="bottom"/>
          </w:tcPr>
          <w:p w14:paraId="4B1177C0" w14:textId="1EE2AEA9" w:rsidR="009C080B" w:rsidRPr="001368B2" w:rsidRDefault="00365310" w:rsidP="009C080B">
            <w:pPr>
              <w:jc w:val="center"/>
              <w:rPr>
                <w:rFonts w:eastAsia="Times New Roman" w:cs="Arial"/>
                <w:b/>
                <w:bCs/>
              </w:rPr>
            </w:pPr>
            <w:r>
              <w:rPr>
                <w:rFonts w:eastAsia="Times New Roman" w:cs="Arial"/>
                <w:b/>
                <w:bCs/>
              </w:rPr>
              <w:t>$22,689.29</w:t>
            </w:r>
          </w:p>
        </w:tc>
      </w:tr>
      <w:tr w:rsidR="00365310" w:rsidRPr="0084586D" w14:paraId="3BD9F096" w14:textId="77777777" w:rsidTr="00994A3D">
        <w:trPr>
          <w:trHeight w:val="255"/>
        </w:trPr>
        <w:tc>
          <w:tcPr>
            <w:tcW w:w="13220" w:type="dxa"/>
            <w:gridSpan w:val="6"/>
            <w:tcBorders>
              <w:top w:val="nil"/>
              <w:left w:val="single" w:sz="4" w:space="0" w:color="000000"/>
              <w:bottom w:val="single" w:sz="4" w:space="0" w:color="000000"/>
              <w:right w:val="single" w:sz="4" w:space="0" w:color="000000"/>
            </w:tcBorders>
            <w:shd w:val="clear" w:color="auto" w:fill="auto"/>
            <w:noWrap/>
            <w:vAlign w:val="bottom"/>
          </w:tcPr>
          <w:p w14:paraId="3F6CD6CB" w14:textId="5CE5564F" w:rsidR="00365310" w:rsidRPr="00487B14" w:rsidRDefault="00365310" w:rsidP="00365310">
            <w:pPr>
              <w:rPr>
                <w:rFonts w:eastAsia="Times New Roman" w:cs="Arial"/>
                <w:bCs/>
              </w:rPr>
            </w:pPr>
            <w:r w:rsidRPr="00487B14">
              <w:rPr>
                <w:rFonts w:eastAsia="Times New Roman" w:cs="Arial"/>
                <w:bCs/>
              </w:rPr>
              <w:t>The purpose of this Contract is to enable the Agency and Juvenile Court Services in Polk County and the Polk Decategorization Governance Board to collaborate with Des Moines Public Schools on the provision of supportive services to youth of color and immigrant/refugee students that encourage youth in academics and academic advancement, community service learning, improving behavior choices, building confidence, and including outreach to parents, in an effort to prevent or mitigate system-involvement.</w:t>
            </w:r>
            <w:r>
              <w:rPr>
                <w:rFonts w:eastAsia="Times New Roman" w:cs="Arial"/>
                <w:bCs/>
              </w:rPr>
              <w:t xml:space="preserve">  </w:t>
            </w:r>
          </w:p>
          <w:p w14:paraId="45006971" w14:textId="4FC7A5E2" w:rsidR="00365310" w:rsidRPr="001368B2" w:rsidRDefault="00365310" w:rsidP="00365310">
            <w:pPr>
              <w:rPr>
                <w:rFonts w:eastAsia="Times New Roman" w:cs="Arial"/>
              </w:rPr>
            </w:pPr>
            <w:r w:rsidRPr="00487B14">
              <w:rPr>
                <w:rFonts w:eastAsia="Times New Roman" w:cs="Arial"/>
                <w:bCs/>
              </w:rPr>
              <w:t>This contract was supported by FY2</w:t>
            </w:r>
            <w:r>
              <w:rPr>
                <w:rFonts w:eastAsia="Times New Roman" w:cs="Arial"/>
                <w:bCs/>
              </w:rPr>
              <w:t>1</w:t>
            </w:r>
            <w:r w:rsidRPr="00487B14">
              <w:rPr>
                <w:rFonts w:eastAsia="Times New Roman" w:cs="Arial"/>
                <w:bCs/>
              </w:rPr>
              <w:t xml:space="preserve"> MYFI funds.  Although JCS State Carry-over funds were in the contract, they ended up not being used.</w:t>
            </w:r>
          </w:p>
        </w:tc>
      </w:tr>
      <w:tr w:rsidR="00365310" w:rsidRPr="0084586D" w14:paraId="7CF04859" w14:textId="77777777" w:rsidTr="00D25616">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center"/>
          </w:tcPr>
          <w:p w14:paraId="32EF90D8" w14:textId="77777777" w:rsidR="00365310" w:rsidRPr="001368B2" w:rsidRDefault="00365310" w:rsidP="00365310">
            <w:pPr>
              <w:jc w:val="center"/>
              <w:rPr>
                <w:rFonts w:eastAsia="Times New Roman" w:cs="Arial"/>
                <w:b/>
                <w:bCs/>
              </w:rPr>
            </w:pPr>
            <w:r>
              <w:rPr>
                <w:rFonts w:eastAsia="Times New Roman" w:cs="Arial"/>
                <w:b/>
                <w:bCs/>
              </w:rPr>
              <w:t>Outcomes:</w:t>
            </w:r>
          </w:p>
        </w:tc>
        <w:tc>
          <w:tcPr>
            <w:tcW w:w="11500" w:type="dxa"/>
            <w:gridSpan w:val="5"/>
            <w:tcBorders>
              <w:top w:val="nil"/>
              <w:left w:val="single" w:sz="4" w:space="0" w:color="000000"/>
              <w:bottom w:val="single" w:sz="4" w:space="0" w:color="000000"/>
              <w:right w:val="single" w:sz="4" w:space="0" w:color="000000"/>
            </w:tcBorders>
            <w:shd w:val="clear" w:color="auto" w:fill="auto"/>
            <w:vAlign w:val="center"/>
          </w:tcPr>
          <w:p w14:paraId="011C83D1" w14:textId="3C93D9C8" w:rsidR="00365310" w:rsidRPr="00A81482" w:rsidRDefault="000A7F1D" w:rsidP="00365310">
            <w:pPr>
              <w:numPr>
                <w:ilvl w:val="0"/>
                <w:numId w:val="43"/>
              </w:numPr>
              <w:contextualSpacing/>
              <w:rPr>
                <w:rFonts w:eastAsia="Times New Roman" w:cs="Arial"/>
                <w:bCs/>
              </w:rPr>
            </w:pPr>
            <w:r w:rsidRPr="00A81482">
              <w:rPr>
                <w:rFonts w:eastAsia="Times New Roman" w:cs="Arial"/>
                <w:bCs/>
              </w:rPr>
              <w:t>During</w:t>
            </w:r>
            <w:r w:rsidR="00365310" w:rsidRPr="00A81482">
              <w:rPr>
                <w:rFonts w:eastAsia="Times New Roman" w:cs="Arial"/>
                <w:bCs/>
              </w:rPr>
              <w:t xml:space="preserve"> a pandemic DMPS still engaged </w:t>
            </w:r>
            <w:proofErr w:type="gramStart"/>
            <w:r w:rsidR="00365310" w:rsidRPr="00A81482">
              <w:rPr>
                <w:rFonts w:eastAsia="Times New Roman" w:cs="Arial"/>
                <w:bCs/>
              </w:rPr>
              <w:t>a number of</w:t>
            </w:r>
            <w:proofErr w:type="gramEnd"/>
            <w:r w:rsidR="00365310" w:rsidRPr="00A81482">
              <w:rPr>
                <w:rFonts w:eastAsia="Times New Roman" w:cs="Arial"/>
                <w:bCs/>
              </w:rPr>
              <w:t xml:space="preserve"> students in Brother2Brother and Sister4Success. </w:t>
            </w:r>
          </w:p>
          <w:p w14:paraId="3DF9A684" w14:textId="77777777" w:rsidR="00365310" w:rsidRPr="00A81482" w:rsidRDefault="00365310" w:rsidP="00365310">
            <w:pPr>
              <w:numPr>
                <w:ilvl w:val="1"/>
                <w:numId w:val="43"/>
              </w:numPr>
              <w:contextualSpacing/>
              <w:rPr>
                <w:rFonts w:eastAsia="Times New Roman" w:cs="Arial"/>
                <w:bCs/>
              </w:rPr>
            </w:pPr>
            <w:r w:rsidRPr="00A81482">
              <w:rPr>
                <w:rFonts w:eastAsia="Times New Roman" w:cs="Arial"/>
                <w:bCs/>
              </w:rPr>
              <w:t xml:space="preserve">Sisters4Success had 37 girls that qualified for the Term 4 incentive, which meant they had 80% attendance at school, 100% attendance at chapter meetings, and no Fs. </w:t>
            </w:r>
          </w:p>
          <w:p w14:paraId="2D75FBA2" w14:textId="485ACA6A" w:rsidR="00365310" w:rsidRPr="00A81482" w:rsidRDefault="00365310" w:rsidP="00365310">
            <w:pPr>
              <w:numPr>
                <w:ilvl w:val="1"/>
                <w:numId w:val="43"/>
              </w:numPr>
              <w:contextualSpacing/>
              <w:rPr>
                <w:rFonts w:eastAsia="Times New Roman" w:cs="Arial"/>
                <w:bCs/>
              </w:rPr>
            </w:pPr>
            <w:r w:rsidRPr="00A81482">
              <w:rPr>
                <w:rFonts w:eastAsia="Times New Roman" w:cs="Arial"/>
                <w:bCs/>
              </w:rPr>
              <w:t>Sisters4Success had 12 girls that qualified for all four incentive rewards, meaning they had 100% attendance at chapter meetings and no Fs all year long</w:t>
            </w:r>
          </w:p>
          <w:p w14:paraId="22434773" w14:textId="77777777" w:rsidR="00365310" w:rsidRPr="00A81482" w:rsidRDefault="00365310" w:rsidP="00365310">
            <w:pPr>
              <w:numPr>
                <w:ilvl w:val="1"/>
                <w:numId w:val="43"/>
              </w:numPr>
              <w:contextualSpacing/>
              <w:rPr>
                <w:rFonts w:eastAsia="Times New Roman" w:cs="Arial"/>
                <w:bCs/>
              </w:rPr>
            </w:pPr>
            <w:r w:rsidRPr="00A81482">
              <w:rPr>
                <w:rFonts w:eastAsia="Times New Roman" w:cs="Arial"/>
                <w:bCs/>
              </w:rPr>
              <w:t xml:space="preserve">Brother2Brother had 6 students that qualified for all four incentive rewards, meaning they had 100% attendance at chapter meetings and no Fs all year long. </w:t>
            </w:r>
          </w:p>
          <w:p w14:paraId="0A18D934" w14:textId="77777777" w:rsidR="00365310" w:rsidRPr="00A81482" w:rsidRDefault="00365310" w:rsidP="00365310">
            <w:pPr>
              <w:numPr>
                <w:ilvl w:val="1"/>
                <w:numId w:val="43"/>
              </w:numPr>
              <w:contextualSpacing/>
              <w:rPr>
                <w:rFonts w:eastAsia="Times New Roman" w:cs="Arial"/>
                <w:bCs/>
              </w:rPr>
            </w:pPr>
            <w:r w:rsidRPr="00A81482">
              <w:rPr>
                <w:rFonts w:eastAsia="Times New Roman" w:cs="Arial"/>
                <w:bCs/>
              </w:rPr>
              <w:t>Brother2Brother had 17 boys that qualified for the incentive, which meant they had 80% attendance at school, 100% attendance at chapter meetings, and no Fs.</w:t>
            </w:r>
          </w:p>
          <w:p w14:paraId="76514BDF" w14:textId="59DB9C5C" w:rsidR="00365310" w:rsidRPr="00A81482" w:rsidRDefault="00365310" w:rsidP="00365310">
            <w:pPr>
              <w:numPr>
                <w:ilvl w:val="0"/>
                <w:numId w:val="43"/>
              </w:numPr>
              <w:contextualSpacing/>
              <w:rPr>
                <w:rFonts w:eastAsia="Times New Roman" w:cs="Arial"/>
                <w:bCs/>
              </w:rPr>
            </w:pPr>
            <w:r w:rsidRPr="00A81482">
              <w:rPr>
                <w:rFonts w:eastAsia="Times New Roman" w:cs="Arial"/>
                <w:bCs/>
              </w:rPr>
              <w:t xml:space="preserve">DMPS was able to provide pool passes and an IMAX movie to 49 Oakridge students who exhibited good academic performance this school year. </w:t>
            </w:r>
          </w:p>
          <w:p w14:paraId="27D89BC1" w14:textId="684CF296" w:rsidR="00365310" w:rsidRPr="00A81482" w:rsidRDefault="00365310" w:rsidP="00365310">
            <w:pPr>
              <w:numPr>
                <w:ilvl w:val="0"/>
                <w:numId w:val="43"/>
              </w:numPr>
              <w:contextualSpacing/>
              <w:rPr>
                <w:rFonts w:eastAsia="Times New Roman" w:cs="Arial"/>
                <w:bCs/>
              </w:rPr>
            </w:pPr>
            <w:r w:rsidRPr="00A81482">
              <w:rPr>
                <w:rFonts w:eastAsia="Times New Roman" w:cs="Arial"/>
                <w:bCs/>
              </w:rPr>
              <w:t xml:space="preserve">149 middle school and high school students from B2B and S4S were able to participate in an end-of-the-year celebration by going to Adventureland. These students all qualified based on attending 75% or more of their chapter meetings and being in good standing with their chapter. </w:t>
            </w:r>
          </w:p>
          <w:p w14:paraId="79FD8DD0" w14:textId="38BF3E19" w:rsidR="000A7F1D" w:rsidRPr="00A81482" w:rsidRDefault="000A7F1D" w:rsidP="00365310">
            <w:pPr>
              <w:ind w:left="360"/>
              <w:contextualSpacing/>
              <w:rPr>
                <w:rFonts w:eastAsia="Times New Roman" w:cs="Arial"/>
                <w:bCs/>
              </w:rPr>
            </w:pPr>
            <w:r w:rsidRPr="00A81482">
              <w:rPr>
                <w:rFonts w:eastAsia="Times New Roman" w:cs="Arial"/>
                <w:bCs/>
              </w:rPr>
              <w:t>The measure, “80% of B2B student shall demonstrate two or more of the following improvements: Positive progress in grades, reduction of Referrals, reduction of Suspensions, reduction of Absenteeism” was not met due to the school structure being affected by Covid.  According to the Contractor:</w:t>
            </w:r>
          </w:p>
          <w:p w14:paraId="7FD5C7F9" w14:textId="77777777" w:rsidR="000A7F1D" w:rsidRPr="00A81482" w:rsidRDefault="000A7F1D" w:rsidP="000A7F1D">
            <w:pPr>
              <w:numPr>
                <w:ilvl w:val="0"/>
                <w:numId w:val="46"/>
              </w:numPr>
              <w:rPr>
                <w:rFonts w:eastAsia="Times New Roman" w:cs="Arial"/>
                <w:bCs/>
              </w:rPr>
            </w:pPr>
            <w:r w:rsidRPr="00A81482">
              <w:rPr>
                <w:rFonts w:eastAsia="Times New Roman" w:cs="Arial"/>
                <w:bCs/>
              </w:rPr>
              <w:t xml:space="preserve">“All-virtual” learning continues to provide challenges in terms of keeping our students engaged and thriving. </w:t>
            </w:r>
          </w:p>
          <w:p w14:paraId="47658854" w14:textId="77777777" w:rsidR="000A7F1D" w:rsidRPr="00A81482" w:rsidRDefault="000A7F1D" w:rsidP="000A7F1D">
            <w:pPr>
              <w:numPr>
                <w:ilvl w:val="0"/>
                <w:numId w:val="46"/>
              </w:numPr>
              <w:rPr>
                <w:rFonts w:eastAsia="Times New Roman" w:cs="Arial"/>
                <w:bCs/>
              </w:rPr>
            </w:pPr>
            <w:r w:rsidRPr="00A81482">
              <w:rPr>
                <w:rFonts w:eastAsia="Times New Roman" w:cs="Arial"/>
                <w:bCs/>
              </w:rPr>
              <w:t>Behavior referral and suspension data will not be applicable until students are in-person.</w:t>
            </w:r>
          </w:p>
          <w:p w14:paraId="1BBE273E" w14:textId="1D2BD583" w:rsidR="000A7F1D" w:rsidRPr="00A81482" w:rsidRDefault="000A7F1D" w:rsidP="000A7F1D">
            <w:pPr>
              <w:pStyle w:val="ListParagraph"/>
              <w:numPr>
                <w:ilvl w:val="0"/>
                <w:numId w:val="46"/>
              </w:numPr>
              <w:rPr>
                <w:rFonts w:ascii="Calibri" w:eastAsia="Times New Roman" w:hAnsi="Calibri" w:cs="Arial"/>
                <w:bCs/>
                <w:spacing w:val="0"/>
                <w:sz w:val="22"/>
                <w:szCs w:val="22"/>
              </w:rPr>
            </w:pPr>
            <w:r w:rsidRPr="00A81482">
              <w:rPr>
                <w:rFonts w:ascii="Calibri" w:eastAsia="Times New Roman" w:hAnsi="Calibri" w:cs="Arial"/>
                <w:bCs/>
                <w:spacing w:val="0"/>
                <w:sz w:val="22"/>
                <w:szCs w:val="22"/>
              </w:rPr>
              <w:t>A new challenge is the continued transition from different modalities. For example, some students in a class are virtual, while some students in that class are in-person – all while the teacher tries to instruct each group effectively. Furthermore, the change in modalities has been challenging for families to adapt and have clarity on exactly how to support their child in school this year.</w:t>
            </w:r>
          </w:p>
          <w:p w14:paraId="0CE1901A" w14:textId="42D4D509" w:rsidR="00365310" w:rsidRPr="00A81482" w:rsidRDefault="00365310" w:rsidP="00365310">
            <w:pPr>
              <w:ind w:left="360"/>
              <w:contextualSpacing/>
              <w:rPr>
                <w:rFonts w:eastAsia="Times New Roman" w:cs="Arial"/>
                <w:bCs/>
              </w:rPr>
            </w:pPr>
            <w:r w:rsidRPr="00A81482">
              <w:rPr>
                <w:rFonts w:eastAsia="Times New Roman" w:cs="Arial"/>
                <w:bCs/>
              </w:rPr>
              <w:t>100% of families of youth identifies as being at risk of Drop Out or System-Involvement were provided with information on appropriate services to meet their needs through the following strategies:</w:t>
            </w:r>
          </w:p>
          <w:p w14:paraId="56EEBCC8" w14:textId="77777777" w:rsidR="00365310" w:rsidRPr="00A81482" w:rsidRDefault="00365310" w:rsidP="00365310">
            <w:pPr>
              <w:numPr>
                <w:ilvl w:val="0"/>
                <w:numId w:val="45"/>
              </w:numPr>
              <w:rPr>
                <w:rFonts w:eastAsia="Times New Roman" w:cs="Arial"/>
                <w:bCs/>
              </w:rPr>
            </w:pPr>
            <w:r w:rsidRPr="00A81482">
              <w:rPr>
                <w:rFonts w:eastAsia="Times New Roman" w:cs="Arial"/>
                <w:bCs/>
              </w:rPr>
              <w:t xml:space="preserve">When going to the DMPS website it asks if a student or family needs support ensuring that we are proactive in helping provide needed services. </w:t>
            </w:r>
          </w:p>
          <w:p w14:paraId="1FCD1AC0" w14:textId="77777777" w:rsidR="00365310" w:rsidRPr="00A81482" w:rsidRDefault="00365310" w:rsidP="00365310">
            <w:pPr>
              <w:numPr>
                <w:ilvl w:val="0"/>
                <w:numId w:val="45"/>
              </w:numPr>
              <w:rPr>
                <w:rFonts w:eastAsia="Times New Roman" w:cs="Arial"/>
                <w:bCs/>
              </w:rPr>
            </w:pPr>
            <w:r w:rsidRPr="00A81482">
              <w:rPr>
                <w:rFonts w:eastAsia="Times New Roman" w:cs="Arial"/>
                <w:bCs/>
              </w:rPr>
              <w:t xml:space="preserve">When registering their student for B2B and S4S all parents signed off on receiving information about community resources and services. Weekly e-mails are sent. </w:t>
            </w:r>
          </w:p>
          <w:p w14:paraId="74790F9A" w14:textId="5ABC04D7" w:rsidR="00365310" w:rsidRPr="00A81482" w:rsidRDefault="00365310" w:rsidP="00365310">
            <w:pPr>
              <w:pStyle w:val="ListParagraph"/>
              <w:numPr>
                <w:ilvl w:val="0"/>
                <w:numId w:val="45"/>
              </w:numPr>
              <w:rPr>
                <w:rFonts w:ascii="Calibri" w:eastAsia="Times New Roman" w:hAnsi="Calibri" w:cs="Arial"/>
                <w:bCs/>
                <w:spacing w:val="0"/>
                <w:sz w:val="22"/>
                <w:szCs w:val="22"/>
              </w:rPr>
            </w:pPr>
            <w:r w:rsidRPr="00A81482">
              <w:rPr>
                <w:rFonts w:ascii="Calibri" w:eastAsia="Times New Roman" w:hAnsi="Calibri" w:cs="Arial"/>
                <w:bCs/>
                <w:spacing w:val="0"/>
                <w:sz w:val="22"/>
                <w:szCs w:val="22"/>
              </w:rPr>
              <w:t>Our sponsors provide community resources and information weekly and hold monthly meetings with their students to provide support and information.</w:t>
            </w:r>
          </w:p>
          <w:p w14:paraId="6B034BD1" w14:textId="4461E94C" w:rsidR="00365310" w:rsidRPr="00A81482" w:rsidRDefault="00365310" w:rsidP="00365310">
            <w:pPr>
              <w:ind w:left="360"/>
              <w:contextualSpacing/>
              <w:rPr>
                <w:rFonts w:eastAsia="Times New Roman" w:cs="Arial"/>
                <w:bCs/>
              </w:rPr>
            </w:pPr>
            <w:r w:rsidRPr="00A81482">
              <w:rPr>
                <w:rFonts w:eastAsia="Times New Roman" w:cs="Arial"/>
                <w:bCs/>
              </w:rPr>
              <w:t>Parents/caregivers for participating youth DMPS identified as at-risk reported a better understanding of how they can be more involved in their student’s academics as well as services available to them in the community 100% of the time through the following strategies:</w:t>
            </w:r>
          </w:p>
          <w:p w14:paraId="3EDC6417" w14:textId="77777777" w:rsidR="00365310" w:rsidRPr="00A81482" w:rsidRDefault="00365310" w:rsidP="00365310">
            <w:pPr>
              <w:numPr>
                <w:ilvl w:val="0"/>
                <w:numId w:val="44"/>
              </w:numPr>
              <w:rPr>
                <w:rFonts w:eastAsia="Times New Roman" w:cs="Arial"/>
                <w:bCs/>
              </w:rPr>
            </w:pPr>
            <w:r w:rsidRPr="00A81482">
              <w:rPr>
                <w:rFonts w:eastAsia="Times New Roman" w:cs="Arial"/>
                <w:bCs/>
              </w:rPr>
              <w:t>Community support information has been given to each participant.</w:t>
            </w:r>
          </w:p>
          <w:p w14:paraId="27F8AD89" w14:textId="77777777" w:rsidR="00365310" w:rsidRPr="00A81482" w:rsidRDefault="00365310" w:rsidP="00365310">
            <w:pPr>
              <w:numPr>
                <w:ilvl w:val="0"/>
                <w:numId w:val="44"/>
              </w:numPr>
              <w:rPr>
                <w:rFonts w:eastAsia="Times New Roman" w:cs="Arial"/>
                <w:bCs/>
              </w:rPr>
            </w:pPr>
            <w:r w:rsidRPr="00A81482">
              <w:rPr>
                <w:rFonts w:eastAsia="Times New Roman" w:cs="Arial"/>
                <w:bCs/>
              </w:rPr>
              <w:t xml:space="preserve">Academic support resources have been communicated using DMPS website, </w:t>
            </w:r>
            <w:proofErr w:type="spellStart"/>
            <w:r w:rsidRPr="00A81482">
              <w:rPr>
                <w:rFonts w:eastAsia="Times New Roman" w:cs="Arial"/>
                <w:bCs/>
              </w:rPr>
              <w:t>SchoolCnxt</w:t>
            </w:r>
            <w:proofErr w:type="spellEnd"/>
            <w:r w:rsidRPr="00A81482">
              <w:rPr>
                <w:rFonts w:eastAsia="Times New Roman" w:cs="Arial"/>
                <w:bCs/>
              </w:rPr>
              <w:t>, and Infinite Campus messenger.</w:t>
            </w:r>
          </w:p>
          <w:p w14:paraId="0A2618D2" w14:textId="77777777" w:rsidR="00365310" w:rsidRPr="00A81482" w:rsidRDefault="00365310" w:rsidP="00365310">
            <w:pPr>
              <w:numPr>
                <w:ilvl w:val="0"/>
                <w:numId w:val="44"/>
              </w:numPr>
              <w:rPr>
                <w:rFonts w:eastAsia="Times New Roman" w:cs="Arial"/>
                <w:bCs/>
              </w:rPr>
            </w:pPr>
            <w:r w:rsidRPr="00A81482">
              <w:rPr>
                <w:rFonts w:eastAsia="Times New Roman" w:cs="Arial"/>
                <w:bCs/>
              </w:rPr>
              <w:t>Information continues to be shared at monthly All Points Academy, Brother2Brother, and Sister4Success Meetings.</w:t>
            </w:r>
          </w:p>
          <w:p w14:paraId="6B19EC63" w14:textId="716BCEEB" w:rsidR="00365310" w:rsidRPr="00A81482" w:rsidRDefault="00365310" w:rsidP="00365310">
            <w:pPr>
              <w:pStyle w:val="ListParagraph"/>
              <w:numPr>
                <w:ilvl w:val="0"/>
                <w:numId w:val="44"/>
              </w:numPr>
              <w:rPr>
                <w:rFonts w:ascii="Calibri" w:eastAsia="Times New Roman" w:hAnsi="Calibri" w:cs="Arial"/>
                <w:bCs/>
                <w:spacing w:val="0"/>
                <w:sz w:val="22"/>
                <w:szCs w:val="22"/>
              </w:rPr>
            </w:pPr>
            <w:r w:rsidRPr="00A81482">
              <w:rPr>
                <w:rFonts w:ascii="Calibri" w:eastAsia="Times New Roman" w:hAnsi="Calibri" w:cs="Arial"/>
                <w:bCs/>
                <w:spacing w:val="0"/>
                <w:sz w:val="22"/>
                <w:szCs w:val="22"/>
              </w:rPr>
              <w:t>Oakridge provides information weekly on resources available to their children</w:t>
            </w:r>
          </w:p>
          <w:p w14:paraId="2B948CF4" w14:textId="6C77CBFE" w:rsidR="00365310" w:rsidRPr="00A81482" w:rsidRDefault="00365310" w:rsidP="00365310">
            <w:pPr>
              <w:rPr>
                <w:rFonts w:eastAsia="Times New Roman" w:cs="Arial"/>
                <w:bCs/>
              </w:rPr>
            </w:pPr>
          </w:p>
        </w:tc>
      </w:tr>
      <w:tr w:rsidR="00365310" w:rsidRPr="0084586D" w14:paraId="142A09CB" w14:textId="77777777" w:rsidTr="0020720E">
        <w:trPr>
          <w:trHeight w:val="255"/>
        </w:trPr>
        <w:tc>
          <w:tcPr>
            <w:tcW w:w="13220" w:type="dxa"/>
            <w:gridSpan w:val="6"/>
            <w:tcBorders>
              <w:top w:val="nil"/>
              <w:left w:val="single" w:sz="4" w:space="0" w:color="000000"/>
              <w:bottom w:val="single" w:sz="4" w:space="0" w:color="000000"/>
              <w:right w:val="single" w:sz="4" w:space="0" w:color="000000"/>
            </w:tcBorders>
            <w:shd w:val="clear" w:color="auto" w:fill="D6E3BC" w:themeFill="accent3" w:themeFillTint="66"/>
            <w:noWrap/>
            <w:vAlign w:val="bottom"/>
          </w:tcPr>
          <w:p w14:paraId="29148B20" w14:textId="77777777" w:rsidR="00365310" w:rsidRPr="001368B2" w:rsidRDefault="00365310" w:rsidP="00365310">
            <w:pPr>
              <w:jc w:val="center"/>
              <w:rPr>
                <w:rFonts w:eastAsia="Times New Roman" w:cs="Arial"/>
                <w:b/>
                <w:bCs/>
              </w:rPr>
            </w:pPr>
          </w:p>
        </w:tc>
      </w:tr>
      <w:tr w:rsidR="00365310" w:rsidRPr="0084586D" w14:paraId="4CD4107B" w14:textId="77777777" w:rsidTr="00C24217">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14:paraId="2BC668F2" w14:textId="4CB0E43B" w:rsidR="00365310" w:rsidRPr="001368B2" w:rsidRDefault="00365310" w:rsidP="00365310">
            <w:pPr>
              <w:jc w:val="center"/>
              <w:rPr>
                <w:rFonts w:eastAsia="Times New Roman" w:cs="Arial"/>
                <w:b/>
                <w:bCs/>
              </w:rPr>
            </w:pPr>
            <w:r>
              <w:rPr>
                <w:rFonts w:eastAsia="Times New Roman" w:cs="Arial"/>
                <w:b/>
                <w:bCs/>
              </w:rPr>
              <w:t>DCAT5-18-001</w:t>
            </w:r>
          </w:p>
        </w:tc>
        <w:tc>
          <w:tcPr>
            <w:tcW w:w="4520" w:type="dxa"/>
            <w:gridSpan w:val="2"/>
            <w:tcBorders>
              <w:top w:val="nil"/>
              <w:left w:val="single" w:sz="4" w:space="0" w:color="000000"/>
              <w:bottom w:val="single" w:sz="4" w:space="0" w:color="000000"/>
              <w:right w:val="single" w:sz="4" w:space="0" w:color="000000"/>
            </w:tcBorders>
            <w:shd w:val="clear" w:color="auto" w:fill="auto"/>
            <w:vAlign w:val="bottom"/>
          </w:tcPr>
          <w:p w14:paraId="75B4C83A" w14:textId="48CBD0CF" w:rsidR="00365310" w:rsidRPr="001368B2" w:rsidRDefault="003B7C4D" w:rsidP="00365310">
            <w:pPr>
              <w:jc w:val="center"/>
              <w:rPr>
                <w:rFonts w:eastAsia="Times New Roman" w:cs="Arial"/>
                <w:b/>
                <w:bCs/>
              </w:rPr>
            </w:pPr>
            <w:r>
              <w:rPr>
                <w:rFonts w:eastAsia="Times New Roman" w:cs="Arial"/>
                <w:b/>
                <w:bCs/>
              </w:rPr>
              <w:t>Orchard Place</w:t>
            </w:r>
          </w:p>
        </w:tc>
        <w:tc>
          <w:tcPr>
            <w:tcW w:w="4240" w:type="dxa"/>
            <w:tcBorders>
              <w:top w:val="nil"/>
              <w:left w:val="single" w:sz="4" w:space="0" w:color="000000"/>
              <w:bottom w:val="single" w:sz="4" w:space="0" w:color="000000"/>
              <w:right w:val="single" w:sz="4" w:space="0" w:color="000000"/>
            </w:tcBorders>
            <w:shd w:val="clear" w:color="auto" w:fill="auto"/>
            <w:vAlign w:val="bottom"/>
          </w:tcPr>
          <w:p w14:paraId="337261BE" w14:textId="77676457" w:rsidR="00365310" w:rsidRPr="001368B2" w:rsidRDefault="003B7C4D" w:rsidP="00365310">
            <w:pPr>
              <w:jc w:val="center"/>
              <w:rPr>
                <w:rFonts w:eastAsia="Times New Roman" w:cs="Arial"/>
                <w:b/>
                <w:bCs/>
              </w:rPr>
            </w:pPr>
            <w:r>
              <w:rPr>
                <w:rFonts w:eastAsia="Times New Roman" w:cs="Arial"/>
                <w:b/>
                <w:bCs/>
              </w:rPr>
              <w:t>Early Services Program</w:t>
            </w:r>
          </w:p>
        </w:tc>
        <w:tc>
          <w:tcPr>
            <w:tcW w:w="2740" w:type="dxa"/>
            <w:gridSpan w:val="2"/>
            <w:tcBorders>
              <w:top w:val="nil"/>
              <w:left w:val="single" w:sz="4" w:space="0" w:color="000000"/>
              <w:bottom w:val="single" w:sz="4" w:space="0" w:color="000000"/>
              <w:right w:val="single" w:sz="4" w:space="0" w:color="000000"/>
            </w:tcBorders>
            <w:shd w:val="clear" w:color="auto" w:fill="auto"/>
            <w:vAlign w:val="bottom"/>
          </w:tcPr>
          <w:p w14:paraId="461C757D" w14:textId="2B736D42" w:rsidR="00365310" w:rsidRPr="001368B2" w:rsidRDefault="003B7C4D" w:rsidP="00365310">
            <w:pPr>
              <w:jc w:val="center"/>
              <w:rPr>
                <w:rFonts w:eastAsia="Times New Roman" w:cs="Arial"/>
                <w:b/>
                <w:bCs/>
              </w:rPr>
            </w:pPr>
            <w:r>
              <w:rPr>
                <w:rFonts w:eastAsia="Times New Roman" w:cs="Arial"/>
                <w:b/>
                <w:bCs/>
              </w:rPr>
              <w:t>$86,368.12</w:t>
            </w:r>
          </w:p>
        </w:tc>
      </w:tr>
      <w:tr w:rsidR="00365310" w:rsidRPr="0084586D" w14:paraId="607F8B3C" w14:textId="77777777" w:rsidTr="00C24217">
        <w:trPr>
          <w:trHeight w:val="255"/>
        </w:trPr>
        <w:tc>
          <w:tcPr>
            <w:tcW w:w="13220" w:type="dxa"/>
            <w:gridSpan w:val="6"/>
            <w:tcBorders>
              <w:top w:val="nil"/>
              <w:left w:val="single" w:sz="4" w:space="0" w:color="000000"/>
              <w:bottom w:val="single" w:sz="4" w:space="0" w:color="000000"/>
              <w:right w:val="single" w:sz="4" w:space="0" w:color="000000"/>
            </w:tcBorders>
            <w:shd w:val="clear" w:color="auto" w:fill="auto"/>
            <w:noWrap/>
            <w:vAlign w:val="bottom"/>
          </w:tcPr>
          <w:p w14:paraId="431A48C4" w14:textId="77777777" w:rsidR="003B7C4D" w:rsidRPr="00487B14" w:rsidRDefault="003B7C4D" w:rsidP="003B7C4D">
            <w:pPr>
              <w:rPr>
                <w:rFonts w:eastAsia="Times New Roman" w:cs="Arial"/>
              </w:rPr>
            </w:pPr>
            <w:r w:rsidRPr="00487B14">
              <w:rPr>
                <w:rFonts w:eastAsia="Times New Roman" w:cs="Arial"/>
              </w:rPr>
              <w:t xml:space="preserve">The Contractor provides Early Services Programming (ESP) to young offenders ages 12 and under that deliver wraparound services addressing issues that led to early system involvement and prevent recidivism.  The Contractor provides culturally and linguistically appropriate early intervention and prevention (ESP) case management to early offenders referred by Juvenile Court Services.  It was determined that children under the age of 12 have the highest risk to re-offend in the future; however, their age and needs did not commensurate with the criteria for formal adjudication by the Juvenile Justice system or the Iowa DHS.  This informal status makes them ineligible for some services that could prevent them from re-offending. The ESP Project was initiated to provide individualized casework services and family services for the more intense cases, incorporating a parent-child group component and creating a connection with area schools to help meet the child’s overall needs. The case management includes the involvement of a school liaison since much of the acting out behavior manifests itself at school.  </w:t>
            </w:r>
          </w:p>
          <w:p w14:paraId="6B596B8A" w14:textId="051D96CF" w:rsidR="00365310" w:rsidRPr="00015F0A" w:rsidRDefault="003B7C4D" w:rsidP="003B7C4D">
            <w:pPr>
              <w:pStyle w:val="NoSpacing"/>
              <w:jc w:val="left"/>
              <w:rPr>
                <w:rFonts w:ascii="Calibri" w:hAnsi="Calibri" w:cs="Arial"/>
              </w:rPr>
            </w:pPr>
            <w:r w:rsidRPr="00487B14">
              <w:rPr>
                <w:rFonts w:ascii="Calibri" w:hAnsi="Calibri" w:cs="Arial"/>
              </w:rPr>
              <w:t xml:space="preserve">The contract was supported by </w:t>
            </w:r>
            <w:r w:rsidRPr="00487B14">
              <w:rPr>
                <w:rFonts w:ascii="Calibri" w:eastAsia="Calibri" w:hAnsi="Calibri"/>
              </w:rPr>
              <w:t>FY19 State JCS Carry-over funds from the 5/13/19 Chief Designation for Early Services Program.</w:t>
            </w:r>
          </w:p>
        </w:tc>
      </w:tr>
      <w:tr w:rsidR="00365310" w:rsidRPr="0084586D" w14:paraId="671D2C9A" w14:textId="77777777" w:rsidTr="00E85812">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center"/>
          </w:tcPr>
          <w:p w14:paraId="180D719D" w14:textId="77777777" w:rsidR="00365310" w:rsidRPr="001368B2" w:rsidRDefault="00365310" w:rsidP="00365310">
            <w:pPr>
              <w:jc w:val="center"/>
              <w:rPr>
                <w:rFonts w:eastAsia="Times New Roman" w:cs="Arial"/>
                <w:b/>
                <w:bCs/>
              </w:rPr>
            </w:pPr>
            <w:r>
              <w:rPr>
                <w:rFonts w:eastAsia="Times New Roman" w:cs="Arial"/>
                <w:b/>
                <w:bCs/>
              </w:rPr>
              <w:t>Outcomes:</w:t>
            </w:r>
          </w:p>
        </w:tc>
        <w:tc>
          <w:tcPr>
            <w:tcW w:w="11500" w:type="dxa"/>
            <w:gridSpan w:val="5"/>
            <w:tcBorders>
              <w:top w:val="nil"/>
              <w:left w:val="single" w:sz="4" w:space="0" w:color="000000"/>
              <w:bottom w:val="single" w:sz="4" w:space="0" w:color="000000"/>
              <w:right w:val="single" w:sz="4" w:space="0" w:color="000000"/>
            </w:tcBorders>
            <w:shd w:val="clear" w:color="auto" w:fill="auto"/>
            <w:vAlign w:val="bottom"/>
          </w:tcPr>
          <w:p w14:paraId="3E769A7D" w14:textId="3FBEB461" w:rsidR="00FB20B5" w:rsidRPr="00487B14" w:rsidRDefault="00FB20B5" w:rsidP="00FB20B5">
            <w:pPr>
              <w:rPr>
                <w:rFonts w:eastAsia="Times New Roman" w:cs="Arial"/>
              </w:rPr>
            </w:pPr>
            <w:r>
              <w:rPr>
                <w:rFonts w:eastAsia="Times New Roman" w:cs="Arial"/>
              </w:rPr>
              <w:t xml:space="preserve">Covid significantly impacted the referrals for ESP services in FY21.  Only 42 youth were served under this contract with 30 of them being new in FY21.  Compare this to </w:t>
            </w:r>
            <w:r w:rsidRPr="00487B14">
              <w:rPr>
                <w:rFonts w:eastAsia="Times New Roman" w:cs="Arial"/>
              </w:rPr>
              <w:t>109 youth served in FY20</w:t>
            </w:r>
            <w:r>
              <w:rPr>
                <w:rFonts w:eastAsia="Times New Roman" w:cs="Arial"/>
              </w:rPr>
              <w:t>,</w:t>
            </w:r>
            <w:r w:rsidRPr="00487B14">
              <w:rPr>
                <w:rFonts w:eastAsia="Times New Roman" w:cs="Arial"/>
              </w:rPr>
              <w:t xml:space="preserve"> 105 youth served in FY19, 123 youth served in FY18, 73 young offenders served in FY17, 61 in FY16, 75 in FY15 and 84 in FY14, under the prior contract.</w:t>
            </w:r>
          </w:p>
          <w:p w14:paraId="671189A5" w14:textId="74F604A1" w:rsidR="00FB20B5" w:rsidRPr="00487B14" w:rsidRDefault="00FB20B5" w:rsidP="00FB20B5">
            <w:pPr>
              <w:rPr>
                <w:rFonts w:eastAsia="Times New Roman" w:cs="Arial"/>
              </w:rPr>
            </w:pPr>
            <w:r>
              <w:rPr>
                <w:rFonts w:eastAsia="Times New Roman" w:cs="Arial"/>
              </w:rPr>
              <w:t>A</w:t>
            </w:r>
            <w:r w:rsidRPr="00487B14">
              <w:rPr>
                <w:rFonts w:eastAsia="Times New Roman" w:cs="Arial"/>
              </w:rPr>
              <w:t xml:space="preserve">ll youth referred to ESP services by JCS were served.  </w:t>
            </w:r>
          </w:p>
          <w:p w14:paraId="26DA6FC9" w14:textId="77777777" w:rsidR="00FB20B5" w:rsidRPr="00487B14" w:rsidRDefault="00FB20B5" w:rsidP="00FB20B5">
            <w:pPr>
              <w:rPr>
                <w:rFonts w:eastAsia="Times New Roman" w:cs="Arial"/>
              </w:rPr>
            </w:pPr>
            <w:r w:rsidRPr="00487B14">
              <w:rPr>
                <w:rFonts w:eastAsia="Times New Roman" w:cs="Arial"/>
              </w:rPr>
              <w:t>100% of Case Management plans were delivered to the appropriate JCS staff within 30 days of referral.</w:t>
            </w:r>
          </w:p>
          <w:p w14:paraId="24FF3AA1" w14:textId="7FAEC3DD" w:rsidR="00FB20B5" w:rsidRPr="00487B14" w:rsidRDefault="00FB20B5" w:rsidP="00FB20B5">
            <w:pPr>
              <w:rPr>
                <w:rFonts w:eastAsia="Times New Roman" w:cs="Arial"/>
              </w:rPr>
            </w:pPr>
            <w:r w:rsidRPr="00487B14">
              <w:rPr>
                <w:rFonts w:eastAsia="Times New Roman" w:cs="Arial"/>
              </w:rPr>
              <w:t>9</w:t>
            </w:r>
            <w:r>
              <w:rPr>
                <w:rFonts w:eastAsia="Times New Roman" w:cs="Arial"/>
              </w:rPr>
              <w:t>8</w:t>
            </w:r>
            <w:r w:rsidRPr="00487B14">
              <w:rPr>
                <w:rFonts w:eastAsia="Times New Roman" w:cs="Arial"/>
              </w:rPr>
              <w:t>% of ESP youth discharged completed their Informal Adjustment Agreements (IAA) successfully (goal=90%).</w:t>
            </w:r>
          </w:p>
          <w:p w14:paraId="6E78E656" w14:textId="1AAD1CA6" w:rsidR="00FB20B5" w:rsidRPr="00487B14" w:rsidRDefault="00FB20B5" w:rsidP="00FB20B5">
            <w:pPr>
              <w:rPr>
                <w:rFonts w:eastAsia="Times New Roman" w:cs="Arial"/>
              </w:rPr>
            </w:pPr>
            <w:r w:rsidRPr="00487B14">
              <w:rPr>
                <w:rFonts w:eastAsia="Times New Roman" w:cs="Arial"/>
              </w:rPr>
              <w:t>9</w:t>
            </w:r>
            <w:r w:rsidR="00C92427">
              <w:rPr>
                <w:rFonts w:eastAsia="Times New Roman" w:cs="Arial"/>
              </w:rPr>
              <w:t>2</w:t>
            </w:r>
            <w:r w:rsidRPr="00487B14">
              <w:rPr>
                <w:rFonts w:eastAsia="Times New Roman" w:cs="Arial"/>
              </w:rPr>
              <w:t>% of participating youth did not commit a delinquent act during service delivery (goal=90%)</w:t>
            </w:r>
          </w:p>
          <w:p w14:paraId="2F2965C2" w14:textId="77777777" w:rsidR="00FB20B5" w:rsidRPr="00487B14" w:rsidRDefault="00FB20B5" w:rsidP="00FB20B5">
            <w:pPr>
              <w:rPr>
                <w:rFonts w:eastAsia="Times New Roman" w:cs="Arial"/>
              </w:rPr>
            </w:pPr>
            <w:r w:rsidRPr="00487B14">
              <w:rPr>
                <w:rFonts w:eastAsia="Times New Roman" w:cs="Arial"/>
              </w:rPr>
              <w:t>Contractor staff attended 100% of bi-weekly service team meetings</w:t>
            </w:r>
          </w:p>
          <w:p w14:paraId="62318855" w14:textId="73869273" w:rsidR="00FB20B5" w:rsidRPr="00487B14" w:rsidRDefault="00C92427" w:rsidP="00FB20B5">
            <w:pPr>
              <w:rPr>
                <w:rFonts w:eastAsia="Times New Roman" w:cs="Arial"/>
              </w:rPr>
            </w:pPr>
            <w:r>
              <w:rPr>
                <w:rFonts w:eastAsia="Times New Roman" w:cs="Arial"/>
              </w:rPr>
              <w:t>78</w:t>
            </w:r>
            <w:r w:rsidR="00FB20B5" w:rsidRPr="00487B14">
              <w:rPr>
                <w:rFonts w:eastAsia="Times New Roman" w:cs="Arial"/>
              </w:rPr>
              <w:t>% of ESP youth discharged who were experiencing poor grades improved academic performance during their IAA period (goal=80</w:t>
            </w:r>
            <w:r w:rsidR="00C806CE">
              <w:rPr>
                <w:rFonts w:eastAsia="Times New Roman" w:cs="Arial"/>
              </w:rPr>
              <w:t>%). The</w:t>
            </w:r>
            <w:r>
              <w:rPr>
                <w:rFonts w:eastAsia="Times New Roman" w:cs="Arial"/>
              </w:rPr>
              <w:t xml:space="preserve"> FY21 school year was virtual for most schools, especially Des Moines Public Schools, which impacted performance.</w:t>
            </w:r>
          </w:p>
          <w:p w14:paraId="21482250" w14:textId="218C02ED" w:rsidR="00FB20B5" w:rsidRPr="00487B14" w:rsidRDefault="00B0193E" w:rsidP="00FB20B5">
            <w:pPr>
              <w:rPr>
                <w:rFonts w:eastAsia="Times New Roman" w:cs="Arial"/>
              </w:rPr>
            </w:pPr>
            <w:r>
              <w:rPr>
                <w:rFonts w:eastAsia="Times New Roman" w:cs="Arial"/>
              </w:rPr>
              <w:t>67</w:t>
            </w:r>
            <w:r w:rsidR="00FB20B5" w:rsidRPr="00487B14">
              <w:rPr>
                <w:rFonts w:eastAsia="Times New Roman" w:cs="Arial"/>
              </w:rPr>
              <w:t>% of ESP youth discharged who were experiencing poor school attendance improved attendance during their IAA (goal=80%)</w:t>
            </w:r>
          </w:p>
          <w:p w14:paraId="2F9EB0D1" w14:textId="56908BEE" w:rsidR="00FB20B5" w:rsidRPr="00487B14" w:rsidRDefault="00B0193E" w:rsidP="00FB20B5">
            <w:pPr>
              <w:rPr>
                <w:rFonts w:eastAsia="Times New Roman" w:cs="Arial"/>
              </w:rPr>
            </w:pPr>
            <w:r>
              <w:rPr>
                <w:rFonts w:eastAsia="Times New Roman" w:cs="Arial"/>
              </w:rPr>
              <w:t>89</w:t>
            </w:r>
            <w:r w:rsidR="00FB20B5" w:rsidRPr="00487B14">
              <w:rPr>
                <w:rFonts w:eastAsia="Times New Roman" w:cs="Arial"/>
              </w:rPr>
              <w:t>% of ESP youth discharged who were experiencing in-and/or out-of-school suspensions reduced suspensions during their IAA (goal=80%)</w:t>
            </w:r>
          </w:p>
          <w:p w14:paraId="75F20582" w14:textId="5F07A280" w:rsidR="00FB20B5" w:rsidRPr="00487B14" w:rsidRDefault="00B0193E" w:rsidP="00FB20B5">
            <w:pPr>
              <w:rPr>
                <w:rFonts w:eastAsia="Times New Roman" w:cs="Arial"/>
              </w:rPr>
            </w:pPr>
            <w:r>
              <w:rPr>
                <w:rFonts w:eastAsia="Times New Roman" w:cs="Arial"/>
              </w:rPr>
              <w:t>96</w:t>
            </w:r>
            <w:r w:rsidR="00FB20B5" w:rsidRPr="00487B14">
              <w:rPr>
                <w:rFonts w:eastAsia="Times New Roman" w:cs="Arial"/>
              </w:rPr>
              <w:t>% of monthly case notes and discharge plans were provided to the appropriate JCS staff by the 7th of the month following the month of service (goal=95%)</w:t>
            </w:r>
          </w:p>
          <w:p w14:paraId="0491C41D" w14:textId="134D3511" w:rsidR="00365310" w:rsidRPr="00015F0A" w:rsidRDefault="00FB20B5" w:rsidP="00FB20B5">
            <w:pPr>
              <w:pStyle w:val="NoSpacing"/>
              <w:jc w:val="left"/>
              <w:rPr>
                <w:rFonts w:ascii="Calibri" w:hAnsi="Calibri" w:cs="Arial"/>
              </w:rPr>
            </w:pPr>
            <w:r w:rsidRPr="00487B14">
              <w:rPr>
                <w:rFonts w:ascii="Calibri" w:hAnsi="Calibri" w:cs="Arial"/>
              </w:rPr>
              <w:t xml:space="preserve">Although it is not a measure, the contractor tracks ESP youth who commit a delinquent act 2 years post service delivery (discharge), as reported to them by JCS.  In </w:t>
            </w:r>
            <w:r w:rsidR="00B0193E">
              <w:rPr>
                <w:rFonts w:ascii="Calibri" w:hAnsi="Calibri" w:cs="Arial"/>
              </w:rPr>
              <w:t xml:space="preserve">FY21, </w:t>
            </w:r>
            <w:r w:rsidRPr="00487B14">
              <w:rPr>
                <w:rFonts w:ascii="Calibri" w:hAnsi="Calibri" w:cs="Arial"/>
              </w:rPr>
              <w:t>5</w:t>
            </w:r>
            <w:r w:rsidR="00A4290F">
              <w:rPr>
                <w:rFonts w:ascii="Calibri" w:hAnsi="Calibri" w:cs="Arial"/>
              </w:rPr>
              <w:t>8</w:t>
            </w:r>
            <w:r w:rsidRPr="00487B14">
              <w:rPr>
                <w:rFonts w:ascii="Calibri" w:hAnsi="Calibri" w:cs="Arial"/>
              </w:rPr>
              <w:t>% of ESP yout</w:t>
            </w:r>
            <w:r w:rsidR="00C92427">
              <w:rPr>
                <w:rFonts w:ascii="Calibri" w:hAnsi="Calibri" w:cs="Arial"/>
              </w:rPr>
              <w:t>h</w:t>
            </w:r>
            <w:r w:rsidRPr="00487B14">
              <w:rPr>
                <w:rFonts w:ascii="Calibri" w:hAnsi="Calibri" w:cs="Arial"/>
              </w:rPr>
              <w:t xml:space="preserve"> did not re-offend 2 years post service delivery as compared to </w:t>
            </w:r>
            <w:r w:rsidR="00B0193E">
              <w:rPr>
                <w:rFonts w:ascii="Calibri" w:hAnsi="Calibri" w:cs="Arial"/>
              </w:rPr>
              <w:t xml:space="preserve">55% in FY20, </w:t>
            </w:r>
            <w:r w:rsidRPr="00487B14">
              <w:rPr>
                <w:rFonts w:ascii="Calibri" w:hAnsi="Calibri" w:cs="Arial"/>
              </w:rPr>
              <w:t>51% in FY19 and 43% in FY18.</w:t>
            </w:r>
          </w:p>
        </w:tc>
      </w:tr>
      <w:tr w:rsidR="00365310" w:rsidRPr="0084586D" w14:paraId="240DE48D" w14:textId="77777777" w:rsidTr="0020720E">
        <w:trPr>
          <w:trHeight w:val="255"/>
        </w:trPr>
        <w:tc>
          <w:tcPr>
            <w:tcW w:w="13220" w:type="dxa"/>
            <w:gridSpan w:val="6"/>
            <w:tcBorders>
              <w:top w:val="nil"/>
              <w:left w:val="single" w:sz="4" w:space="0" w:color="000000"/>
              <w:bottom w:val="single" w:sz="4" w:space="0" w:color="000000"/>
              <w:right w:val="single" w:sz="4" w:space="0" w:color="000000"/>
            </w:tcBorders>
            <w:shd w:val="clear" w:color="auto" w:fill="D6E3BC" w:themeFill="accent3" w:themeFillTint="66"/>
            <w:noWrap/>
            <w:vAlign w:val="bottom"/>
          </w:tcPr>
          <w:p w14:paraId="65450641" w14:textId="77777777" w:rsidR="00365310" w:rsidRPr="001368B2" w:rsidRDefault="00365310" w:rsidP="00365310">
            <w:pPr>
              <w:jc w:val="center"/>
              <w:rPr>
                <w:rFonts w:eastAsia="Times New Roman" w:cs="Arial"/>
                <w:b/>
                <w:bCs/>
              </w:rPr>
            </w:pPr>
          </w:p>
        </w:tc>
      </w:tr>
      <w:tr w:rsidR="00A4290F" w:rsidRPr="001368B2" w14:paraId="61BB6791" w14:textId="77777777" w:rsidTr="0040683F">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14:paraId="4405AF24" w14:textId="6F4D0F95" w:rsidR="00A4290F" w:rsidRPr="001368B2" w:rsidRDefault="00A4290F" w:rsidP="00A4290F">
            <w:pPr>
              <w:jc w:val="center"/>
              <w:rPr>
                <w:rFonts w:eastAsia="Times New Roman" w:cs="Arial"/>
                <w:b/>
                <w:bCs/>
              </w:rPr>
            </w:pPr>
            <w:r>
              <w:rPr>
                <w:rFonts w:eastAsia="Times New Roman" w:cs="Arial"/>
                <w:b/>
                <w:bCs/>
              </w:rPr>
              <w:t>DCAT5-18-002</w:t>
            </w:r>
          </w:p>
        </w:tc>
        <w:tc>
          <w:tcPr>
            <w:tcW w:w="4520" w:type="dxa"/>
            <w:gridSpan w:val="2"/>
            <w:tcBorders>
              <w:top w:val="nil"/>
              <w:left w:val="single" w:sz="4" w:space="0" w:color="000000"/>
              <w:bottom w:val="single" w:sz="4" w:space="0" w:color="000000"/>
              <w:right w:val="single" w:sz="4" w:space="0" w:color="000000"/>
            </w:tcBorders>
            <w:shd w:val="clear" w:color="auto" w:fill="auto"/>
            <w:vAlign w:val="bottom"/>
          </w:tcPr>
          <w:p w14:paraId="291CE194" w14:textId="73419515" w:rsidR="00A4290F" w:rsidRPr="001368B2" w:rsidRDefault="00A4290F" w:rsidP="00A4290F">
            <w:pPr>
              <w:jc w:val="center"/>
              <w:rPr>
                <w:rFonts w:eastAsia="Times New Roman" w:cs="Arial"/>
                <w:b/>
                <w:bCs/>
              </w:rPr>
            </w:pPr>
            <w:r w:rsidRPr="00487B14">
              <w:rPr>
                <w:rFonts w:eastAsia="Times New Roman" w:cs="Arial"/>
                <w:b/>
                <w:bCs/>
              </w:rPr>
              <w:t>Polk County Health Services</w:t>
            </w:r>
          </w:p>
        </w:tc>
        <w:tc>
          <w:tcPr>
            <w:tcW w:w="4240" w:type="dxa"/>
            <w:tcBorders>
              <w:top w:val="nil"/>
              <w:left w:val="single" w:sz="4" w:space="0" w:color="000000"/>
              <w:bottom w:val="single" w:sz="4" w:space="0" w:color="000000"/>
              <w:right w:val="single" w:sz="4" w:space="0" w:color="000000"/>
            </w:tcBorders>
            <w:shd w:val="clear" w:color="auto" w:fill="auto"/>
            <w:noWrap/>
            <w:vAlign w:val="bottom"/>
          </w:tcPr>
          <w:p w14:paraId="5406BB03" w14:textId="36014DA7" w:rsidR="00A4290F" w:rsidRPr="001368B2" w:rsidRDefault="00A4290F" w:rsidP="00A4290F">
            <w:pPr>
              <w:jc w:val="center"/>
              <w:rPr>
                <w:rFonts w:eastAsia="Times New Roman" w:cs="Arial"/>
                <w:b/>
                <w:bCs/>
              </w:rPr>
            </w:pPr>
            <w:r w:rsidRPr="00487B14">
              <w:rPr>
                <w:rFonts w:eastAsia="Times New Roman" w:cs="Arial"/>
                <w:b/>
                <w:bCs/>
              </w:rPr>
              <w:t>Polk Decat &amp; CPPC Coordination*</w:t>
            </w:r>
          </w:p>
        </w:tc>
        <w:tc>
          <w:tcPr>
            <w:tcW w:w="2740" w:type="dxa"/>
            <w:gridSpan w:val="2"/>
            <w:tcBorders>
              <w:top w:val="single" w:sz="4" w:space="0" w:color="000000"/>
              <w:left w:val="nil"/>
              <w:bottom w:val="single" w:sz="4" w:space="0" w:color="000000"/>
              <w:right w:val="single" w:sz="4" w:space="0" w:color="000000"/>
            </w:tcBorders>
            <w:shd w:val="clear" w:color="auto" w:fill="auto"/>
            <w:vAlign w:val="bottom"/>
          </w:tcPr>
          <w:p w14:paraId="21415089" w14:textId="279185BD" w:rsidR="00A4290F" w:rsidRPr="001368B2" w:rsidRDefault="00A4290F" w:rsidP="00A4290F">
            <w:pPr>
              <w:jc w:val="center"/>
              <w:rPr>
                <w:rFonts w:eastAsia="Times New Roman" w:cs="Arial"/>
                <w:b/>
                <w:bCs/>
              </w:rPr>
            </w:pPr>
          </w:p>
        </w:tc>
      </w:tr>
      <w:tr w:rsidR="00365310" w:rsidRPr="0049025B" w14:paraId="693A588D" w14:textId="77777777" w:rsidTr="00BF2908">
        <w:trPr>
          <w:trHeight w:val="255"/>
        </w:trPr>
        <w:tc>
          <w:tcPr>
            <w:tcW w:w="13220" w:type="dxa"/>
            <w:gridSpan w:val="6"/>
            <w:tcBorders>
              <w:top w:val="nil"/>
              <w:left w:val="single" w:sz="4" w:space="0" w:color="000000"/>
              <w:bottom w:val="single" w:sz="4" w:space="0" w:color="000000"/>
              <w:right w:val="single" w:sz="4" w:space="0" w:color="000000"/>
            </w:tcBorders>
            <w:shd w:val="clear" w:color="auto" w:fill="auto"/>
            <w:noWrap/>
            <w:vAlign w:val="bottom"/>
          </w:tcPr>
          <w:p w14:paraId="0B697F03" w14:textId="557F03F9" w:rsidR="00365310" w:rsidRPr="0049025B" w:rsidRDefault="00365310" w:rsidP="00365310">
            <w:pPr>
              <w:rPr>
                <w:rFonts w:eastAsia="Times New Roman" w:cs="Arial"/>
                <w:bCs/>
              </w:rPr>
            </w:pPr>
            <w:r>
              <w:rPr>
                <w:rFonts w:eastAsia="Times New Roman" w:cs="Arial"/>
              </w:rPr>
              <w:t xml:space="preserve"> </w:t>
            </w:r>
            <w:r w:rsidR="00A4290F" w:rsidRPr="00487B14">
              <w:rPr>
                <w:rFonts w:eastAsia="Times New Roman" w:cs="Arial"/>
              </w:rPr>
              <w:t xml:space="preserve">Provide coordination and fiscal management services for Polk County Decategorization and CPPC staff, which includes the Decat Coordinator, the Decat </w:t>
            </w:r>
            <w:r w:rsidR="00C806CE">
              <w:rPr>
                <w:rFonts w:eastAsia="Times New Roman" w:cs="Arial"/>
              </w:rPr>
              <w:t>Assistant,</w:t>
            </w:r>
            <w:r w:rsidR="00A4290F" w:rsidRPr="00487B14">
              <w:rPr>
                <w:rFonts w:eastAsia="Times New Roman" w:cs="Arial"/>
              </w:rPr>
              <w:t xml:space="preserve"> and the Project/CPPC Coordinator.  The contract was supported by funds from the FY1</w:t>
            </w:r>
            <w:r w:rsidR="00A4290F">
              <w:rPr>
                <w:rFonts w:eastAsia="Times New Roman" w:cs="Arial"/>
              </w:rPr>
              <w:t>9</w:t>
            </w:r>
            <w:r w:rsidR="00A4290F" w:rsidRPr="00487B14">
              <w:rPr>
                <w:rFonts w:eastAsia="Times New Roman" w:cs="Arial"/>
              </w:rPr>
              <w:t xml:space="preserve"> Decat Allocation, the FY2</w:t>
            </w:r>
            <w:r w:rsidR="00A4290F">
              <w:rPr>
                <w:rFonts w:eastAsia="Times New Roman" w:cs="Arial"/>
              </w:rPr>
              <w:t>1</w:t>
            </w:r>
            <w:r w:rsidR="00A4290F" w:rsidRPr="00487B14">
              <w:rPr>
                <w:rFonts w:eastAsia="Times New Roman" w:cs="Arial"/>
              </w:rPr>
              <w:t xml:space="preserve"> CPPC allocation, and FY1</w:t>
            </w:r>
            <w:r w:rsidR="00A4290F">
              <w:rPr>
                <w:rFonts w:eastAsia="Times New Roman" w:cs="Arial"/>
              </w:rPr>
              <w:t>9</w:t>
            </w:r>
            <w:r w:rsidR="00A4290F" w:rsidRPr="00487B14">
              <w:rPr>
                <w:rFonts w:eastAsia="Times New Roman" w:cs="Arial"/>
              </w:rPr>
              <w:t xml:space="preserve"> State JCS funds 5/13/19 Chief designation.</w:t>
            </w:r>
          </w:p>
        </w:tc>
      </w:tr>
      <w:tr w:rsidR="00365310" w:rsidRPr="0049025B" w14:paraId="4909D7B7" w14:textId="77777777" w:rsidTr="00BF2908">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center"/>
          </w:tcPr>
          <w:p w14:paraId="7E63F77B" w14:textId="77777777" w:rsidR="00365310" w:rsidRPr="001368B2" w:rsidRDefault="00365310" w:rsidP="00365310">
            <w:pPr>
              <w:jc w:val="center"/>
              <w:rPr>
                <w:rFonts w:eastAsia="Times New Roman" w:cs="Arial"/>
                <w:b/>
                <w:bCs/>
              </w:rPr>
            </w:pPr>
            <w:r>
              <w:rPr>
                <w:rFonts w:eastAsia="Times New Roman" w:cs="Arial"/>
                <w:b/>
                <w:bCs/>
              </w:rPr>
              <w:t>Outcomes:</w:t>
            </w:r>
          </w:p>
        </w:tc>
        <w:tc>
          <w:tcPr>
            <w:tcW w:w="11500" w:type="dxa"/>
            <w:gridSpan w:val="5"/>
            <w:tcBorders>
              <w:top w:val="single" w:sz="4" w:space="0" w:color="000000"/>
              <w:left w:val="nil"/>
              <w:bottom w:val="single" w:sz="4" w:space="0" w:color="000000"/>
              <w:right w:val="single" w:sz="4" w:space="0" w:color="000000"/>
            </w:tcBorders>
            <w:shd w:val="clear" w:color="auto" w:fill="auto"/>
            <w:vAlign w:val="bottom"/>
          </w:tcPr>
          <w:p w14:paraId="3D282B17" w14:textId="6D796190" w:rsidR="00365310" w:rsidRPr="0049025B" w:rsidRDefault="00A4290F" w:rsidP="00365310">
            <w:pPr>
              <w:rPr>
                <w:rFonts w:eastAsia="Times New Roman" w:cs="Arial"/>
                <w:bCs/>
              </w:rPr>
            </w:pPr>
            <w:r w:rsidRPr="00487B14">
              <w:rPr>
                <w:rFonts w:eastAsia="Times New Roman" w:cs="Arial"/>
              </w:rPr>
              <w:t xml:space="preserve">No Quarterly report is required from this program although all deliverables and measures were met.  The Decat Coordinator and the Executive Director and Accountant of PCHS work closely to keep the budget and monthly expenditures in line with program and budgetary guidelines.  The PCHS Accountant provides monthly statements to the </w:t>
            </w:r>
            <w:proofErr w:type="gramStart"/>
            <w:r w:rsidRPr="00487B14">
              <w:rPr>
                <w:rFonts w:eastAsia="Times New Roman" w:cs="Arial"/>
              </w:rPr>
              <w:t>Coordinator</w:t>
            </w:r>
            <w:proofErr w:type="gramEnd"/>
            <w:r w:rsidRPr="00487B14">
              <w:rPr>
                <w:rFonts w:eastAsia="Times New Roman" w:cs="Arial"/>
              </w:rPr>
              <w:t xml:space="preserve">.  Cassie Kilgore continued to serve as the </w:t>
            </w:r>
            <w:r>
              <w:rPr>
                <w:rFonts w:eastAsia="Times New Roman" w:cs="Arial"/>
              </w:rPr>
              <w:t xml:space="preserve">Project/CPPC Coordinator, assisting in managing the variety and volume of special projects </w:t>
            </w:r>
            <w:r w:rsidRPr="00487B14">
              <w:rPr>
                <w:rFonts w:eastAsia="Times New Roman" w:cs="Arial"/>
              </w:rPr>
              <w:t xml:space="preserve">that Polk Decat is involved in as well as the Community Partnerships for Preventing Child Abuse.   Veronica Russell </w:t>
            </w:r>
            <w:r>
              <w:rPr>
                <w:rFonts w:eastAsia="Times New Roman" w:cs="Arial"/>
              </w:rPr>
              <w:t xml:space="preserve">continued as the Administrative and Resource Assistance, </w:t>
            </w:r>
            <w:r w:rsidRPr="00487B14">
              <w:rPr>
                <w:rFonts w:eastAsia="Times New Roman" w:cs="Arial"/>
              </w:rPr>
              <w:t>working on managing the Wraparound Assistance and Resources</w:t>
            </w:r>
            <w:r>
              <w:rPr>
                <w:rFonts w:eastAsia="Times New Roman" w:cs="Arial"/>
              </w:rPr>
              <w:t xml:space="preserve">.  </w:t>
            </w:r>
            <w:r w:rsidRPr="00487B14">
              <w:rPr>
                <w:rFonts w:eastAsia="Times New Roman" w:cs="Arial"/>
              </w:rPr>
              <w:t>For a listing of projects &amp; initiatives supported under this contract, please refer to the FY20 Special Projects under DCAT5-18-002 above.</w:t>
            </w:r>
          </w:p>
        </w:tc>
      </w:tr>
      <w:tr w:rsidR="00365310" w:rsidRPr="001368B2" w14:paraId="760C958E" w14:textId="77777777" w:rsidTr="00BF2908">
        <w:trPr>
          <w:trHeight w:val="255"/>
        </w:trPr>
        <w:tc>
          <w:tcPr>
            <w:tcW w:w="13220" w:type="dxa"/>
            <w:gridSpan w:val="6"/>
            <w:tcBorders>
              <w:top w:val="nil"/>
              <w:left w:val="single" w:sz="4" w:space="0" w:color="000000"/>
              <w:bottom w:val="single" w:sz="4" w:space="0" w:color="000000"/>
              <w:right w:val="single" w:sz="4" w:space="0" w:color="000000"/>
            </w:tcBorders>
            <w:shd w:val="clear" w:color="auto" w:fill="D6E3BC"/>
            <w:noWrap/>
            <w:vAlign w:val="bottom"/>
          </w:tcPr>
          <w:p w14:paraId="19A55077" w14:textId="77777777" w:rsidR="00365310" w:rsidRPr="001368B2" w:rsidRDefault="00365310" w:rsidP="00365310">
            <w:pPr>
              <w:jc w:val="center"/>
              <w:rPr>
                <w:rFonts w:eastAsia="Times New Roman" w:cs="Arial"/>
                <w:b/>
                <w:bCs/>
              </w:rPr>
            </w:pPr>
          </w:p>
        </w:tc>
      </w:tr>
      <w:tr w:rsidR="007720D7" w:rsidRPr="001368B2" w14:paraId="46694680" w14:textId="77777777" w:rsidTr="00FA4B3B">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14:paraId="5BD26EDB" w14:textId="3E197989" w:rsidR="007720D7" w:rsidRPr="001368B2" w:rsidRDefault="007720D7" w:rsidP="007720D7">
            <w:pPr>
              <w:jc w:val="center"/>
              <w:rPr>
                <w:rFonts w:eastAsia="Times New Roman" w:cs="Arial"/>
                <w:b/>
                <w:bCs/>
              </w:rPr>
            </w:pPr>
            <w:r>
              <w:rPr>
                <w:rFonts w:eastAsia="Times New Roman" w:cs="Arial"/>
                <w:b/>
                <w:bCs/>
              </w:rPr>
              <w:t>DCAT5-18-003</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F3B495" w14:textId="4EE67A97" w:rsidR="007720D7" w:rsidRPr="001368B2" w:rsidRDefault="007720D7" w:rsidP="007720D7">
            <w:pPr>
              <w:jc w:val="center"/>
              <w:rPr>
                <w:rFonts w:eastAsia="Times New Roman" w:cs="Arial"/>
                <w:b/>
                <w:bCs/>
              </w:rPr>
            </w:pPr>
            <w:r w:rsidRPr="00487B14">
              <w:rPr>
                <w:rFonts w:eastAsia="Times New Roman" w:cs="Arial"/>
                <w:b/>
              </w:rPr>
              <w:t>Lutheran Services in Iowa</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3769E" w14:textId="7AF9CAAB" w:rsidR="007720D7" w:rsidRPr="001368B2" w:rsidRDefault="007720D7" w:rsidP="007720D7">
            <w:pPr>
              <w:jc w:val="center"/>
              <w:rPr>
                <w:rFonts w:eastAsia="Times New Roman" w:cs="Arial"/>
                <w:b/>
                <w:bCs/>
              </w:rPr>
            </w:pPr>
            <w:r w:rsidRPr="00487B14">
              <w:rPr>
                <w:rFonts w:eastAsia="Times New Roman" w:cs="Arial"/>
                <w:b/>
              </w:rPr>
              <w:t>Trauma Informed Services for Youth in Polk County Detention</w:t>
            </w:r>
          </w:p>
        </w:tc>
        <w:tc>
          <w:tcPr>
            <w:tcW w:w="2740" w:type="dxa"/>
            <w:gridSpan w:val="2"/>
            <w:tcBorders>
              <w:top w:val="nil"/>
              <w:left w:val="single" w:sz="4" w:space="0" w:color="000000"/>
              <w:bottom w:val="single" w:sz="4" w:space="0" w:color="000000"/>
              <w:right w:val="single" w:sz="4" w:space="0" w:color="000000"/>
            </w:tcBorders>
            <w:shd w:val="clear" w:color="auto" w:fill="auto"/>
            <w:vAlign w:val="bottom"/>
          </w:tcPr>
          <w:p w14:paraId="64CA77F8" w14:textId="4B3CF7FD" w:rsidR="007720D7" w:rsidRPr="001368B2" w:rsidRDefault="007720D7" w:rsidP="007720D7">
            <w:pPr>
              <w:jc w:val="center"/>
              <w:rPr>
                <w:rFonts w:eastAsia="Times New Roman" w:cs="Arial"/>
                <w:b/>
                <w:bCs/>
              </w:rPr>
            </w:pPr>
            <w:r>
              <w:rPr>
                <w:rFonts w:eastAsia="Times New Roman" w:cs="Arial"/>
                <w:b/>
                <w:bCs/>
              </w:rPr>
              <w:t>$100,000.00</w:t>
            </w:r>
          </w:p>
        </w:tc>
      </w:tr>
      <w:tr w:rsidR="00365310" w:rsidRPr="001368B2" w14:paraId="7306307B" w14:textId="77777777" w:rsidTr="00BF2908">
        <w:trPr>
          <w:trHeight w:val="255"/>
        </w:trPr>
        <w:tc>
          <w:tcPr>
            <w:tcW w:w="13220" w:type="dxa"/>
            <w:gridSpan w:val="6"/>
            <w:tcBorders>
              <w:top w:val="nil"/>
              <w:left w:val="single" w:sz="4" w:space="0" w:color="000000"/>
              <w:bottom w:val="single" w:sz="4" w:space="0" w:color="000000"/>
              <w:right w:val="single" w:sz="4" w:space="0" w:color="000000"/>
            </w:tcBorders>
            <w:shd w:val="clear" w:color="auto" w:fill="auto"/>
            <w:noWrap/>
            <w:vAlign w:val="bottom"/>
          </w:tcPr>
          <w:p w14:paraId="44E55FEB" w14:textId="77777777" w:rsidR="007720D7" w:rsidRPr="00487B14" w:rsidRDefault="007720D7" w:rsidP="007720D7">
            <w:pPr>
              <w:rPr>
                <w:rFonts w:eastAsia="Times New Roman" w:cs="Arial"/>
              </w:rPr>
            </w:pPr>
            <w:r w:rsidRPr="00487B14">
              <w:rPr>
                <w:rFonts w:eastAsia="Times New Roman" w:cs="Arial"/>
              </w:rPr>
              <w:t xml:space="preserve">This service is to provide short-term Trauma-Informed programming to youth in Polk County Detention which could result in shorter stays in Detention placement with release back into the community or other suitable placement, that address youth trauma faster and that are appropriate to the trauma experiences of the youth. Youth behavior that results in detention, and their behavior while in and because of detention placement, is frequently related to traumatic experiences.  The services needed to be of short duration, including one-on-one interactions, group interactions and other creative interactive interventions that assist youth in becoming calmer, more focused and strengthen coping abilities related to their trauma experiences that impact their interactions and delinquency.  </w:t>
            </w:r>
          </w:p>
          <w:p w14:paraId="4FC27B6F" w14:textId="5847654A" w:rsidR="00365310" w:rsidRPr="001368B2" w:rsidRDefault="007720D7" w:rsidP="007720D7">
            <w:pPr>
              <w:rPr>
                <w:rFonts w:eastAsia="Times New Roman" w:cs="Arial"/>
                <w:b/>
                <w:bCs/>
              </w:rPr>
            </w:pPr>
            <w:r w:rsidRPr="00487B14">
              <w:rPr>
                <w:rFonts w:eastAsia="Times New Roman" w:cs="Arial"/>
              </w:rPr>
              <w:t>The contract was supported by FY19 State JCS Carry-over funds from the 5/13/19 Chief designation for Trauma Informed Care and Treatment.</w:t>
            </w:r>
          </w:p>
        </w:tc>
      </w:tr>
      <w:tr w:rsidR="007720D7" w:rsidRPr="00D53B1A" w14:paraId="4DCCB595" w14:textId="77777777" w:rsidTr="00761A6E">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center"/>
          </w:tcPr>
          <w:p w14:paraId="4F7ED2BF" w14:textId="61F9F107" w:rsidR="007720D7" w:rsidRPr="001368B2" w:rsidRDefault="007720D7" w:rsidP="007720D7">
            <w:pPr>
              <w:jc w:val="center"/>
              <w:rPr>
                <w:rFonts w:eastAsia="Times New Roman" w:cs="Arial"/>
                <w:b/>
                <w:bCs/>
              </w:rPr>
            </w:pPr>
            <w:r>
              <w:rPr>
                <w:rFonts w:eastAsia="Times New Roman" w:cs="Arial"/>
                <w:b/>
                <w:bCs/>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4759024" w14:textId="0CB117E8" w:rsidR="007720D7" w:rsidRPr="00487B14" w:rsidRDefault="00C924E6" w:rsidP="007720D7">
            <w:pPr>
              <w:rPr>
                <w:rFonts w:eastAsia="Times New Roman" w:cs="Arial"/>
              </w:rPr>
            </w:pPr>
            <w:r>
              <w:rPr>
                <w:rFonts w:eastAsia="Times New Roman" w:cs="Arial"/>
              </w:rPr>
              <w:t xml:space="preserve">209 cases </w:t>
            </w:r>
            <w:r w:rsidR="007720D7" w:rsidRPr="00487B14">
              <w:rPr>
                <w:rFonts w:eastAsia="Times New Roman" w:cs="Arial"/>
              </w:rPr>
              <w:t>were served under this contract in FY2</w:t>
            </w:r>
            <w:r>
              <w:rPr>
                <w:rFonts w:eastAsia="Times New Roman" w:cs="Arial"/>
              </w:rPr>
              <w:t>1</w:t>
            </w:r>
            <w:r w:rsidR="007720D7" w:rsidRPr="00487B14">
              <w:rPr>
                <w:rFonts w:eastAsia="Times New Roman" w:cs="Arial"/>
              </w:rPr>
              <w:t xml:space="preserve"> of which </w:t>
            </w:r>
            <w:r>
              <w:rPr>
                <w:rFonts w:eastAsia="Times New Roman" w:cs="Arial"/>
              </w:rPr>
              <w:t>126</w:t>
            </w:r>
            <w:r w:rsidR="007720D7" w:rsidRPr="00487B14">
              <w:rPr>
                <w:rFonts w:eastAsia="Times New Roman" w:cs="Arial"/>
              </w:rPr>
              <w:t xml:space="preserve"> were new, unduplicated youth</w:t>
            </w:r>
            <w:r>
              <w:rPr>
                <w:rFonts w:eastAsia="Times New Roman" w:cs="Arial"/>
              </w:rPr>
              <w:t>, compared to 333 cases in FY20</w:t>
            </w:r>
            <w:r w:rsidR="007720D7" w:rsidRPr="00487B14">
              <w:rPr>
                <w:rFonts w:eastAsia="Times New Roman" w:cs="Arial"/>
              </w:rPr>
              <w:t>.</w:t>
            </w:r>
          </w:p>
          <w:p w14:paraId="7D27798F" w14:textId="77777777" w:rsidR="007720D7" w:rsidRPr="00487B14" w:rsidRDefault="007720D7" w:rsidP="007720D7">
            <w:pPr>
              <w:rPr>
                <w:rFonts w:eastAsia="Times New Roman" w:cs="Arial"/>
              </w:rPr>
            </w:pPr>
            <w:r w:rsidRPr="00487B14">
              <w:rPr>
                <w:rFonts w:eastAsia="Times New Roman" w:cs="Arial"/>
              </w:rPr>
              <w:t>For 100% of the cases, the Contractor and JCS were cautious to not have youth experience long stays in detention for the sole purpose of continued service delivery, so judges and attorneys were educated on why that would be an inappropriate response for keeping youth in Detention.</w:t>
            </w:r>
          </w:p>
          <w:p w14:paraId="6E6F63E6" w14:textId="01167C2E" w:rsidR="007720D7" w:rsidRPr="00487B14" w:rsidRDefault="0073523A" w:rsidP="007720D7">
            <w:pPr>
              <w:rPr>
                <w:rFonts w:eastAsia="Times New Roman" w:cs="Arial"/>
              </w:rPr>
            </w:pPr>
            <w:r>
              <w:rPr>
                <w:rFonts w:eastAsia="Times New Roman" w:cs="Arial"/>
              </w:rPr>
              <w:t>89</w:t>
            </w:r>
            <w:r w:rsidR="007720D7" w:rsidRPr="00487B14">
              <w:rPr>
                <w:rFonts w:eastAsia="Times New Roman" w:cs="Arial"/>
              </w:rPr>
              <w:t>% (</w:t>
            </w:r>
            <w:r>
              <w:rPr>
                <w:rFonts w:eastAsia="Times New Roman" w:cs="Arial"/>
              </w:rPr>
              <w:t>186/209</w:t>
            </w:r>
            <w:r w:rsidR="007720D7" w:rsidRPr="00487B14">
              <w:rPr>
                <w:rFonts w:eastAsia="Times New Roman" w:cs="Arial"/>
              </w:rPr>
              <w:t xml:space="preserve">) of referred youth received one-on-one Trauma services from the same Contractor staff.  (90% </w:t>
            </w:r>
            <w:r w:rsidR="00C806CE">
              <w:rPr>
                <w:rFonts w:eastAsia="Times New Roman" w:cs="Arial"/>
              </w:rPr>
              <w:t>goal).  Maternity</w:t>
            </w:r>
            <w:r w:rsidR="00652BFE">
              <w:rPr>
                <w:rFonts w:eastAsia="Times New Roman" w:cs="Arial"/>
              </w:rPr>
              <w:t xml:space="preserve"> leave of the lead Trauma Specialist impacted the delivery of services from the same staff.</w:t>
            </w:r>
          </w:p>
          <w:p w14:paraId="42585F9F" w14:textId="1DFD0E0C" w:rsidR="007720D7" w:rsidRPr="00487B14" w:rsidRDefault="007720D7" w:rsidP="007720D7">
            <w:pPr>
              <w:rPr>
                <w:rFonts w:eastAsia="Times New Roman" w:cs="Arial"/>
              </w:rPr>
            </w:pPr>
            <w:r w:rsidRPr="00487B14">
              <w:rPr>
                <w:rFonts w:eastAsia="Times New Roman" w:cs="Arial"/>
              </w:rPr>
              <w:t>100% of the time, Contractor staff notified Detention staff of youth exhibiting suicidal ideations within 2 hours of the initial reveal by the youth.</w:t>
            </w:r>
          </w:p>
          <w:p w14:paraId="53593459" w14:textId="77777777" w:rsidR="007720D7" w:rsidRPr="00487B14" w:rsidRDefault="007720D7" w:rsidP="007720D7">
            <w:pPr>
              <w:rPr>
                <w:rFonts w:eastAsia="Times New Roman" w:cs="Arial"/>
              </w:rPr>
            </w:pPr>
            <w:r w:rsidRPr="00487B14">
              <w:rPr>
                <w:rFonts w:eastAsia="Times New Roman" w:cs="Arial"/>
              </w:rPr>
              <w:t>100% of suspected trafficking were noted by the Contractor and were reported to Detention &amp; JCS staff within 2 hours of the initial reveal by the youth.</w:t>
            </w:r>
          </w:p>
          <w:p w14:paraId="203A0F27" w14:textId="3017CAD2" w:rsidR="007720D7" w:rsidRPr="00487B14" w:rsidRDefault="007720D7" w:rsidP="007720D7">
            <w:pPr>
              <w:rPr>
                <w:rFonts w:eastAsia="Times New Roman" w:cs="Arial"/>
              </w:rPr>
            </w:pPr>
            <w:r w:rsidRPr="00487B14">
              <w:rPr>
                <w:rFonts w:eastAsia="Times New Roman" w:cs="Arial"/>
              </w:rPr>
              <w:t xml:space="preserve">Over </w:t>
            </w:r>
            <w:r w:rsidR="00996567">
              <w:rPr>
                <w:rFonts w:eastAsia="Times New Roman" w:cs="Arial"/>
              </w:rPr>
              <w:t>70</w:t>
            </w:r>
            <w:r w:rsidRPr="00487B14">
              <w:rPr>
                <w:rFonts w:eastAsia="Times New Roman" w:cs="Arial"/>
              </w:rPr>
              <w:t>% of youth receiving Trauma services displayed some degree of improved self-regulation at court proceedings, as reported by JCS staff.  Youth voluntarily request Contractor staff to attend court to assist in practicing self-regulation and meditative techniques.</w:t>
            </w:r>
          </w:p>
          <w:p w14:paraId="10B928C0" w14:textId="77777777" w:rsidR="007720D7" w:rsidRPr="00487B14" w:rsidRDefault="007720D7" w:rsidP="007720D7">
            <w:pPr>
              <w:rPr>
                <w:rFonts w:eastAsia="Times New Roman" w:cs="Arial"/>
              </w:rPr>
            </w:pPr>
            <w:r w:rsidRPr="00487B14">
              <w:rPr>
                <w:rFonts w:eastAsia="Times New Roman" w:cs="Arial"/>
              </w:rPr>
              <w:t>100% of youth had recommended treatment plans detailing needs (if any) to be addressed in future services.</w:t>
            </w:r>
          </w:p>
          <w:p w14:paraId="2A5D0307" w14:textId="77777777" w:rsidR="007720D7" w:rsidRPr="00487B14" w:rsidRDefault="007720D7" w:rsidP="007720D7">
            <w:pPr>
              <w:rPr>
                <w:rFonts w:eastAsia="Times New Roman" w:cs="Arial"/>
              </w:rPr>
            </w:pPr>
            <w:r w:rsidRPr="00487B14">
              <w:rPr>
                <w:rFonts w:eastAsia="Times New Roman" w:cs="Arial"/>
              </w:rPr>
              <w:t>Other items worth noting:</w:t>
            </w:r>
          </w:p>
          <w:p w14:paraId="5CE91699" w14:textId="12840894" w:rsidR="007720D7" w:rsidRPr="00487B14" w:rsidRDefault="007720D7" w:rsidP="007720D7">
            <w:pPr>
              <w:rPr>
                <w:rFonts w:eastAsia="Times New Roman" w:cs="Arial"/>
              </w:rPr>
            </w:pPr>
            <w:r w:rsidRPr="00487B14">
              <w:rPr>
                <w:rFonts w:eastAsia="Times New Roman" w:cs="Arial"/>
              </w:rPr>
              <w:t xml:space="preserve">Coping Skills Document: Trauma therapists developed a “coping skills” document for every youth to have in their room.  This provides a visual for youth to remind them of the skills they have been taught and creates a shared language surrounding coping </w:t>
            </w:r>
            <w:proofErr w:type="gramStart"/>
            <w:r w:rsidRPr="00487B14">
              <w:rPr>
                <w:rFonts w:eastAsia="Times New Roman" w:cs="Arial"/>
              </w:rPr>
              <w:t>skills</w:t>
            </w:r>
            <w:proofErr w:type="gramEnd"/>
            <w:r w:rsidRPr="00487B14">
              <w:rPr>
                <w:rFonts w:eastAsia="Times New Roman" w:cs="Arial"/>
              </w:rPr>
              <w:t xml:space="preserve">.  This document outlines how to use six evidence-based coping skills for trauma: Deep Breathing, Progressive Relaxation, Five Senses, Safe Place, Container, and Movement/Yoga.  Trauma specialists have gone over this document with detention staff so they are aware of the document and understand how the youth will be using it.  Youth will receive this document from their trauma specialist and be able to keep it in their room at </w:t>
            </w:r>
            <w:r w:rsidR="00996567" w:rsidRPr="00487B14">
              <w:rPr>
                <w:rFonts w:eastAsia="Times New Roman" w:cs="Arial"/>
              </w:rPr>
              <w:t>detention if</w:t>
            </w:r>
            <w:r w:rsidRPr="00487B14">
              <w:rPr>
                <w:rFonts w:eastAsia="Times New Roman" w:cs="Arial"/>
              </w:rPr>
              <w:t xml:space="preserve"> they wish.  </w:t>
            </w:r>
          </w:p>
          <w:p w14:paraId="7514D5E7" w14:textId="77777777" w:rsidR="007720D7" w:rsidRPr="00487B14" w:rsidRDefault="007720D7" w:rsidP="007720D7">
            <w:pPr>
              <w:rPr>
                <w:rFonts w:eastAsia="Times New Roman" w:cs="Arial"/>
              </w:rPr>
            </w:pPr>
          </w:p>
          <w:p w14:paraId="3B5EF575" w14:textId="6E49BF16" w:rsidR="007720D7" w:rsidRPr="00487B14" w:rsidRDefault="007720D7" w:rsidP="007720D7">
            <w:pPr>
              <w:rPr>
                <w:rFonts w:eastAsia="Times New Roman" w:cs="Arial"/>
              </w:rPr>
            </w:pPr>
            <w:r w:rsidRPr="00487B14">
              <w:rPr>
                <w:rFonts w:eastAsia="Times New Roman" w:cs="Arial"/>
              </w:rPr>
              <w:t xml:space="preserve">The contractor uses two assessments: </w:t>
            </w:r>
          </w:p>
          <w:p w14:paraId="44FB4AC4" w14:textId="77777777" w:rsidR="007720D7" w:rsidRPr="00487B14" w:rsidRDefault="007720D7" w:rsidP="007720D7">
            <w:pPr>
              <w:numPr>
                <w:ilvl w:val="0"/>
                <w:numId w:val="25"/>
              </w:numPr>
              <w:contextualSpacing/>
              <w:rPr>
                <w:rFonts w:eastAsia="Times New Roman" w:cs="Arial"/>
              </w:rPr>
            </w:pPr>
            <w:r w:rsidRPr="00487B14">
              <w:rPr>
                <w:rFonts w:eastAsia="Times New Roman" w:cs="Arial"/>
              </w:rPr>
              <w:t>Complex Trauma Exposure Screen Data (CTES) – measures “what happened to me”</w:t>
            </w:r>
          </w:p>
          <w:p w14:paraId="7770230E" w14:textId="77777777" w:rsidR="007720D7" w:rsidRPr="00487B14" w:rsidRDefault="007720D7" w:rsidP="007720D7">
            <w:pPr>
              <w:numPr>
                <w:ilvl w:val="0"/>
                <w:numId w:val="25"/>
              </w:numPr>
              <w:contextualSpacing/>
              <w:rPr>
                <w:rFonts w:eastAsia="Times New Roman" w:cs="Arial"/>
              </w:rPr>
            </w:pPr>
            <w:r w:rsidRPr="00487B14">
              <w:rPr>
                <w:rFonts w:eastAsia="Times New Roman" w:cs="Arial"/>
              </w:rPr>
              <w:t>Child PTSD Symptom Scale for DSM-5 (CPSS) – measures “how does what happened to me affect me”</w:t>
            </w:r>
          </w:p>
          <w:p w14:paraId="23FDD8D5" w14:textId="77777777" w:rsidR="007720D7" w:rsidRPr="00487B14" w:rsidRDefault="007720D7" w:rsidP="007720D7">
            <w:pPr>
              <w:numPr>
                <w:ilvl w:val="0"/>
                <w:numId w:val="25"/>
              </w:numPr>
              <w:contextualSpacing/>
              <w:rPr>
                <w:rFonts w:eastAsia="Times New Roman" w:cs="Arial"/>
              </w:rPr>
            </w:pPr>
            <w:r w:rsidRPr="00487B14">
              <w:rPr>
                <w:rFonts w:eastAsia="Times New Roman" w:cs="Arial"/>
              </w:rPr>
              <w:t>Approximately 45% of CPSS assessed youth scored at or over the threshold for a PTSD diagnosis and approximately 8% of assessed youth scored in the “Very Severe” category.</w:t>
            </w:r>
          </w:p>
          <w:p w14:paraId="5C7429E3" w14:textId="6453487B" w:rsidR="007720D7" w:rsidRPr="00487B14" w:rsidRDefault="007720D7" w:rsidP="007720D7">
            <w:pPr>
              <w:numPr>
                <w:ilvl w:val="0"/>
                <w:numId w:val="25"/>
              </w:numPr>
              <w:contextualSpacing/>
              <w:rPr>
                <w:rFonts w:eastAsia="Times New Roman" w:cs="Arial"/>
              </w:rPr>
            </w:pPr>
            <w:r w:rsidRPr="00487B14">
              <w:rPr>
                <w:rFonts w:eastAsia="Times New Roman" w:cs="Arial"/>
              </w:rPr>
              <w:t>CTES Data for FY2</w:t>
            </w:r>
            <w:r w:rsidR="00996567">
              <w:rPr>
                <w:rFonts w:eastAsia="Times New Roman" w:cs="Arial"/>
              </w:rPr>
              <w:t>1</w:t>
            </w:r>
            <w:r w:rsidRPr="00487B14">
              <w:rPr>
                <w:rFonts w:eastAsia="Times New Roman" w:cs="Arial"/>
              </w:rPr>
              <w:t>:</w:t>
            </w:r>
          </w:p>
          <w:tbl>
            <w:tblPr>
              <w:tblW w:w="5905" w:type="dxa"/>
              <w:tblLook w:val="04A0" w:firstRow="1" w:lastRow="0" w:firstColumn="1" w:lastColumn="0" w:noHBand="0" w:noVBand="1"/>
            </w:tblPr>
            <w:tblGrid>
              <w:gridCol w:w="3980"/>
              <w:gridCol w:w="965"/>
              <w:gridCol w:w="960"/>
            </w:tblGrid>
            <w:tr w:rsidR="007720D7" w:rsidRPr="00487B14" w14:paraId="34C5A416" w14:textId="77777777" w:rsidTr="00C45948">
              <w:trPr>
                <w:trHeight w:val="290"/>
              </w:trPr>
              <w:tc>
                <w:tcPr>
                  <w:tcW w:w="3980" w:type="dxa"/>
                  <w:tcBorders>
                    <w:top w:val="nil"/>
                    <w:left w:val="nil"/>
                    <w:bottom w:val="nil"/>
                    <w:right w:val="nil"/>
                  </w:tcBorders>
                  <w:shd w:val="clear" w:color="auto" w:fill="auto"/>
                  <w:noWrap/>
                  <w:vAlign w:val="bottom"/>
                  <w:hideMark/>
                </w:tcPr>
                <w:p w14:paraId="6F77C061" w14:textId="77777777" w:rsidR="007720D7" w:rsidRPr="00487B14" w:rsidRDefault="007720D7" w:rsidP="007720D7">
                  <w:pPr>
                    <w:rPr>
                      <w:rFonts w:eastAsia="Times New Roman" w:cs="Calibri"/>
                      <w:color w:val="000000"/>
                    </w:rPr>
                  </w:pPr>
                </w:p>
              </w:tc>
              <w:tc>
                <w:tcPr>
                  <w:tcW w:w="965" w:type="dxa"/>
                  <w:tcBorders>
                    <w:top w:val="nil"/>
                    <w:left w:val="nil"/>
                    <w:bottom w:val="nil"/>
                    <w:right w:val="nil"/>
                  </w:tcBorders>
                  <w:shd w:val="clear" w:color="auto" w:fill="auto"/>
                  <w:noWrap/>
                  <w:vAlign w:val="bottom"/>
                  <w:hideMark/>
                </w:tcPr>
                <w:p w14:paraId="601C3E0D" w14:textId="77777777" w:rsidR="007720D7" w:rsidRPr="00487B14" w:rsidRDefault="007720D7" w:rsidP="007720D7">
                  <w:pPr>
                    <w:rPr>
                      <w:rFonts w:eastAsia="Times New Roman" w:cs="Calibri"/>
                      <w:color w:val="000000"/>
                    </w:rPr>
                  </w:pPr>
                </w:p>
              </w:tc>
              <w:tc>
                <w:tcPr>
                  <w:tcW w:w="960" w:type="dxa"/>
                  <w:tcBorders>
                    <w:top w:val="nil"/>
                    <w:left w:val="nil"/>
                    <w:bottom w:val="nil"/>
                    <w:right w:val="nil"/>
                  </w:tcBorders>
                  <w:shd w:val="clear" w:color="auto" w:fill="auto"/>
                  <w:noWrap/>
                  <w:vAlign w:val="bottom"/>
                  <w:hideMark/>
                </w:tcPr>
                <w:p w14:paraId="36855975" w14:textId="77777777" w:rsidR="007720D7" w:rsidRPr="00487B14" w:rsidRDefault="007720D7" w:rsidP="007720D7">
                  <w:pPr>
                    <w:rPr>
                      <w:rFonts w:ascii="Times New Roman" w:eastAsia="Times New Roman" w:hAnsi="Times New Roman"/>
                      <w:sz w:val="20"/>
                      <w:szCs w:val="20"/>
                    </w:rPr>
                  </w:pPr>
                </w:p>
              </w:tc>
            </w:tr>
            <w:tr w:rsidR="007720D7" w:rsidRPr="00487B14" w14:paraId="720B2FB5" w14:textId="77777777" w:rsidTr="00C45948">
              <w:trPr>
                <w:trHeight w:val="290"/>
              </w:trPr>
              <w:tc>
                <w:tcPr>
                  <w:tcW w:w="3980"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1D34BDE1" w14:textId="386D2E76" w:rsidR="007720D7" w:rsidRPr="00487B14" w:rsidRDefault="007720D7" w:rsidP="007720D7">
                  <w:pPr>
                    <w:rPr>
                      <w:rFonts w:eastAsia="Times New Roman" w:cs="Calibri"/>
                      <w:b/>
                      <w:bCs/>
                      <w:color w:val="000000"/>
                    </w:rPr>
                  </w:pPr>
                  <w:r w:rsidRPr="00487B14">
                    <w:rPr>
                      <w:rFonts w:eastAsia="Times New Roman" w:cs="Calibri"/>
                      <w:b/>
                      <w:bCs/>
                      <w:color w:val="000000"/>
                    </w:rPr>
                    <w:t>Trauma Type, n=</w:t>
                  </w:r>
                  <w:r w:rsidR="00202670">
                    <w:rPr>
                      <w:rFonts w:eastAsia="Times New Roman" w:cs="Calibri"/>
                      <w:b/>
                      <w:bCs/>
                      <w:color w:val="000000"/>
                    </w:rPr>
                    <w:t>133</w:t>
                  </w:r>
                </w:p>
              </w:tc>
              <w:tc>
                <w:tcPr>
                  <w:tcW w:w="965" w:type="dxa"/>
                  <w:tcBorders>
                    <w:top w:val="single" w:sz="4" w:space="0" w:color="auto"/>
                    <w:left w:val="nil"/>
                    <w:bottom w:val="single" w:sz="4" w:space="0" w:color="auto"/>
                    <w:right w:val="single" w:sz="4" w:space="0" w:color="auto"/>
                  </w:tcBorders>
                  <w:shd w:val="clear" w:color="000000" w:fill="99CCFF"/>
                  <w:noWrap/>
                  <w:vAlign w:val="bottom"/>
                  <w:hideMark/>
                </w:tcPr>
                <w:p w14:paraId="0B652B12" w14:textId="77777777" w:rsidR="007720D7" w:rsidRPr="00487B14" w:rsidRDefault="007720D7" w:rsidP="007720D7">
                  <w:pPr>
                    <w:jc w:val="center"/>
                    <w:rPr>
                      <w:rFonts w:eastAsia="Times New Roman" w:cs="Calibri"/>
                      <w:b/>
                      <w:bCs/>
                      <w:color w:val="000000"/>
                    </w:rPr>
                  </w:pPr>
                  <w:r w:rsidRPr="00487B14">
                    <w:rPr>
                      <w:rFonts w:eastAsia="Times New Roman" w:cs="Calibri"/>
                      <w:b/>
                      <w:bCs/>
                      <w:color w:val="000000"/>
                    </w:rPr>
                    <w:t>Number</w:t>
                  </w:r>
                </w:p>
              </w:tc>
              <w:tc>
                <w:tcPr>
                  <w:tcW w:w="960" w:type="dxa"/>
                  <w:tcBorders>
                    <w:top w:val="single" w:sz="4" w:space="0" w:color="auto"/>
                    <w:left w:val="nil"/>
                    <w:bottom w:val="single" w:sz="4" w:space="0" w:color="auto"/>
                    <w:right w:val="single" w:sz="4" w:space="0" w:color="auto"/>
                  </w:tcBorders>
                  <w:shd w:val="clear" w:color="000000" w:fill="99CCFF"/>
                  <w:noWrap/>
                  <w:vAlign w:val="bottom"/>
                  <w:hideMark/>
                </w:tcPr>
                <w:p w14:paraId="43320C35" w14:textId="77777777" w:rsidR="007720D7" w:rsidRPr="00487B14" w:rsidRDefault="007720D7" w:rsidP="007720D7">
                  <w:pPr>
                    <w:jc w:val="center"/>
                    <w:rPr>
                      <w:rFonts w:eastAsia="Times New Roman" w:cs="Calibri"/>
                      <w:b/>
                      <w:bCs/>
                      <w:color w:val="000000"/>
                    </w:rPr>
                  </w:pPr>
                  <w:r w:rsidRPr="00487B14">
                    <w:rPr>
                      <w:rFonts w:eastAsia="Times New Roman" w:cs="Calibri"/>
                      <w:b/>
                      <w:bCs/>
                      <w:color w:val="000000"/>
                    </w:rPr>
                    <w:t>%</w:t>
                  </w:r>
                </w:p>
              </w:tc>
            </w:tr>
            <w:tr w:rsidR="00202670" w:rsidRPr="00487B14" w14:paraId="4FB10A9E" w14:textId="77777777" w:rsidTr="00C12E94">
              <w:trPr>
                <w:trHeight w:val="29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32322685" w14:textId="77777777" w:rsidR="00202670" w:rsidRPr="00487B14" w:rsidRDefault="00202670" w:rsidP="00202670">
                  <w:pPr>
                    <w:rPr>
                      <w:rFonts w:eastAsia="Times New Roman" w:cs="Calibri"/>
                      <w:color w:val="000000"/>
                    </w:rPr>
                  </w:pPr>
                  <w:r w:rsidRPr="00487B14">
                    <w:rPr>
                      <w:rFonts w:eastAsia="Times New Roman" w:cs="Calibri"/>
                      <w:color w:val="000000"/>
                    </w:rPr>
                    <w:t>Neglect</w:t>
                  </w:r>
                </w:p>
              </w:tc>
              <w:tc>
                <w:tcPr>
                  <w:tcW w:w="965" w:type="dxa"/>
                  <w:tcBorders>
                    <w:top w:val="nil"/>
                    <w:left w:val="nil"/>
                    <w:bottom w:val="single" w:sz="8" w:space="0" w:color="auto"/>
                    <w:right w:val="single" w:sz="8" w:space="0" w:color="auto"/>
                  </w:tcBorders>
                  <w:shd w:val="clear" w:color="auto" w:fill="auto"/>
                  <w:noWrap/>
                  <w:vAlign w:val="center"/>
                  <w:hideMark/>
                </w:tcPr>
                <w:p w14:paraId="48FC8838" w14:textId="3F0C43FE" w:rsidR="00202670" w:rsidRPr="00487B14" w:rsidRDefault="00202670" w:rsidP="00202670">
                  <w:pPr>
                    <w:jc w:val="center"/>
                    <w:rPr>
                      <w:rFonts w:eastAsia="Times New Roman" w:cs="Calibri"/>
                      <w:color w:val="000000"/>
                    </w:rPr>
                  </w:pPr>
                  <w:r>
                    <w:rPr>
                      <w:rFonts w:cs="Calibri"/>
                      <w:color w:val="000000"/>
                    </w:rPr>
                    <w:t>21</w:t>
                  </w:r>
                </w:p>
              </w:tc>
              <w:tc>
                <w:tcPr>
                  <w:tcW w:w="960" w:type="dxa"/>
                  <w:tcBorders>
                    <w:top w:val="nil"/>
                    <w:left w:val="nil"/>
                    <w:bottom w:val="single" w:sz="8" w:space="0" w:color="auto"/>
                    <w:right w:val="single" w:sz="8" w:space="0" w:color="auto"/>
                  </w:tcBorders>
                  <w:shd w:val="clear" w:color="auto" w:fill="auto"/>
                  <w:noWrap/>
                  <w:vAlign w:val="center"/>
                  <w:hideMark/>
                </w:tcPr>
                <w:p w14:paraId="1B02A643" w14:textId="15ABCF7D" w:rsidR="00202670" w:rsidRPr="00487B14" w:rsidRDefault="00202670" w:rsidP="00202670">
                  <w:pPr>
                    <w:jc w:val="center"/>
                    <w:rPr>
                      <w:rFonts w:eastAsia="Times New Roman" w:cs="Calibri"/>
                      <w:color w:val="000000"/>
                    </w:rPr>
                  </w:pPr>
                  <w:r>
                    <w:rPr>
                      <w:rFonts w:cs="Calibri"/>
                      <w:color w:val="000000"/>
                    </w:rPr>
                    <w:t>16%</w:t>
                  </w:r>
                </w:p>
              </w:tc>
            </w:tr>
            <w:tr w:rsidR="00202670" w:rsidRPr="00487B14" w14:paraId="7C32956B" w14:textId="77777777" w:rsidTr="00C12E94">
              <w:trPr>
                <w:trHeight w:val="29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55F124AA" w14:textId="77777777" w:rsidR="00202670" w:rsidRPr="00487B14" w:rsidRDefault="00202670" w:rsidP="00202670">
                  <w:pPr>
                    <w:rPr>
                      <w:rFonts w:eastAsia="Times New Roman" w:cs="Calibri"/>
                      <w:color w:val="000000"/>
                    </w:rPr>
                  </w:pPr>
                  <w:r w:rsidRPr="00487B14">
                    <w:rPr>
                      <w:rFonts w:eastAsia="Times New Roman" w:cs="Calibri"/>
                      <w:color w:val="000000"/>
                    </w:rPr>
                    <w:t>Emotional Maltreatment</w:t>
                  </w:r>
                </w:p>
              </w:tc>
              <w:tc>
                <w:tcPr>
                  <w:tcW w:w="965" w:type="dxa"/>
                  <w:tcBorders>
                    <w:top w:val="nil"/>
                    <w:left w:val="nil"/>
                    <w:bottom w:val="single" w:sz="8" w:space="0" w:color="auto"/>
                    <w:right w:val="single" w:sz="8" w:space="0" w:color="auto"/>
                  </w:tcBorders>
                  <w:shd w:val="clear" w:color="auto" w:fill="auto"/>
                  <w:noWrap/>
                  <w:vAlign w:val="center"/>
                  <w:hideMark/>
                </w:tcPr>
                <w:p w14:paraId="1F1882B9" w14:textId="6BDD1C30" w:rsidR="00202670" w:rsidRPr="00487B14" w:rsidRDefault="00202670" w:rsidP="00202670">
                  <w:pPr>
                    <w:jc w:val="center"/>
                    <w:rPr>
                      <w:rFonts w:eastAsia="Times New Roman" w:cs="Calibri"/>
                      <w:color w:val="000000"/>
                    </w:rPr>
                  </w:pPr>
                  <w:r>
                    <w:rPr>
                      <w:rFonts w:cs="Calibri"/>
                      <w:color w:val="000000"/>
                    </w:rPr>
                    <w:t>29</w:t>
                  </w:r>
                </w:p>
              </w:tc>
              <w:tc>
                <w:tcPr>
                  <w:tcW w:w="960" w:type="dxa"/>
                  <w:tcBorders>
                    <w:top w:val="nil"/>
                    <w:left w:val="nil"/>
                    <w:bottom w:val="single" w:sz="8" w:space="0" w:color="auto"/>
                    <w:right w:val="single" w:sz="8" w:space="0" w:color="auto"/>
                  </w:tcBorders>
                  <w:shd w:val="clear" w:color="auto" w:fill="auto"/>
                  <w:noWrap/>
                  <w:vAlign w:val="center"/>
                  <w:hideMark/>
                </w:tcPr>
                <w:p w14:paraId="0A5BBB71" w14:textId="4033CEEA" w:rsidR="00202670" w:rsidRPr="00487B14" w:rsidRDefault="00202670" w:rsidP="00202670">
                  <w:pPr>
                    <w:jc w:val="center"/>
                    <w:rPr>
                      <w:rFonts w:eastAsia="Times New Roman" w:cs="Calibri"/>
                      <w:color w:val="000000"/>
                    </w:rPr>
                  </w:pPr>
                  <w:r>
                    <w:rPr>
                      <w:rFonts w:cs="Calibri"/>
                      <w:color w:val="000000"/>
                    </w:rPr>
                    <w:t>22%</w:t>
                  </w:r>
                </w:p>
              </w:tc>
            </w:tr>
            <w:tr w:rsidR="00202670" w:rsidRPr="00487B14" w14:paraId="2FC301E2" w14:textId="77777777" w:rsidTr="00C12E94">
              <w:trPr>
                <w:trHeight w:val="29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3B9B32FE" w14:textId="77777777" w:rsidR="00202670" w:rsidRPr="00487B14" w:rsidRDefault="00202670" w:rsidP="00202670">
                  <w:pPr>
                    <w:rPr>
                      <w:rFonts w:eastAsia="Times New Roman" w:cs="Calibri"/>
                      <w:color w:val="000000"/>
                    </w:rPr>
                  </w:pPr>
                  <w:r w:rsidRPr="00487B14">
                    <w:rPr>
                      <w:rFonts w:eastAsia="Times New Roman" w:cs="Calibri"/>
                      <w:color w:val="000000"/>
                    </w:rPr>
                    <w:t>Displacement</w:t>
                  </w:r>
                </w:p>
              </w:tc>
              <w:tc>
                <w:tcPr>
                  <w:tcW w:w="965" w:type="dxa"/>
                  <w:tcBorders>
                    <w:top w:val="nil"/>
                    <w:left w:val="nil"/>
                    <w:bottom w:val="single" w:sz="8" w:space="0" w:color="auto"/>
                    <w:right w:val="single" w:sz="8" w:space="0" w:color="auto"/>
                  </w:tcBorders>
                  <w:shd w:val="clear" w:color="auto" w:fill="auto"/>
                  <w:noWrap/>
                  <w:vAlign w:val="center"/>
                  <w:hideMark/>
                </w:tcPr>
                <w:p w14:paraId="4BFFFD55" w14:textId="7375A698" w:rsidR="00202670" w:rsidRPr="00487B14" w:rsidRDefault="00202670" w:rsidP="00202670">
                  <w:pPr>
                    <w:jc w:val="center"/>
                    <w:rPr>
                      <w:rFonts w:eastAsia="Times New Roman" w:cs="Calibri"/>
                      <w:color w:val="000000"/>
                    </w:rPr>
                  </w:pPr>
                  <w:r>
                    <w:rPr>
                      <w:rFonts w:cs="Calibri"/>
                      <w:color w:val="000000"/>
                    </w:rPr>
                    <w:t>48</w:t>
                  </w:r>
                </w:p>
              </w:tc>
              <w:tc>
                <w:tcPr>
                  <w:tcW w:w="960" w:type="dxa"/>
                  <w:tcBorders>
                    <w:top w:val="nil"/>
                    <w:left w:val="nil"/>
                    <w:bottom w:val="single" w:sz="8" w:space="0" w:color="auto"/>
                    <w:right w:val="single" w:sz="8" w:space="0" w:color="auto"/>
                  </w:tcBorders>
                  <w:shd w:val="clear" w:color="auto" w:fill="auto"/>
                  <w:noWrap/>
                  <w:vAlign w:val="center"/>
                  <w:hideMark/>
                </w:tcPr>
                <w:p w14:paraId="36A69586" w14:textId="224910C8" w:rsidR="00202670" w:rsidRPr="00487B14" w:rsidRDefault="00202670" w:rsidP="00202670">
                  <w:pPr>
                    <w:jc w:val="center"/>
                    <w:rPr>
                      <w:rFonts w:eastAsia="Times New Roman" w:cs="Calibri"/>
                      <w:color w:val="000000"/>
                    </w:rPr>
                  </w:pPr>
                  <w:r>
                    <w:rPr>
                      <w:rFonts w:cs="Calibri"/>
                      <w:color w:val="000000"/>
                    </w:rPr>
                    <w:t>36%</w:t>
                  </w:r>
                </w:p>
              </w:tc>
            </w:tr>
            <w:tr w:rsidR="00202670" w:rsidRPr="00487B14" w14:paraId="0E996020" w14:textId="77777777" w:rsidTr="00C12E94">
              <w:trPr>
                <w:trHeight w:val="29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672C0A86" w14:textId="77777777" w:rsidR="00202670" w:rsidRPr="00487B14" w:rsidRDefault="00202670" w:rsidP="00202670">
                  <w:pPr>
                    <w:rPr>
                      <w:rFonts w:eastAsia="Times New Roman" w:cs="Calibri"/>
                      <w:color w:val="000000"/>
                    </w:rPr>
                  </w:pPr>
                  <w:r w:rsidRPr="00487B14">
                    <w:rPr>
                      <w:rFonts w:eastAsia="Times New Roman" w:cs="Calibri"/>
                      <w:color w:val="000000"/>
                    </w:rPr>
                    <w:t>Attachment Disruption</w:t>
                  </w:r>
                </w:p>
              </w:tc>
              <w:tc>
                <w:tcPr>
                  <w:tcW w:w="965" w:type="dxa"/>
                  <w:tcBorders>
                    <w:top w:val="nil"/>
                    <w:left w:val="nil"/>
                    <w:bottom w:val="single" w:sz="8" w:space="0" w:color="auto"/>
                    <w:right w:val="single" w:sz="8" w:space="0" w:color="auto"/>
                  </w:tcBorders>
                  <w:shd w:val="clear" w:color="auto" w:fill="auto"/>
                  <w:noWrap/>
                  <w:vAlign w:val="center"/>
                  <w:hideMark/>
                </w:tcPr>
                <w:p w14:paraId="1F9CA534" w14:textId="1D3EFF65" w:rsidR="00202670" w:rsidRPr="00487B14" w:rsidRDefault="00202670" w:rsidP="00202670">
                  <w:pPr>
                    <w:jc w:val="center"/>
                    <w:rPr>
                      <w:rFonts w:eastAsia="Times New Roman" w:cs="Calibri"/>
                      <w:color w:val="000000"/>
                    </w:rPr>
                  </w:pPr>
                  <w:r>
                    <w:rPr>
                      <w:rFonts w:cs="Calibri"/>
                      <w:color w:val="000000"/>
                    </w:rPr>
                    <w:t>55</w:t>
                  </w:r>
                </w:p>
              </w:tc>
              <w:tc>
                <w:tcPr>
                  <w:tcW w:w="960" w:type="dxa"/>
                  <w:tcBorders>
                    <w:top w:val="nil"/>
                    <w:left w:val="nil"/>
                    <w:bottom w:val="single" w:sz="8" w:space="0" w:color="auto"/>
                    <w:right w:val="single" w:sz="8" w:space="0" w:color="auto"/>
                  </w:tcBorders>
                  <w:shd w:val="clear" w:color="auto" w:fill="auto"/>
                  <w:noWrap/>
                  <w:vAlign w:val="center"/>
                  <w:hideMark/>
                </w:tcPr>
                <w:p w14:paraId="577A6C4B" w14:textId="50C40BBF" w:rsidR="00202670" w:rsidRPr="00487B14" w:rsidRDefault="00202670" w:rsidP="00202670">
                  <w:pPr>
                    <w:jc w:val="center"/>
                    <w:rPr>
                      <w:rFonts w:eastAsia="Times New Roman" w:cs="Calibri"/>
                      <w:color w:val="000000"/>
                    </w:rPr>
                  </w:pPr>
                  <w:r>
                    <w:rPr>
                      <w:rFonts w:cs="Calibri"/>
                      <w:color w:val="000000"/>
                    </w:rPr>
                    <w:t>41%</w:t>
                  </w:r>
                </w:p>
              </w:tc>
            </w:tr>
            <w:tr w:rsidR="00202670" w:rsidRPr="00487B14" w14:paraId="3B015FDD" w14:textId="77777777" w:rsidTr="00C12E94">
              <w:trPr>
                <w:trHeight w:val="29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2D096E2A" w14:textId="77777777" w:rsidR="00202670" w:rsidRPr="00487B14" w:rsidRDefault="00202670" w:rsidP="00202670">
                  <w:pPr>
                    <w:rPr>
                      <w:rFonts w:eastAsia="Times New Roman" w:cs="Calibri"/>
                      <w:color w:val="000000"/>
                    </w:rPr>
                  </w:pPr>
                  <w:r w:rsidRPr="00487B14">
                    <w:rPr>
                      <w:rFonts w:eastAsia="Times New Roman" w:cs="Calibri"/>
                      <w:color w:val="000000"/>
                    </w:rPr>
                    <w:t>Sexual Abuse/Rape</w:t>
                  </w:r>
                </w:p>
              </w:tc>
              <w:tc>
                <w:tcPr>
                  <w:tcW w:w="965" w:type="dxa"/>
                  <w:tcBorders>
                    <w:top w:val="nil"/>
                    <w:left w:val="nil"/>
                    <w:bottom w:val="single" w:sz="8" w:space="0" w:color="auto"/>
                    <w:right w:val="single" w:sz="8" w:space="0" w:color="auto"/>
                  </w:tcBorders>
                  <w:shd w:val="clear" w:color="auto" w:fill="auto"/>
                  <w:noWrap/>
                  <w:vAlign w:val="center"/>
                  <w:hideMark/>
                </w:tcPr>
                <w:p w14:paraId="5DD4001F" w14:textId="7F6C951B" w:rsidR="00202670" w:rsidRPr="00487B14" w:rsidRDefault="00202670" w:rsidP="00202670">
                  <w:pPr>
                    <w:jc w:val="center"/>
                    <w:rPr>
                      <w:rFonts w:eastAsia="Times New Roman" w:cs="Calibri"/>
                      <w:color w:val="000000"/>
                    </w:rPr>
                  </w:pPr>
                  <w:r>
                    <w:rPr>
                      <w:rFonts w:cs="Calibri"/>
                      <w:color w:val="000000"/>
                    </w:rPr>
                    <w:t>14</w:t>
                  </w:r>
                </w:p>
              </w:tc>
              <w:tc>
                <w:tcPr>
                  <w:tcW w:w="960" w:type="dxa"/>
                  <w:tcBorders>
                    <w:top w:val="nil"/>
                    <w:left w:val="nil"/>
                    <w:bottom w:val="single" w:sz="8" w:space="0" w:color="auto"/>
                    <w:right w:val="single" w:sz="8" w:space="0" w:color="auto"/>
                  </w:tcBorders>
                  <w:shd w:val="clear" w:color="auto" w:fill="auto"/>
                  <w:noWrap/>
                  <w:vAlign w:val="center"/>
                  <w:hideMark/>
                </w:tcPr>
                <w:p w14:paraId="29158E50" w14:textId="57B90FBD" w:rsidR="00202670" w:rsidRPr="00487B14" w:rsidRDefault="00202670" w:rsidP="00202670">
                  <w:pPr>
                    <w:jc w:val="center"/>
                    <w:rPr>
                      <w:rFonts w:eastAsia="Times New Roman" w:cs="Calibri"/>
                      <w:color w:val="000000"/>
                    </w:rPr>
                  </w:pPr>
                  <w:r>
                    <w:rPr>
                      <w:rFonts w:cs="Calibri"/>
                      <w:color w:val="000000"/>
                    </w:rPr>
                    <w:t>11%</w:t>
                  </w:r>
                </w:p>
              </w:tc>
            </w:tr>
            <w:tr w:rsidR="00202670" w:rsidRPr="00487B14" w14:paraId="165CC616" w14:textId="77777777" w:rsidTr="00C12E94">
              <w:trPr>
                <w:trHeight w:val="29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3EC78218" w14:textId="77777777" w:rsidR="00202670" w:rsidRPr="00487B14" w:rsidRDefault="00202670" w:rsidP="00202670">
                  <w:pPr>
                    <w:rPr>
                      <w:rFonts w:eastAsia="Times New Roman" w:cs="Calibri"/>
                      <w:color w:val="000000"/>
                    </w:rPr>
                  </w:pPr>
                  <w:r w:rsidRPr="00487B14">
                    <w:rPr>
                      <w:rFonts w:eastAsia="Times New Roman" w:cs="Calibri"/>
                      <w:color w:val="000000"/>
                    </w:rPr>
                    <w:t>Physical Abuse</w:t>
                  </w:r>
                </w:p>
              </w:tc>
              <w:tc>
                <w:tcPr>
                  <w:tcW w:w="965" w:type="dxa"/>
                  <w:tcBorders>
                    <w:top w:val="nil"/>
                    <w:left w:val="nil"/>
                    <w:bottom w:val="single" w:sz="8" w:space="0" w:color="auto"/>
                    <w:right w:val="single" w:sz="8" w:space="0" w:color="auto"/>
                  </w:tcBorders>
                  <w:shd w:val="clear" w:color="auto" w:fill="auto"/>
                  <w:noWrap/>
                  <w:vAlign w:val="center"/>
                  <w:hideMark/>
                </w:tcPr>
                <w:p w14:paraId="06D6A046" w14:textId="4686E879" w:rsidR="00202670" w:rsidRPr="00487B14" w:rsidRDefault="00202670" w:rsidP="00202670">
                  <w:pPr>
                    <w:jc w:val="center"/>
                    <w:rPr>
                      <w:rFonts w:eastAsia="Times New Roman" w:cs="Calibri"/>
                      <w:color w:val="000000"/>
                    </w:rPr>
                  </w:pPr>
                  <w:r>
                    <w:rPr>
                      <w:rFonts w:cs="Calibri"/>
                      <w:color w:val="000000"/>
                    </w:rPr>
                    <w:t>15</w:t>
                  </w:r>
                </w:p>
              </w:tc>
              <w:tc>
                <w:tcPr>
                  <w:tcW w:w="960" w:type="dxa"/>
                  <w:tcBorders>
                    <w:top w:val="nil"/>
                    <w:left w:val="nil"/>
                    <w:bottom w:val="single" w:sz="8" w:space="0" w:color="auto"/>
                    <w:right w:val="single" w:sz="8" w:space="0" w:color="auto"/>
                  </w:tcBorders>
                  <w:shd w:val="clear" w:color="auto" w:fill="auto"/>
                  <w:noWrap/>
                  <w:vAlign w:val="center"/>
                  <w:hideMark/>
                </w:tcPr>
                <w:p w14:paraId="72CF50D4" w14:textId="222760A9" w:rsidR="00202670" w:rsidRPr="00487B14" w:rsidRDefault="00202670" w:rsidP="00202670">
                  <w:pPr>
                    <w:jc w:val="center"/>
                    <w:rPr>
                      <w:rFonts w:eastAsia="Times New Roman" w:cs="Calibri"/>
                      <w:color w:val="000000"/>
                    </w:rPr>
                  </w:pPr>
                  <w:r>
                    <w:rPr>
                      <w:rFonts w:cs="Calibri"/>
                      <w:color w:val="000000"/>
                    </w:rPr>
                    <w:t>11%</w:t>
                  </w:r>
                </w:p>
              </w:tc>
            </w:tr>
            <w:tr w:rsidR="00202670" w:rsidRPr="00487B14" w14:paraId="074A5774" w14:textId="77777777" w:rsidTr="00C12E94">
              <w:trPr>
                <w:trHeight w:val="29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0027F138" w14:textId="77777777" w:rsidR="00202670" w:rsidRPr="00487B14" w:rsidRDefault="00202670" w:rsidP="00202670">
                  <w:pPr>
                    <w:rPr>
                      <w:rFonts w:eastAsia="Times New Roman" w:cs="Calibri"/>
                      <w:color w:val="000000"/>
                    </w:rPr>
                  </w:pPr>
                  <w:r w:rsidRPr="00487B14">
                    <w:rPr>
                      <w:rFonts w:eastAsia="Times New Roman" w:cs="Calibri"/>
                      <w:color w:val="000000"/>
                    </w:rPr>
                    <w:t>Domestic Violence</w:t>
                  </w:r>
                </w:p>
              </w:tc>
              <w:tc>
                <w:tcPr>
                  <w:tcW w:w="965" w:type="dxa"/>
                  <w:tcBorders>
                    <w:top w:val="nil"/>
                    <w:left w:val="nil"/>
                    <w:bottom w:val="single" w:sz="8" w:space="0" w:color="auto"/>
                    <w:right w:val="single" w:sz="8" w:space="0" w:color="auto"/>
                  </w:tcBorders>
                  <w:shd w:val="clear" w:color="auto" w:fill="auto"/>
                  <w:noWrap/>
                  <w:vAlign w:val="center"/>
                  <w:hideMark/>
                </w:tcPr>
                <w:p w14:paraId="175D9FCD" w14:textId="2156378C" w:rsidR="00202670" w:rsidRPr="00487B14" w:rsidRDefault="00202670" w:rsidP="00202670">
                  <w:pPr>
                    <w:jc w:val="center"/>
                    <w:rPr>
                      <w:rFonts w:eastAsia="Times New Roman" w:cs="Calibri"/>
                      <w:color w:val="000000"/>
                    </w:rPr>
                  </w:pPr>
                  <w:r>
                    <w:rPr>
                      <w:rFonts w:cs="Calibri"/>
                      <w:color w:val="000000"/>
                    </w:rPr>
                    <w:t>26</w:t>
                  </w:r>
                </w:p>
              </w:tc>
              <w:tc>
                <w:tcPr>
                  <w:tcW w:w="960" w:type="dxa"/>
                  <w:tcBorders>
                    <w:top w:val="nil"/>
                    <w:left w:val="nil"/>
                    <w:bottom w:val="single" w:sz="8" w:space="0" w:color="auto"/>
                    <w:right w:val="single" w:sz="8" w:space="0" w:color="auto"/>
                  </w:tcBorders>
                  <w:shd w:val="clear" w:color="auto" w:fill="auto"/>
                  <w:noWrap/>
                  <w:vAlign w:val="center"/>
                  <w:hideMark/>
                </w:tcPr>
                <w:p w14:paraId="7DC846A0" w14:textId="52FA53F7" w:rsidR="00202670" w:rsidRPr="00487B14" w:rsidRDefault="00202670" w:rsidP="00202670">
                  <w:pPr>
                    <w:jc w:val="center"/>
                    <w:rPr>
                      <w:rFonts w:eastAsia="Times New Roman" w:cs="Calibri"/>
                      <w:color w:val="000000"/>
                    </w:rPr>
                  </w:pPr>
                  <w:r>
                    <w:rPr>
                      <w:rFonts w:cs="Calibri"/>
                      <w:color w:val="000000"/>
                    </w:rPr>
                    <w:t>20%</w:t>
                  </w:r>
                </w:p>
              </w:tc>
            </w:tr>
            <w:tr w:rsidR="00202670" w:rsidRPr="00487B14" w14:paraId="27A72BBD" w14:textId="77777777" w:rsidTr="00C12E94">
              <w:trPr>
                <w:trHeight w:val="29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4A09B569" w14:textId="77777777" w:rsidR="00202670" w:rsidRPr="00487B14" w:rsidRDefault="00202670" w:rsidP="00202670">
                  <w:pPr>
                    <w:rPr>
                      <w:rFonts w:eastAsia="Times New Roman" w:cs="Calibri"/>
                      <w:color w:val="000000"/>
                    </w:rPr>
                  </w:pPr>
                  <w:r w:rsidRPr="00487B14">
                    <w:rPr>
                      <w:rFonts w:eastAsia="Times New Roman" w:cs="Calibri"/>
                      <w:color w:val="000000"/>
                    </w:rPr>
                    <w:t>Community/Interpersonal Violence</w:t>
                  </w:r>
                </w:p>
              </w:tc>
              <w:tc>
                <w:tcPr>
                  <w:tcW w:w="965" w:type="dxa"/>
                  <w:tcBorders>
                    <w:top w:val="nil"/>
                    <w:left w:val="nil"/>
                    <w:bottom w:val="single" w:sz="8" w:space="0" w:color="auto"/>
                    <w:right w:val="single" w:sz="8" w:space="0" w:color="auto"/>
                  </w:tcBorders>
                  <w:shd w:val="clear" w:color="auto" w:fill="auto"/>
                  <w:noWrap/>
                  <w:vAlign w:val="center"/>
                  <w:hideMark/>
                </w:tcPr>
                <w:p w14:paraId="718166CA" w14:textId="4625239B" w:rsidR="00202670" w:rsidRPr="00487B14" w:rsidRDefault="00202670" w:rsidP="00202670">
                  <w:pPr>
                    <w:jc w:val="center"/>
                    <w:rPr>
                      <w:rFonts w:eastAsia="Times New Roman" w:cs="Calibri"/>
                      <w:color w:val="000000"/>
                    </w:rPr>
                  </w:pPr>
                  <w:r>
                    <w:rPr>
                      <w:rFonts w:cs="Calibri"/>
                      <w:color w:val="000000"/>
                    </w:rPr>
                    <w:t>56</w:t>
                  </w:r>
                </w:p>
              </w:tc>
              <w:tc>
                <w:tcPr>
                  <w:tcW w:w="960" w:type="dxa"/>
                  <w:tcBorders>
                    <w:top w:val="nil"/>
                    <w:left w:val="nil"/>
                    <w:bottom w:val="single" w:sz="8" w:space="0" w:color="auto"/>
                    <w:right w:val="single" w:sz="8" w:space="0" w:color="auto"/>
                  </w:tcBorders>
                  <w:shd w:val="clear" w:color="auto" w:fill="auto"/>
                  <w:noWrap/>
                  <w:vAlign w:val="center"/>
                  <w:hideMark/>
                </w:tcPr>
                <w:p w14:paraId="0C5157EF" w14:textId="6F80E751" w:rsidR="00202670" w:rsidRPr="00487B14" w:rsidRDefault="00202670" w:rsidP="00202670">
                  <w:pPr>
                    <w:jc w:val="center"/>
                    <w:rPr>
                      <w:rFonts w:eastAsia="Times New Roman" w:cs="Calibri"/>
                      <w:color w:val="000000"/>
                    </w:rPr>
                  </w:pPr>
                  <w:r>
                    <w:rPr>
                      <w:rFonts w:cs="Calibri"/>
                      <w:color w:val="000000"/>
                    </w:rPr>
                    <w:t>42%</w:t>
                  </w:r>
                </w:p>
              </w:tc>
            </w:tr>
            <w:tr w:rsidR="00202670" w:rsidRPr="00487B14" w14:paraId="51C87ED0" w14:textId="77777777" w:rsidTr="00C12E94">
              <w:trPr>
                <w:trHeight w:val="29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5345C92D" w14:textId="77777777" w:rsidR="00202670" w:rsidRPr="00487B14" w:rsidRDefault="00202670" w:rsidP="00202670">
                  <w:pPr>
                    <w:rPr>
                      <w:rFonts w:eastAsia="Times New Roman" w:cs="Calibri"/>
                      <w:color w:val="000000"/>
                    </w:rPr>
                  </w:pPr>
                  <w:r w:rsidRPr="00487B14">
                    <w:rPr>
                      <w:rFonts w:eastAsia="Times New Roman" w:cs="Calibri"/>
                      <w:color w:val="000000"/>
                    </w:rPr>
                    <w:t>Bullying</w:t>
                  </w:r>
                </w:p>
              </w:tc>
              <w:tc>
                <w:tcPr>
                  <w:tcW w:w="965" w:type="dxa"/>
                  <w:tcBorders>
                    <w:top w:val="nil"/>
                    <w:left w:val="nil"/>
                    <w:bottom w:val="single" w:sz="8" w:space="0" w:color="auto"/>
                    <w:right w:val="single" w:sz="8" w:space="0" w:color="auto"/>
                  </w:tcBorders>
                  <w:shd w:val="clear" w:color="auto" w:fill="auto"/>
                  <w:noWrap/>
                  <w:vAlign w:val="center"/>
                  <w:hideMark/>
                </w:tcPr>
                <w:p w14:paraId="3743A32F" w14:textId="3AF1AE00" w:rsidR="00202670" w:rsidRPr="00487B14" w:rsidRDefault="00202670" w:rsidP="00202670">
                  <w:pPr>
                    <w:jc w:val="center"/>
                    <w:rPr>
                      <w:rFonts w:eastAsia="Times New Roman" w:cs="Calibri"/>
                      <w:color w:val="000000"/>
                    </w:rPr>
                  </w:pPr>
                  <w:r>
                    <w:rPr>
                      <w:rFonts w:cs="Calibri"/>
                      <w:color w:val="000000"/>
                    </w:rPr>
                    <w:t>25</w:t>
                  </w:r>
                </w:p>
              </w:tc>
              <w:tc>
                <w:tcPr>
                  <w:tcW w:w="960" w:type="dxa"/>
                  <w:tcBorders>
                    <w:top w:val="nil"/>
                    <w:left w:val="nil"/>
                    <w:bottom w:val="single" w:sz="8" w:space="0" w:color="auto"/>
                    <w:right w:val="single" w:sz="8" w:space="0" w:color="auto"/>
                  </w:tcBorders>
                  <w:shd w:val="clear" w:color="auto" w:fill="auto"/>
                  <w:noWrap/>
                  <w:vAlign w:val="center"/>
                  <w:hideMark/>
                </w:tcPr>
                <w:p w14:paraId="38D801C4" w14:textId="5B9C3B6D" w:rsidR="00202670" w:rsidRPr="00487B14" w:rsidRDefault="00202670" w:rsidP="00202670">
                  <w:pPr>
                    <w:jc w:val="center"/>
                    <w:rPr>
                      <w:rFonts w:eastAsia="Times New Roman" w:cs="Calibri"/>
                      <w:color w:val="000000"/>
                    </w:rPr>
                  </w:pPr>
                  <w:r>
                    <w:rPr>
                      <w:rFonts w:cs="Calibri"/>
                      <w:color w:val="000000"/>
                    </w:rPr>
                    <w:t>19%</w:t>
                  </w:r>
                </w:p>
              </w:tc>
            </w:tr>
            <w:tr w:rsidR="00202670" w:rsidRPr="00487B14" w14:paraId="61906E4A" w14:textId="77777777" w:rsidTr="00C12E94">
              <w:trPr>
                <w:trHeight w:val="29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13B5DDC3" w14:textId="77777777" w:rsidR="00202670" w:rsidRPr="00487B14" w:rsidRDefault="00202670" w:rsidP="00202670">
                  <w:pPr>
                    <w:rPr>
                      <w:rFonts w:eastAsia="Times New Roman" w:cs="Calibri"/>
                      <w:color w:val="000000"/>
                    </w:rPr>
                  </w:pPr>
                  <w:r w:rsidRPr="00487B14">
                    <w:rPr>
                      <w:rFonts w:eastAsia="Times New Roman" w:cs="Calibri"/>
                      <w:color w:val="000000"/>
                    </w:rPr>
                    <w:t>Terrorism/War/Political Violence</w:t>
                  </w:r>
                </w:p>
              </w:tc>
              <w:tc>
                <w:tcPr>
                  <w:tcW w:w="965" w:type="dxa"/>
                  <w:tcBorders>
                    <w:top w:val="nil"/>
                    <w:left w:val="nil"/>
                    <w:bottom w:val="single" w:sz="8" w:space="0" w:color="auto"/>
                    <w:right w:val="single" w:sz="8" w:space="0" w:color="auto"/>
                  </w:tcBorders>
                  <w:shd w:val="clear" w:color="auto" w:fill="auto"/>
                  <w:noWrap/>
                  <w:vAlign w:val="center"/>
                  <w:hideMark/>
                </w:tcPr>
                <w:p w14:paraId="43094068" w14:textId="167D42BF" w:rsidR="00202670" w:rsidRPr="00487B14" w:rsidRDefault="00202670" w:rsidP="00202670">
                  <w:pPr>
                    <w:jc w:val="center"/>
                    <w:rPr>
                      <w:rFonts w:eastAsia="Times New Roman" w:cs="Calibri"/>
                      <w:color w:val="000000"/>
                    </w:rPr>
                  </w:pPr>
                  <w:r>
                    <w:rPr>
                      <w:rFonts w:cs="Calibri"/>
                      <w:color w:val="000000"/>
                    </w:rPr>
                    <w:t>9</w:t>
                  </w:r>
                </w:p>
              </w:tc>
              <w:tc>
                <w:tcPr>
                  <w:tcW w:w="960" w:type="dxa"/>
                  <w:tcBorders>
                    <w:top w:val="nil"/>
                    <w:left w:val="nil"/>
                    <w:bottom w:val="single" w:sz="8" w:space="0" w:color="auto"/>
                    <w:right w:val="single" w:sz="8" w:space="0" w:color="auto"/>
                  </w:tcBorders>
                  <w:shd w:val="clear" w:color="auto" w:fill="auto"/>
                  <w:noWrap/>
                  <w:vAlign w:val="center"/>
                  <w:hideMark/>
                </w:tcPr>
                <w:p w14:paraId="54F8A2F5" w14:textId="7DAB9238" w:rsidR="00202670" w:rsidRPr="00487B14" w:rsidRDefault="00202670" w:rsidP="00202670">
                  <w:pPr>
                    <w:jc w:val="center"/>
                    <w:rPr>
                      <w:rFonts w:eastAsia="Times New Roman" w:cs="Calibri"/>
                      <w:color w:val="000000"/>
                    </w:rPr>
                  </w:pPr>
                  <w:r>
                    <w:rPr>
                      <w:rFonts w:cs="Calibri"/>
                      <w:color w:val="000000"/>
                    </w:rPr>
                    <w:t>7%</w:t>
                  </w:r>
                </w:p>
              </w:tc>
            </w:tr>
            <w:tr w:rsidR="00202670" w:rsidRPr="00487B14" w14:paraId="1A2203E4" w14:textId="77777777" w:rsidTr="00C12E94">
              <w:trPr>
                <w:trHeight w:val="29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7CE3EC30" w14:textId="77777777" w:rsidR="00202670" w:rsidRPr="00487B14" w:rsidRDefault="00202670" w:rsidP="00202670">
                  <w:pPr>
                    <w:rPr>
                      <w:rFonts w:eastAsia="Times New Roman" w:cs="Calibri"/>
                      <w:color w:val="000000"/>
                    </w:rPr>
                  </w:pPr>
                  <w:r w:rsidRPr="00487B14">
                    <w:rPr>
                      <w:rFonts w:eastAsia="Times New Roman" w:cs="Calibri"/>
                      <w:color w:val="000000"/>
                    </w:rPr>
                    <w:t>Other</w:t>
                  </w:r>
                </w:p>
              </w:tc>
              <w:tc>
                <w:tcPr>
                  <w:tcW w:w="965" w:type="dxa"/>
                  <w:tcBorders>
                    <w:top w:val="nil"/>
                    <w:left w:val="nil"/>
                    <w:bottom w:val="single" w:sz="8" w:space="0" w:color="auto"/>
                    <w:right w:val="single" w:sz="8" w:space="0" w:color="auto"/>
                  </w:tcBorders>
                  <w:shd w:val="clear" w:color="auto" w:fill="auto"/>
                  <w:noWrap/>
                  <w:vAlign w:val="center"/>
                  <w:hideMark/>
                </w:tcPr>
                <w:p w14:paraId="4EE8EF70" w14:textId="6102BC44" w:rsidR="00202670" w:rsidRPr="00487B14" w:rsidRDefault="00202670" w:rsidP="00202670">
                  <w:pPr>
                    <w:jc w:val="center"/>
                    <w:rPr>
                      <w:rFonts w:eastAsia="Times New Roman" w:cs="Calibri"/>
                      <w:color w:val="000000"/>
                    </w:rPr>
                  </w:pPr>
                  <w:r>
                    <w:rPr>
                      <w:rFonts w:cs="Calibri"/>
                      <w:color w:val="000000"/>
                    </w:rPr>
                    <w:t>17</w:t>
                  </w:r>
                </w:p>
              </w:tc>
              <w:tc>
                <w:tcPr>
                  <w:tcW w:w="960" w:type="dxa"/>
                  <w:tcBorders>
                    <w:top w:val="nil"/>
                    <w:left w:val="nil"/>
                    <w:bottom w:val="single" w:sz="8" w:space="0" w:color="auto"/>
                    <w:right w:val="single" w:sz="8" w:space="0" w:color="auto"/>
                  </w:tcBorders>
                  <w:shd w:val="clear" w:color="auto" w:fill="auto"/>
                  <w:noWrap/>
                  <w:vAlign w:val="center"/>
                  <w:hideMark/>
                </w:tcPr>
                <w:p w14:paraId="59367B38" w14:textId="54076BFC" w:rsidR="00202670" w:rsidRPr="00487B14" w:rsidRDefault="00202670" w:rsidP="00202670">
                  <w:pPr>
                    <w:jc w:val="center"/>
                    <w:rPr>
                      <w:rFonts w:eastAsia="Times New Roman" w:cs="Calibri"/>
                      <w:color w:val="000000"/>
                    </w:rPr>
                  </w:pPr>
                  <w:r>
                    <w:rPr>
                      <w:rFonts w:cs="Calibri"/>
                      <w:color w:val="000000"/>
                    </w:rPr>
                    <w:t>13%</w:t>
                  </w:r>
                </w:p>
              </w:tc>
            </w:tr>
            <w:tr w:rsidR="007720D7" w:rsidRPr="00487B14" w14:paraId="1A33C3E1" w14:textId="77777777" w:rsidTr="00C45948">
              <w:trPr>
                <w:trHeight w:val="290"/>
              </w:trPr>
              <w:tc>
                <w:tcPr>
                  <w:tcW w:w="3980" w:type="dxa"/>
                  <w:tcBorders>
                    <w:top w:val="nil"/>
                    <w:left w:val="nil"/>
                    <w:bottom w:val="nil"/>
                    <w:right w:val="nil"/>
                  </w:tcBorders>
                  <w:shd w:val="clear" w:color="000000" w:fill="99CCFF"/>
                  <w:noWrap/>
                  <w:vAlign w:val="bottom"/>
                  <w:hideMark/>
                </w:tcPr>
                <w:p w14:paraId="25FBEE90" w14:textId="77777777" w:rsidR="007720D7" w:rsidRPr="00487B14" w:rsidRDefault="007720D7" w:rsidP="007720D7">
                  <w:pPr>
                    <w:rPr>
                      <w:rFonts w:eastAsia="Times New Roman" w:cs="Calibri"/>
                      <w:b/>
                      <w:bCs/>
                      <w:color w:val="000000"/>
                    </w:rPr>
                  </w:pPr>
                  <w:r w:rsidRPr="00487B14">
                    <w:rPr>
                      <w:rFonts w:eastAsia="Times New Roman" w:cs="Calibri"/>
                      <w:b/>
                      <w:bCs/>
                      <w:color w:val="000000"/>
                    </w:rPr>
                    <w:t>Multiple Traumas</w:t>
                  </w:r>
                </w:p>
              </w:tc>
              <w:tc>
                <w:tcPr>
                  <w:tcW w:w="965" w:type="dxa"/>
                  <w:tcBorders>
                    <w:top w:val="nil"/>
                    <w:left w:val="nil"/>
                    <w:bottom w:val="nil"/>
                    <w:right w:val="nil"/>
                  </w:tcBorders>
                  <w:shd w:val="clear" w:color="000000" w:fill="99CCFF"/>
                  <w:noWrap/>
                  <w:vAlign w:val="bottom"/>
                  <w:hideMark/>
                </w:tcPr>
                <w:p w14:paraId="4CFBCEA6" w14:textId="77777777" w:rsidR="007720D7" w:rsidRPr="00487B14" w:rsidRDefault="007720D7" w:rsidP="007720D7">
                  <w:pPr>
                    <w:rPr>
                      <w:rFonts w:eastAsia="Times New Roman" w:cs="Calibri"/>
                      <w:color w:val="000000"/>
                    </w:rPr>
                  </w:pPr>
                  <w:r w:rsidRPr="00487B14">
                    <w:rPr>
                      <w:rFonts w:eastAsia="Times New Roman" w:cs="Calibri"/>
                      <w:color w:val="000000"/>
                    </w:rPr>
                    <w:t> </w:t>
                  </w:r>
                </w:p>
              </w:tc>
              <w:tc>
                <w:tcPr>
                  <w:tcW w:w="960" w:type="dxa"/>
                  <w:tcBorders>
                    <w:top w:val="nil"/>
                    <w:left w:val="nil"/>
                    <w:bottom w:val="nil"/>
                    <w:right w:val="nil"/>
                  </w:tcBorders>
                  <w:shd w:val="clear" w:color="000000" w:fill="99CCFF"/>
                  <w:noWrap/>
                  <w:vAlign w:val="bottom"/>
                  <w:hideMark/>
                </w:tcPr>
                <w:p w14:paraId="733382F4" w14:textId="77777777" w:rsidR="007720D7" w:rsidRPr="00487B14" w:rsidRDefault="007720D7" w:rsidP="007720D7">
                  <w:pPr>
                    <w:jc w:val="center"/>
                    <w:rPr>
                      <w:rFonts w:eastAsia="Times New Roman" w:cs="Calibri"/>
                      <w:color w:val="000000"/>
                    </w:rPr>
                  </w:pPr>
                  <w:r w:rsidRPr="00487B14">
                    <w:rPr>
                      <w:rFonts w:eastAsia="Times New Roman" w:cs="Calibri"/>
                      <w:color w:val="000000"/>
                    </w:rPr>
                    <w:t> </w:t>
                  </w:r>
                </w:p>
              </w:tc>
            </w:tr>
            <w:tr w:rsidR="00202670" w:rsidRPr="00487B14" w14:paraId="00643422" w14:textId="77777777" w:rsidTr="005C462B">
              <w:trPr>
                <w:trHeight w:val="290"/>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E3E51" w14:textId="77777777" w:rsidR="00202670" w:rsidRPr="00487B14" w:rsidRDefault="00202670" w:rsidP="00202670">
                  <w:pPr>
                    <w:rPr>
                      <w:rFonts w:eastAsia="Times New Roman" w:cs="Calibri"/>
                      <w:color w:val="000000"/>
                    </w:rPr>
                  </w:pPr>
                  <w:r w:rsidRPr="00487B14">
                    <w:rPr>
                      <w:rFonts w:eastAsia="Times New Roman" w:cs="Calibri"/>
                      <w:color w:val="000000"/>
                    </w:rPr>
                    <w:t>Endorsed 3 or more traumas</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99061" w14:textId="29C291FC" w:rsidR="00202670" w:rsidRPr="00487B14" w:rsidRDefault="00202670" w:rsidP="00202670">
                  <w:pPr>
                    <w:jc w:val="center"/>
                    <w:rPr>
                      <w:rFonts w:eastAsia="Times New Roman" w:cs="Calibri"/>
                      <w:color w:val="000000"/>
                    </w:rPr>
                  </w:pPr>
                  <w:r>
                    <w:rPr>
                      <w:rFonts w:cs="Calibri"/>
                      <w:color w:val="000000"/>
                    </w:rPr>
                    <w:t>60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984A2BE" w14:textId="1853A68D" w:rsidR="00202670" w:rsidRPr="00487B14" w:rsidRDefault="00202670" w:rsidP="00202670">
                  <w:pPr>
                    <w:jc w:val="center"/>
                    <w:rPr>
                      <w:rFonts w:eastAsia="Times New Roman" w:cs="Calibri"/>
                      <w:color w:val="000000"/>
                    </w:rPr>
                  </w:pPr>
                  <w:r>
                    <w:rPr>
                      <w:rFonts w:cs="Calibri"/>
                      <w:color w:val="000000"/>
                    </w:rPr>
                    <w:t>45%</w:t>
                  </w:r>
                </w:p>
              </w:tc>
            </w:tr>
            <w:tr w:rsidR="00202670" w:rsidRPr="00487B14" w14:paraId="07635C17" w14:textId="77777777" w:rsidTr="005C462B">
              <w:trPr>
                <w:trHeight w:val="290"/>
              </w:trPr>
              <w:tc>
                <w:tcPr>
                  <w:tcW w:w="3980" w:type="dxa"/>
                  <w:tcBorders>
                    <w:top w:val="nil"/>
                    <w:left w:val="single" w:sz="4" w:space="0" w:color="auto"/>
                    <w:bottom w:val="nil"/>
                    <w:right w:val="single" w:sz="4" w:space="0" w:color="auto"/>
                  </w:tcBorders>
                  <w:shd w:val="clear" w:color="auto" w:fill="auto"/>
                  <w:noWrap/>
                  <w:vAlign w:val="bottom"/>
                  <w:hideMark/>
                </w:tcPr>
                <w:p w14:paraId="1F30BF6A" w14:textId="77777777" w:rsidR="00202670" w:rsidRPr="00487B14" w:rsidRDefault="00202670" w:rsidP="00202670">
                  <w:pPr>
                    <w:rPr>
                      <w:rFonts w:eastAsia="Times New Roman" w:cs="Calibri"/>
                      <w:color w:val="000000"/>
                    </w:rPr>
                  </w:pPr>
                  <w:r w:rsidRPr="00487B14">
                    <w:rPr>
                      <w:rFonts w:eastAsia="Times New Roman" w:cs="Calibri"/>
                      <w:color w:val="000000"/>
                    </w:rPr>
                    <w:t>Endorsed 5 or more traumas</w:t>
                  </w:r>
                </w:p>
              </w:tc>
              <w:tc>
                <w:tcPr>
                  <w:tcW w:w="965" w:type="dxa"/>
                  <w:tcBorders>
                    <w:top w:val="nil"/>
                    <w:left w:val="single" w:sz="4" w:space="0" w:color="auto"/>
                    <w:bottom w:val="single" w:sz="4" w:space="0" w:color="auto"/>
                    <w:right w:val="single" w:sz="4" w:space="0" w:color="auto"/>
                  </w:tcBorders>
                  <w:shd w:val="clear" w:color="auto" w:fill="auto"/>
                  <w:noWrap/>
                  <w:vAlign w:val="center"/>
                  <w:hideMark/>
                </w:tcPr>
                <w:p w14:paraId="2C2C0ECA" w14:textId="34807808" w:rsidR="00202670" w:rsidRPr="00487B14" w:rsidRDefault="00202670" w:rsidP="00202670">
                  <w:pPr>
                    <w:jc w:val="center"/>
                    <w:rPr>
                      <w:rFonts w:eastAsia="Times New Roman" w:cs="Calibri"/>
                      <w:color w:val="000000"/>
                    </w:rPr>
                  </w:pPr>
                  <w:r>
                    <w:rPr>
                      <w:rFonts w:cs="Calibri"/>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14:paraId="314035F9" w14:textId="1DC16DBA" w:rsidR="00202670" w:rsidRPr="00487B14" w:rsidRDefault="00202670" w:rsidP="00202670">
                  <w:pPr>
                    <w:jc w:val="center"/>
                    <w:rPr>
                      <w:rFonts w:eastAsia="Times New Roman" w:cs="Calibri"/>
                      <w:color w:val="000000"/>
                    </w:rPr>
                  </w:pPr>
                  <w:r>
                    <w:rPr>
                      <w:rFonts w:cs="Calibri"/>
                      <w:color w:val="000000"/>
                    </w:rPr>
                    <w:t>26%</w:t>
                  </w:r>
                </w:p>
              </w:tc>
            </w:tr>
          </w:tbl>
          <w:p w14:paraId="1982E660" w14:textId="3D99E712" w:rsidR="007720D7" w:rsidRPr="00D53B1A" w:rsidRDefault="007720D7" w:rsidP="007720D7">
            <w:pPr>
              <w:rPr>
                <w:rFonts w:eastAsia="Times New Roman" w:cs="Arial"/>
                <w:bCs/>
              </w:rPr>
            </w:pPr>
          </w:p>
        </w:tc>
      </w:tr>
      <w:tr w:rsidR="007720D7" w:rsidRPr="001368B2" w14:paraId="446B38DD" w14:textId="77777777" w:rsidTr="007720D7">
        <w:trPr>
          <w:trHeight w:val="255"/>
        </w:trPr>
        <w:tc>
          <w:tcPr>
            <w:tcW w:w="13220" w:type="dxa"/>
            <w:gridSpan w:val="6"/>
            <w:tcBorders>
              <w:top w:val="nil"/>
              <w:left w:val="single" w:sz="4" w:space="0" w:color="000000"/>
              <w:bottom w:val="single" w:sz="4" w:space="0" w:color="000000"/>
              <w:right w:val="single" w:sz="4" w:space="0" w:color="000000"/>
            </w:tcBorders>
            <w:shd w:val="clear" w:color="auto" w:fill="D6E3BC" w:themeFill="accent3" w:themeFillTint="66"/>
            <w:noWrap/>
            <w:vAlign w:val="bottom"/>
          </w:tcPr>
          <w:p w14:paraId="5B50C38F" w14:textId="77777777" w:rsidR="007720D7" w:rsidRPr="001368B2" w:rsidRDefault="007720D7" w:rsidP="007720D7">
            <w:pPr>
              <w:jc w:val="center"/>
              <w:rPr>
                <w:rFonts w:eastAsia="Times New Roman" w:cs="Arial"/>
                <w:b/>
                <w:bCs/>
              </w:rPr>
            </w:pPr>
          </w:p>
        </w:tc>
      </w:tr>
      <w:tr w:rsidR="007720D7" w:rsidRPr="001368B2" w14:paraId="4794108C" w14:textId="77777777" w:rsidTr="00537519">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14:paraId="415F049F" w14:textId="0BE1F5D1" w:rsidR="007720D7" w:rsidRPr="001368B2" w:rsidRDefault="007720D7" w:rsidP="007720D7">
            <w:pPr>
              <w:jc w:val="center"/>
              <w:rPr>
                <w:rFonts w:eastAsia="Times New Roman" w:cs="Arial"/>
                <w:b/>
                <w:bCs/>
              </w:rPr>
            </w:pPr>
            <w:r>
              <w:rPr>
                <w:rFonts w:eastAsia="Times New Roman" w:cs="Arial"/>
                <w:b/>
                <w:bCs/>
              </w:rPr>
              <w:t>DCAT5-18-008</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412C63" w14:textId="091359D8" w:rsidR="007720D7" w:rsidRPr="001368B2" w:rsidRDefault="007720D7" w:rsidP="007720D7">
            <w:pPr>
              <w:jc w:val="center"/>
              <w:rPr>
                <w:rFonts w:eastAsia="Times New Roman" w:cs="Arial"/>
                <w:b/>
                <w:bCs/>
              </w:rPr>
            </w:pPr>
            <w:r w:rsidRPr="00487B14">
              <w:rPr>
                <w:rFonts w:eastAsia="Times New Roman" w:cs="Arial"/>
                <w:b/>
              </w:rPr>
              <w:t>Orchard Place</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0CFFE" w14:textId="466A7388" w:rsidR="007720D7" w:rsidRPr="001368B2" w:rsidRDefault="007720D7" w:rsidP="007720D7">
            <w:pPr>
              <w:jc w:val="center"/>
              <w:rPr>
                <w:rFonts w:eastAsia="Times New Roman" w:cs="Arial"/>
                <w:b/>
                <w:bCs/>
              </w:rPr>
            </w:pPr>
            <w:r w:rsidRPr="00487B14">
              <w:rPr>
                <w:rFonts w:eastAsia="Times New Roman" w:cs="Arial"/>
                <w:b/>
              </w:rPr>
              <w:t>Sanctions Learning Services</w:t>
            </w:r>
          </w:p>
        </w:tc>
        <w:tc>
          <w:tcPr>
            <w:tcW w:w="2740" w:type="dxa"/>
            <w:gridSpan w:val="2"/>
            <w:tcBorders>
              <w:top w:val="nil"/>
              <w:left w:val="single" w:sz="4" w:space="0" w:color="000000"/>
              <w:bottom w:val="single" w:sz="4" w:space="0" w:color="000000"/>
              <w:right w:val="single" w:sz="4" w:space="0" w:color="000000"/>
            </w:tcBorders>
            <w:shd w:val="clear" w:color="auto" w:fill="auto"/>
            <w:vAlign w:val="bottom"/>
          </w:tcPr>
          <w:p w14:paraId="17483132" w14:textId="000EEC03" w:rsidR="007720D7" w:rsidRPr="001368B2" w:rsidRDefault="00227F36" w:rsidP="007720D7">
            <w:pPr>
              <w:jc w:val="center"/>
              <w:rPr>
                <w:rFonts w:eastAsia="Times New Roman" w:cs="Arial"/>
                <w:b/>
                <w:bCs/>
              </w:rPr>
            </w:pPr>
            <w:r>
              <w:rPr>
                <w:rFonts w:eastAsia="Times New Roman" w:cs="Arial"/>
                <w:b/>
                <w:bCs/>
              </w:rPr>
              <w:t>$25,983.63</w:t>
            </w:r>
          </w:p>
        </w:tc>
      </w:tr>
      <w:tr w:rsidR="007720D7" w:rsidRPr="00BE6BAF" w14:paraId="006C3545" w14:textId="77777777" w:rsidTr="00BF2908">
        <w:trPr>
          <w:trHeight w:val="255"/>
        </w:trPr>
        <w:tc>
          <w:tcPr>
            <w:tcW w:w="13220" w:type="dxa"/>
            <w:gridSpan w:val="6"/>
            <w:tcBorders>
              <w:top w:val="nil"/>
              <w:left w:val="single" w:sz="4" w:space="0" w:color="000000"/>
              <w:bottom w:val="single" w:sz="4" w:space="0" w:color="000000"/>
              <w:right w:val="single" w:sz="4" w:space="0" w:color="000000"/>
            </w:tcBorders>
            <w:shd w:val="clear" w:color="auto" w:fill="auto"/>
            <w:noWrap/>
            <w:vAlign w:val="bottom"/>
          </w:tcPr>
          <w:p w14:paraId="439E55ED" w14:textId="4FE3FA69" w:rsidR="00227F36" w:rsidRPr="00487B14" w:rsidRDefault="00227F36" w:rsidP="00227F36">
            <w:pPr>
              <w:rPr>
                <w:rFonts w:eastAsia="Times New Roman" w:cs="Arial"/>
              </w:rPr>
            </w:pPr>
            <w:r w:rsidRPr="00487B14">
              <w:rPr>
                <w:rFonts w:eastAsia="Times New Roman" w:cs="Arial"/>
              </w:rPr>
              <w:t>The Community Service Program (CSP) was developed to implement programming seven days a week to provide youth with opportunity to understand accountability for illegal behavior and/or non-compliance with probation.  Youth learn how their decisions impact themselves and the larger community and develop the reasoning skills to avoid problems in the future. The program provides Juvenile Court Services accountability options at different intervention levels.  The CSP also provides additional supervision for youth during high-risk hours of the day. There are four different components of the program:</w:t>
            </w:r>
          </w:p>
          <w:p w14:paraId="2C532DC8" w14:textId="77777777" w:rsidR="00227F36" w:rsidRPr="00487B14" w:rsidRDefault="00227F36" w:rsidP="00227F36">
            <w:pPr>
              <w:numPr>
                <w:ilvl w:val="0"/>
                <w:numId w:val="9"/>
              </w:numPr>
              <w:contextualSpacing/>
              <w:rPr>
                <w:rFonts w:eastAsia="Times New Roman" w:cs="Arial"/>
                <w:spacing w:val="-3"/>
              </w:rPr>
            </w:pPr>
            <w:r w:rsidRPr="00487B14">
              <w:rPr>
                <w:rFonts w:eastAsia="Times New Roman" w:cs="Arial"/>
                <w:spacing w:val="-3"/>
              </w:rPr>
              <w:t xml:space="preserve">Independent Community Service </w:t>
            </w:r>
          </w:p>
          <w:p w14:paraId="0E100C7A" w14:textId="77777777" w:rsidR="00227F36" w:rsidRPr="00487B14" w:rsidRDefault="00227F36" w:rsidP="00227F36">
            <w:pPr>
              <w:numPr>
                <w:ilvl w:val="0"/>
                <w:numId w:val="9"/>
              </w:numPr>
              <w:contextualSpacing/>
              <w:rPr>
                <w:rFonts w:eastAsia="Times New Roman" w:cs="Arial"/>
                <w:spacing w:val="-3"/>
              </w:rPr>
            </w:pPr>
            <w:r w:rsidRPr="00487B14">
              <w:rPr>
                <w:rFonts w:eastAsia="Times New Roman" w:cs="Arial"/>
                <w:spacing w:val="-3"/>
              </w:rPr>
              <w:t>Intermediate Sanctions (Monday-Thursday, Saturday)</w:t>
            </w:r>
          </w:p>
          <w:p w14:paraId="18BB6E5A" w14:textId="77777777" w:rsidR="00227F36" w:rsidRPr="00487B14" w:rsidRDefault="00227F36" w:rsidP="00227F36">
            <w:pPr>
              <w:numPr>
                <w:ilvl w:val="0"/>
                <w:numId w:val="9"/>
              </w:numPr>
              <w:contextualSpacing/>
              <w:rPr>
                <w:rFonts w:eastAsia="Times New Roman" w:cs="Arial"/>
                <w:spacing w:val="-3"/>
              </w:rPr>
            </w:pPr>
            <w:r w:rsidRPr="00487B14">
              <w:rPr>
                <w:rFonts w:eastAsia="Times New Roman" w:cs="Arial"/>
                <w:spacing w:val="-3"/>
              </w:rPr>
              <w:t>Probation Violators (Friday-Sunday)</w:t>
            </w:r>
          </w:p>
          <w:p w14:paraId="698537DA" w14:textId="77777777" w:rsidR="00227F36" w:rsidRPr="00487B14" w:rsidRDefault="00227F36" w:rsidP="00227F36">
            <w:pPr>
              <w:ind w:left="720"/>
              <w:contextualSpacing/>
              <w:rPr>
                <w:rFonts w:eastAsia="Times New Roman" w:cs="Arial"/>
                <w:spacing w:val="-3"/>
              </w:rPr>
            </w:pPr>
            <w:r w:rsidRPr="00487B14">
              <w:rPr>
                <w:rFonts w:eastAsia="Times New Roman" w:cs="Arial"/>
                <w:spacing w:val="-3"/>
              </w:rPr>
              <w:t>Sanctions (Sunday)</w:t>
            </w:r>
          </w:p>
          <w:p w14:paraId="36BC9923" w14:textId="77777777" w:rsidR="00227F36" w:rsidRPr="00487B14" w:rsidRDefault="00227F36" w:rsidP="00227F36">
            <w:pPr>
              <w:numPr>
                <w:ilvl w:val="0"/>
                <w:numId w:val="9"/>
              </w:numPr>
              <w:contextualSpacing/>
              <w:rPr>
                <w:rFonts w:eastAsia="Times New Roman" w:cs="Arial"/>
                <w:spacing w:val="-3"/>
              </w:rPr>
            </w:pPr>
            <w:r w:rsidRPr="00487B14">
              <w:rPr>
                <w:rFonts w:eastAsia="Times New Roman" w:cs="Arial"/>
                <w:spacing w:val="-3"/>
              </w:rPr>
              <w:t>Delinquency Impact Group (Wednesday)</w:t>
            </w:r>
          </w:p>
          <w:p w14:paraId="701F6B81" w14:textId="49A07F1C" w:rsidR="007720D7" w:rsidRPr="00BE6BAF" w:rsidRDefault="00227F36" w:rsidP="00227F36">
            <w:pPr>
              <w:rPr>
                <w:rFonts w:eastAsia="Times New Roman" w:cs="Arial"/>
                <w:bCs/>
              </w:rPr>
            </w:pPr>
            <w:r w:rsidRPr="00487B14">
              <w:rPr>
                <w:rFonts w:eastAsia="Times New Roman" w:cs="Arial"/>
              </w:rPr>
              <w:t>The contract was supported by FY19 State JCS Carry-over funds from the 5/13/19 Chief designation for Community Sanctions Program.</w:t>
            </w:r>
          </w:p>
        </w:tc>
      </w:tr>
      <w:tr w:rsidR="007720D7" w:rsidRPr="001368B2" w14:paraId="3A060088" w14:textId="77777777" w:rsidTr="00BF2908">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center"/>
          </w:tcPr>
          <w:p w14:paraId="52443FDA" w14:textId="77777777" w:rsidR="007720D7" w:rsidRPr="001368B2" w:rsidRDefault="007720D7" w:rsidP="007720D7">
            <w:pPr>
              <w:jc w:val="center"/>
              <w:rPr>
                <w:rFonts w:eastAsia="Times New Roman" w:cs="Arial"/>
                <w:b/>
                <w:bCs/>
              </w:rPr>
            </w:pPr>
            <w:r>
              <w:rPr>
                <w:rFonts w:eastAsia="Times New Roman" w:cs="Arial"/>
                <w:b/>
                <w:bCs/>
              </w:rPr>
              <w:t>Outcomes:</w:t>
            </w:r>
          </w:p>
        </w:tc>
        <w:tc>
          <w:tcPr>
            <w:tcW w:w="11500" w:type="dxa"/>
            <w:gridSpan w:val="5"/>
            <w:tcBorders>
              <w:top w:val="nil"/>
              <w:left w:val="single" w:sz="4" w:space="0" w:color="000000"/>
              <w:bottom w:val="single" w:sz="4" w:space="0" w:color="000000"/>
              <w:right w:val="single" w:sz="4" w:space="0" w:color="000000"/>
            </w:tcBorders>
            <w:shd w:val="clear" w:color="auto" w:fill="auto"/>
            <w:vAlign w:val="bottom"/>
          </w:tcPr>
          <w:p w14:paraId="03FBACB7" w14:textId="76BAB576" w:rsidR="001361EF" w:rsidRDefault="001361EF" w:rsidP="00227F36">
            <w:pPr>
              <w:rPr>
                <w:rFonts w:eastAsia="Times New Roman" w:cs="Arial"/>
              </w:rPr>
            </w:pPr>
            <w:r>
              <w:rPr>
                <w:rFonts w:eastAsia="Times New Roman" w:cs="Arial"/>
              </w:rPr>
              <w:t xml:space="preserve">This contract was impacted most significantly by Covid due to the community service requiring to be in-person. </w:t>
            </w:r>
          </w:p>
          <w:p w14:paraId="0693E5E3" w14:textId="46BB2FBA" w:rsidR="00227F36" w:rsidRPr="00487B14" w:rsidRDefault="001361EF" w:rsidP="00227F36">
            <w:pPr>
              <w:rPr>
                <w:rFonts w:eastAsia="Times New Roman" w:cs="Arial"/>
              </w:rPr>
            </w:pPr>
            <w:r>
              <w:rPr>
                <w:rFonts w:eastAsia="Times New Roman" w:cs="Arial"/>
              </w:rPr>
              <w:t>Only 47</w:t>
            </w:r>
            <w:r w:rsidR="00227F36" w:rsidRPr="00487B14">
              <w:rPr>
                <w:rFonts w:eastAsia="Times New Roman" w:cs="Arial"/>
              </w:rPr>
              <w:t xml:space="preserve"> youth were served in FY2</w:t>
            </w:r>
            <w:r>
              <w:rPr>
                <w:rFonts w:eastAsia="Times New Roman" w:cs="Arial"/>
              </w:rPr>
              <w:t>1</w:t>
            </w:r>
            <w:r w:rsidR="00227F36" w:rsidRPr="00487B14">
              <w:rPr>
                <w:rFonts w:eastAsia="Times New Roman" w:cs="Arial"/>
              </w:rPr>
              <w:t xml:space="preserve">, with </w:t>
            </w:r>
            <w:r>
              <w:rPr>
                <w:rFonts w:eastAsia="Times New Roman" w:cs="Arial"/>
              </w:rPr>
              <w:t>33</w:t>
            </w:r>
            <w:r w:rsidR="00227F36" w:rsidRPr="00487B14">
              <w:rPr>
                <w:rFonts w:eastAsia="Times New Roman" w:cs="Arial"/>
              </w:rPr>
              <w:t xml:space="preserve"> of those youth being new to the program.  Compare this to </w:t>
            </w:r>
            <w:r>
              <w:rPr>
                <w:rFonts w:eastAsia="Times New Roman" w:cs="Arial"/>
              </w:rPr>
              <w:t xml:space="preserve">237 youth served in FY20, </w:t>
            </w:r>
            <w:r w:rsidR="00227F36" w:rsidRPr="00487B14">
              <w:rPr>
                <w:rFonts w:eastAsia="Times New Roman" w:cs="Arial"/>
              </w:rPr>
              <w:t xml:space="preserve">402 youth served in FY19, 568 youth served in FY18 (468 new) and, in the previous contract, 370 youth who attended Sanctions programming in FY17, 474 youth in FY16, 616 youth in FY15, 638 youth in FY14.  </w:t>
            </w:r>
            <w:r>
              <w:rPr>
                <w:rFonts w:eastAsia="Times New Roman" w:cs="Arial"/>
              </w:rPr>
              <w:t xml:space="preserve">No youth were served in July 2020 and very few in August.  </w:t>
            </w:r>
          </w:p>
          <w:p w14:paraId="72E6FA79" w14:textId="5A217AC7" w:rsidR="00227F36" w:rsidRPr="00487B14" w:rsidRDefault="00227F36" w:rsidP="00227F36">
            <w:pPr>
              <w:rPr>
                <w:rFonts w:eastAsia="Times New Roman" w:cs="Arial"/>
              </w:rPr>
            </w:pPr>
            <w:r w:rsidRPr="00487B14">
              <w:rPr>
                <w:rFonts w:eastAsia="Times New Roman" w:cs="Arial"/>
              </w:rPr>
              <w:t xml:space="preserve">In addition, PACE clients served a total of </w:t>
            </w:r>
            <w:r w:rsidR="00957F4F">
              <w:rPr>
                <w:rFonts w:eastAsia="Times New Roman" w:cs="Arial"/>
              </w:rPr>
              <w:t>686.25</w:t>
            </w:r>
            <w:r w:rsidRPr="00487B14">
              <w:rPr>
                <w:rFonts w:eastAsia="Times New Roman" w:cs="Arial"/>
              </w:rPr>
              <w:t xml:space="preserve"> hours of Community Service and classroom hours in FY2</w:t>
            </w:r>
            <w:r w:rsidR="00957F4F">
              <w:rPr>
                <w:rFonts w:eastAsia="Times New Roman" w:cs="Arial"/>
              </w:rPr>
              <w:t>1</w:t>
            </w:r>
            <w:r w:rsidRPr="00487B14">
              <w:rPr>
                <w:rFonts w:eastAsia="Times New Roman" w:cs="Arial"/>
              </w:rPr>
              <w:t xml:space="preserve"> compared to </w:t>
            </w:r>
            <w:r w:rsidR="00957F4F">
              <w:rPr>
                <w:rFonts w:eastAsia="Times New Roman" w:cs="Arial"/>
              </w:rPr>
              <w:t xml:space="preserve">3234 hours in FY20, </w:t>
            </w:r>
            <w:r w:rsidRPr="00487B14">
              <w:rPr>
                <w:rFonts w:eastAsia="Times New Roman" w:cs="Arial"/>
              </w:rPr>
              <w:t xml:space="preserve">5546.5 hours in FY19, 7039.5 hours in FY18 and, in the previous contract, 6,407 in FY17, 7848 in FY16, 8767 hours in FY15, 8629.5 hours of community service in FY14, 7357.75 hours in FY13, 4868 hours of Community Service hours for the FY12 contract year and 3318 in FY11.  </w:t>
            </w:r>
          </w:p>
          <w:p w14:paraId="2223D8F6" w14:textId="5D20EE97" w:rsidR="00227F36" w:rsidRPr="00487B14" w:rsidRDefault="00957F4F" w:rsidP="00227F36">
            <w:pPr>
              <w:rPr>
                <w:rFonts w:eastAsia="Times New Roman" w:cs="Arial"/>
              </w:rPr>
            </w:pPr>
            <w:r>
              <w:rPr>
                <w:rFonts w:eastAsia="Times New Roman" w:cs="Arial"/>
              </w:rPr>
              <w:t>65</w:t>
            </w:r>
            <w:r w:rsidR="00227F36" w:rsidRPr="00487B14">
              <w:rPr>
                <w:rFonts w:eastAsia="Times New Roman" w:cs="Arial"/>
              </w:rPr>
              <w:t>% (</w:t>
            </w:r>
            <w:r>
              <w:rPr>
                <w:rFonts w:eastAsia="Times New Roman" w:cs="Arial"/>
              </w:rPr>
              <w:t>24/37</w:t>
            </w:r>
            <w:r w:rsidR="00227F36" w:rsidRPr="00487B14">
              <w:rPr>
                <w:rFonts w:eastAsia="Times New Roman" w:cs="Arial"/>
              </w:rPr>
              <w:t xml:space="preserve">) of participating youth completed their designated sanctions programming or </w:t>
            </w:r>
            <w:r w:rsidR="00C806CE">
              <w:rPr>
                <w:rFonts w:eastAsia="Times New Roman" w:cs="Arial"/>
              </w:rPr>
              <w:t>service-learning</w:t>
            </w:r>
            <w:r w:rsidR="00227F36" w:rsidRPr="00487B14">
              <w:rPr>
                <w:rFonts w:eastAsia="Times New Roman" w:cs="Arial"/>
              </w:rPr>
              <w:t xml:space="preserve"> project (goal=85%).  Unsuccessful discharges due mostly to attendance and/or behavior issues.</w:t>
            </w:r>
          </w:p>
          <w:p w14:paraId="54472983" w14:textId="77777777" w:rsidR="00227F36" w:rsidRPr="00487B14" w:rsidRDefault="00227F36" w:rsidP="00227F36">
            <w:pPr>
              <w:rPr>
                <w:rFonts w:eastAsia="Times New Roman" w:cs="Arial"/>
              </w:rPr>
            </w:pPr>
            <w:r w:rsidRPr="00487B14">
              <w:rPr>
                <w:rFonts w:eastAsia="Times New Roman" w:cs="Arial"/>
              </w:rPr>
              <w:t>100% of the time, Orchard Place PACE provided an updated monthly list of available community services sites and contact information for those sites.</w:t>
            </w:r>
          </w:p>
          <w:p w14:paraId="55EDF0A1" w14:textId="515E719B" w:rsidR="00227F36" w:rsidRPr="00487B14" w:rsidRDefault="00227F36" w:rsidP="00227F36">
            <w:pPr>
              <w:rPr>
                <w:rFonts w:eastAsia="Times New Roman" w:cs="Arial"/>
              </w:rPr>
            </w:pPr>
            <w:r w:rsidRPr="00487B14">
              <w:rPr>
                <w:rFonts w:eastAsia="Times New Roman" w:cs="Arial"/>
              </w:rPr>
              <w:t>The discharge summaries were provided to the referring JCO in writing within 5 working days of the completion of a program successfully only during the first quarter of FY2</w:t>
            </w:r>
            <w:r w:rsidR="00957F4F">
              <w:rPr>
                <w:rFonts w:eastAsia="Times New Roman" w:cs="Arial"/>
              </w:rPr>
              <w:t>1</w:t>
            </w:r>
            <w:r w:rsidRPr="00487B14">
              <w:rPr>
                <w:rFonts w:eastAsia="Times New Roman" w:cs="Arial"/>
              </w:rPr>
              <w:t xml:space="preserve"> </w:t>
            </w:r>
          </w:p>
          <w:p w14:paraId="2435338C" w14:textId="77777777" w:rsidR="00227F36" w:rsidRPr="00487B14" w:rsidRDefault="00227F36" w:rsidP="00227F36">
            <w:pPr>
              <w:rPr>
                <w:rFonts w:eastAsia="Times New Roman" w:cs="Arial"/>
              </w:rPr>
            </w:pPr>
            <w:r w:rsidRPr="00487B14">
              <w:rPr>
                <w:rFonts w:eastAsia="Times New Roman" w:cs="Arial"/>
              </w:rPr>
              <w:t>100% of the time, the Contractor notified the assigned JCO of attendance or behavior problems within 2 business days of the event (goal=95%).</w:t>
            </w:r>
          </w:p>
          <w:p w14:paraId="1F527959" w14:textId="2F3939F3" w:rsidR="007720D7" w:rsidRPr="001368B2" w:rsidRDefault="00227F36" w:rsidP="00227F36">
            <w:pPr>
              <w:rPr>
                <w:rFonts w:eastAsia="Times New Roman" w:cs="Arial"/>
                <w:b/>
                <w:bCs/>
              </w:rPr>
            </w:pPr>
            <w:r w:rsidRPr="00487B14">
              <w:rPr>
                <w:rFonts w:eastAsia="Times New Roman" w:cs="Arial"/>
              </w:rPr>
              <w:t xml:space="preserve">The contractor provides detailed quarterly reports on time.  They report youth attendance as a continued major barrier to success in the CSP program.  </w:t>
            </w:r>
          </w:p>
        </w:tc>
      </w:tr>
      <w:tr w:rsidR="007720D7" w:rsidRPr="001368B2" w14:paraId="616CF3E2" w14:textId="77777777" w:rsidTr="007720D7">
        <w:trPr>
          <w:trHeight w:val="255"/>
        </w:trPr>
        <w:tc>
          <w:tcPr>
            <w:tcW w:w="13220" w:type="dxa"/>
            <w:gridSpan w:val="6"/>
            <w:tcBorders>
              <w:top w:val="nil"/>
              <w:left w:val="single" w:sz="4" w:space="0" w:color="000000"/>
              <w:bottom w:val="single" w:sz="4" w:space="0" w:color="000000"/>
              <w:right w:val="single" w:sz="4" w:space="0" w:color="000000"/>
            </w:tcBorders>
            <w:shd w:val="clear" w:color="auto" w:fill="D6E3BC" w:themeFill="accent3" w:themeFillTint="66"/>
            <w:noWrap/>
            <w:vAlign w:val="bottom"/>
          </w:tcPr>
          <w:p w14:paraId="134F39E6" w14:textId="77777777" w:rsidR="007720D7" w:rsidRPr="001368B2" w:rsidRDefault="007720D7" w:rsidP="007720D7">
            <w:pPr>
              <w:jc w:val="center"/>
              <w:rPr>
                <w:rFonts w:eastAsia="Times New Roman" w:cs="Arial"/>
                <w:b/>
                <w:bCs/>
              </w:rPr>
            </w:pPr>
          </w:p>
        </w:tc>
      </w:tr>
      <w:tr w:rsidR="00957F4F" w:rsidRPr="001368B2" w14:paraId="42F87E9E" w14:textId="77777777" w:rsidTr="00365A9F">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hideMark/>
          </w:tcPr>
          <w:p w14:paraId="2BD5224F" w14:textId="23BC0000" w:rsidR="00957F4F" w:rsidRPr="001368B2" w:rsidRDefault="00957F4F" w:rsidP="00957F4F">
            <w:pPr>
              <w:jc w:val="center"/>
              <w:rPr>
                <w:rFonts w:eastAsia="Times New Roman" w:cs="Arial"/>
                <w:b/>
                <w:bCs/>
              </w:rPr>
            </w:pPr>
            <w:r>
              <w:rPr>
                <w:rFonts w:eastAsia="Times New Roman" w:cs="Arial"/>
                <w:b/>
                <w:bCs/>
              </w:rPr>
              <w:t>DCAT5-18-044</w:t>
            </w:r>
          </w:p>
        </w:tc>
        <w:tc>
          <w:tcPr>
            <w:tcW w:w="4520" w:type="dxa"/>
            <w:gridSpan w:val="2"/>
            <w:tcBorders>
              <w:top w:val="nil"/>
              <w:left w:val="single" w:sz="4" w:space="0" w:color="000000"/>
              <w:bottom w:val="single" w:sz="4" w:space="0" w:color="000000"/>
              <w:right w:val="single" w:sz="4" w:space="0" w:color="000000"/>
            </w:tcBorders>
            <w:shd w:val="clear" w:color="auto" w:fill="auto"/>
            <w:vAlign w:val="bottom"/>
            <w:hideMark/>
          </w:tcPr>
          <w:p w14:paraId="2A91F82F" w14:textId="61627350" w:rsidR="00957F4F" w:rsidRPr="001368B2" w:rsidRDefault="00957F4F" w:rsidP="00957F4F">
            <w:pPr>
              <w:jc w:val="center"/>
              <w:rPr>
                <w:rFonts w:eastAsia="Times New Roman" w:cs="Arial"/>
                <w:b/>
                <w:bCs/>
              </w:rPr>
            </w:pPr>
            <w:r w:rsidRPr="00487B14">
              <w:rPr>
                <w:rFonts w:eastAsia="Times New Roman" w:cs="Arial"/>
                <w:b/>
                <w:bCs/>
              </w:rPr>
              <w:t>Des Moines Independent Community School District</w:t>
            </w:r>
          </w:p>
        </w:tc>
        <w:tc>
          <w:tcPr>
            <w:tcW w:w="4240" w:type="dxa"/>
            <w:tcBorders>
              <w:top w:val="nil"/>
              <w:left w:val="single" w:sz="4" w:space="0" w:color="000000"/>
              <w:bottom w:val="single" w:sz="4" w:space="0" w:color="000000"/>
              <w:right w:val="single" w:sz="4" w:space="0" w:color="000000"/>
            </w:tcBorders>
            <w:shd w:val="clear" w:color="auto" w:fill="auto"/>
            <w:noWrap/>
            <w:vAlign w:val="bottom"/>
            <w:hideMark/>
          </w:tcPr>
          <w:p w14:paraId="3CEAE17D" w14:textId="18EEA206" w:rsidR="00957F4F" w:rsidRPr="001368B2" w:rsidRDefault="00957F4F" w:rsidP="00957F4F">
            <w:pPr>
              <w:jc w:val="center"/>
              <w:rPr>
                <w:rFonts w:eastAsia="Times New Roman" w:cs="Arial"/>
                <w:b/>
                <w:bCs/>
              </w:rPr>
            </w:pPr>
            <w:r w:rsidRPr="00487B14">
              <w:rPr>
                <w:rFonts w:eastAsia="Times New Roman" w:cs="Arial"/>
                <w:b/>
                <w:bCs/>
              </w:rPr>
              <w:t>Behavioral Health Intervention &amp; Prevention Coordination Services*</w:t>
            </w:r>
          </w:p>
        </w:tc>
        <w:tc>
          <w:tcPr>
            <w:tcW w:w="2740" w:type="dxa"/>
            <w:gridSpan w:val="2"/>
            <w:tcBorders>
              <w:top w:val="single" w:sz="4" w:space="0" w:color="000000"/>
              <w:left w:val="nil"/>
              <w:bottom w:val="single" w:sz="4" w:space="0" w:color="000000"/>
              <w:right w:val="single" w:sz="4" w:space="0" w:color="000000"/>
            </w:tcBorders>
            <w:shd w:val="clear" w:color="auto" w:fill="auto"/>
            <w:vAlign w:val="bottom"/>
            <w:hideMark/>
          </w:tcPr>
          <w:p w14:paraId="19D95E04" w14:textId="243313A6" w:rsidR="00957F4F" w:rsidRPr="001368B2" w:rsidRDefault="00957F4F" w:rsidP="00957F4F">
            <w:pPr>
              <w:jc w:val="center"/>
              <w:rPr>
                <w:rFonts w:eastAsia="Times New Roman" w:cs="Arial"/>
                <w:b/>
                <w:bCs/>
              </w:rPr>
            </w:pPr>
            <w:r>
              <w:rPr>
                <w:rFonts w:eastAsia="Times New Roman" w:cs="Arial"/>
                <w:b/>
                <w:bCs/>
              </w:rPr>
              <w:t>$117,000.00</w:t>
            </w:r>
          </w:p>
        </w:tc>
      </w:tr>
      <w:tr w:rsidR="007720D7" w:rsidRPr="001368B2" w14:paraId="703B06AF" w14:textId="77777777" w:rsidTr="0038149B">
        <w:trPr>
          <w:trHeight w:val="1170"/>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4E1A21" w14:textId="77777777" w:rsidR="00957F4F" w:rsidRPr="00487B14" w:rsidRDefault="00957F4F" w:rsidP="00957F4F">
            <w:pPr>
              <w:rPr>
                <w:rFonts w:eastAsia="Times New Roman" w:cs="Arial"/>
              </w:rPr>
            </w:pPr>
            <w:r w:rsidRPr="00487B14">
              <w:rPr>
                <w:rFonts w:eastAsia="Times New Roman" w:cs="Arial"/>
              </w:rPr>
              <w:t>The purpose of this Contract is to provide coordination services and oversight of the Des Moines Independent Community School District (DMPS) Multi-Tier System of Support for District-Wide behavioral health intervention and prevention initiatives.  This collaboration is between DMPS, DHS and JCS in Polk County to identify common students who intersect between the systems, who have exhausted DMPS services to keep them in school, and to provide other wraparound, intensive services to them and their families that are supportive to their needs.</w:t>
            </w:r>
          </w:p>
          <w:p w14:paraId="521E51F5" w14:textId="2A609198" w:rsidR="007720D7" w:rsidRPr="001368B2" w:rsidRDefault="00A81482" w:rsidP="00957F4F">
            <w:pPr>
              <w:rPr>
                <w:rFonts w:eastAsia="Times New Roman" w:cs="Arial"/>
              </w:rPr>
            </w:pPr>
            <w:r>
              <w:rPr>
                <w:rFonts w:eastAsia="Times New Roman" w:cs="Arial"/>
              </w:rPr>
              <w:t>Due to non-communication of DHS and JCS related data and their termination of their contract with Boys Town’s Intensive In-Home Services, this contract was not renewed for FY22.</w:t>
            </w:r>
            <w:r w:rsidR="00957F4F" w:rsidRPr="00487B14">
              <w:rPr>
                <w:rFonts w:eastAsia="Times New Roman" w:cs="Arial"/>
              </w:rPr>
              <w:t xml:space="preserve">  The contract was supported by FY19 JCS State Carry-over dollars from the 5/13/19 Chief Designation.</w:t>
            </w:r>
          </w:p>
        </w:tc>
      </w:tr>
      <w:tr w:rsidR="007720D7" w:rsidRPr="001368B2" w14:paraId="7BD9E8BE" w14:textId="77777777" w:rsidTr="0038149B">
        <w:trPr>
          <w:trHeight w:val="71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C49E2" w14:textId="77777777" w:rsidR="007720D7" w:rsidRPr="001368B2" w:rsidRDefault="007720D7" w:rsidP="007720D7">
            <w:pPr>
              <w:rPr>
                <w:rFonts w:eastAsia="Times New Roman" w:cs="Arial"/>
                <w:b/>
                <w:bCs/>
              </w:rPr>
            </w:pPr>
            <w:r w:rsidRPr="001368B2">
              <w:rPr>
                <w:rFonts w:eastAsia="Times New Roman" w:cs="Arial"/>
                <w:b/>
                <w:bCs/>
              </w:rPr>
              <w:t>Outcome</w:t>
            </w:r>
            <w:r>
              <w:rPr>
                <w:rFonts w:eastAsia="Times New Roman" w:cs="Arial"/>
                <w:b/>
                <w:bCs/>
              </w:rPr>
              <w:t>s</w:t>
            </w:r>
            <w:r w:rsidRPr="001368B2">
              <w:rPr>
                <w:rFonts w:eastAsia="Times New Roman" w:cs="Arial"/>
                <w:b/>
                <w:bCs/>
              </w:rPr>
              <w:t>:</w:t>
            </w:r>
          </w:p>
        </w:tc>
        <w:tc>
          <w:tcPr>
            <w:tcW w:w="11500" w:type="dxa"/>
            <w:gridSpan w:val="5"/>
            <w:tcBorders>
              <w:top w:val="single" w:sz="4" w:space="0" w:color="000000"/>
              <w:left w:val="single" w:sz="4" w:space="0" w:color="auto"/>
              <w:bottom w:val="single" w:sz="4" w:space="0" w:color="000000"/>
              <w:right w:val="single" w:sz="4" w:space="0" w:color="000000"/>
            </w:tcBorders>
            <w:shd w:val="clear" w:color="auto" w:fill="auto"/>
            <w:vAlign w:val="center"/>
            <w:hideMark/>
          </w:tcPr>
          <w:p w14:paraId="5635CD58" w14:textId="58E5078C" w:rsidR="000B227A" w:rsidRDefault="000B227A" w:rsidP="00A81482">
            <w:pPr>
              <w:rPr>
                <w:rFonts w:eastAsia="Times New Roman" w:cs="Arial"/>
              </w:rPr>
            </w:pPr>
            <w:r>
              <w:rPr>
                <w:rFonts w:eastAsia="Times New Roman" w:cs="Arial"/>
              </w:rPr>
              <w:t>No data or information was provided on any of the performance measures.</w:t>
            </w:r>
          </w:p>
          <w:p w14:paraId="33F70E52" w14:textId="33942AAC" w:rsidR="00A81482" w:rsidRPr="00A81482" w:rsidRDefault="00A81482" w:rsidP="00A81482">
            <w:pPr>
              <w:rPr>
                <w:rFonts w:eastAsia="Times New Roman" w:cs="Arial"/>
              </w:rPr>
            </w:pPr>
            <w:r w:rsidRPr="00A81482">
              <w:rPr>
                <w:rFonts w:eastAsia="Times New Roman" w:cs="Arial"/>
              </w:rPr>
              <w:t>2020-2021 School year accomplishments</w:t>
            </w:r>
          </w:p>
          <w:p w14:paraId="27ED2EC4" w14:textId="0D1569F7" w:rsidR="00A81482" w:rsidRPr="00A81482" w:rsidRDefault="00A81482" w:rsidP="00A81482">
            <w:pPr>
              <w:numPr>
                <w:ilvl w:val="0"/>
                <w:numId w:val="47"/>
              </w:numPr>
              <w:contextualSpacing/>
              <w:rPr>
                <w:rFonts w:eastAsia="Times New Roman" w:cs="Arial"/>
              </w:rPr>
            </w:pPr>
            <w:r w:rsidRPr="00A81482">
              <w:rPr>
                <w:rFonts w:eastAsia="Times New Roman" w:cs="Arial"/>
              </w:rPr>
              <w:t xml:space="preserve">Supported the </w:t>
            </w:r>
            <w:r w:rsidR="000B227A" w:rsidRPr="00A81482">
              <w:rPr>
                <w:rFonts w:eastAsia="Times New Roman" w:cs="Arial"/>
              </w:rPr>
              <w:t>school’s</w:t>
            </w:r>
            <w:r w:rsidRPr="00A81482">
              <w:rPr>
                <w:rFonts w:eastAsia="Times New Roman" w:cs="Arial"/>
              </w:rPr>
              <w:t xml:space="preserve"> system to transition to virtual learning and 100% telehealth mental health services</w:t>
            </w:r>
          </w:p>
          <w:p w14:paraId="5127D9E9" w14:textId="77777777" w:rsidR="00A81482" w:rsidRPr="00A81482" w:rsidRDefault="00A81482" w:rsidP="00A81482">
            <w:pPr>
              <w:numPr>
                <w:ilvl w:val="0"/>
                <w:numId w:val="47"/>
              </w:numPr>
              <w:contextualSpacing/>
              <w:rPr>
                <w:rFonts w:eastAsia="Times New Roman" w:cs="Arial"/>
              </w:rPr>
            </w:pPr>
            <w:r w:rsidRPr="00A81482">
              <w:rPr>
                <w:rFonts w:eastAsia="Times New Roman" w:cs="Arial"/>
              </w:rPr>
              <w:t>Social Emotional Leadership Team Lead</w:t>
            </w:r>
          </w:p>
          <w:p w14:paraId="00DFAF24" w14:textId="77777777" w:rsidR="00A81482" w:rsidRPr="00A81482" w:rsidRDefault="00A81482" w:rsidP="00A81482">
            <w:pPr>
              <w:numPr>
                <w:ilvl w:val="0"/>
                <w:numId w:val="47"/>
              </w:numPr>
              <w:contextualSpacing/>
              <w:rPr>
                <w:rFonts w:eastAsia="Times New Roman" w:cs="Arial"/>
              </w:rPr>
            </w:pPr>
            <w:r w:rsidRPr="00A81482">
              <w:rPr>
                <w:rFonts w:eastAsia="Times New Roman" w:cs="Arial"/>
              </w:rPr>
              <w:t>Anti-Racist leadership group in Student Services Department</w:t>
            </w:r>
          </w:p>
          <w:p w14:paraId="204EB659" w14:textId="77777777" w:rsidR="00A81482" w:rsidRPr="00A81482" w:rsidRDefault="00A81482" w:rsidP="00A81482">
            <w:pPr>
              <w:numPr>
                <w:ilvl w:val="0"/>
                <w:numId w:val="47"/>
              </w:numPr>
              <w:contextualSpacing/>
              <w:rPr>
                <w:rFonts w:eastAsia="Times New Roman" w:cs="Arial"/>
              </w:rPr>
            </w:pPr>
            <w:r w:rsidRPr="00A81482">
              <w:rPr>
                <w:rFonts w:eastAsia="Times New Roman" w:cs="Arial"/>
              </w:rPr>
              <w:t>Polk County Children’s Behavioral Health contributor</w:t>
            </w:r>
          </w:p>
          <w:p w14:paraId="06B625A4" w14:textId="77777777" w:rsidR="00A81482" w:rsidRPr="00A81482" w:rsidRDefault="00A81482" w:rsidP="00A81482">
            <w:pPr>
              <w:numPr>
                <w:ilvl w:val="0"/>
                <w:numId w:val="47"/>
              </w:numPr>
              <w:contextualSpacing/>
              <w:rPr>
                <w:rFonts w:eastAsia="Times New Roman" w:cs="Arial"/>
              </w:rPr>
            </w:pPr>
            <w:r w:rsidRPr="00A81482">
              <w:rPr>
                <w:rFonts w:eastAsia="Times New Roman" w:cs="Arial"/>
              </w:rPr>
              <w:t xml:space="preserve">Integrated Services pilot </w:t>
            </w:r>
          </w:p>
          <w:p w14:paraId="14CEB120" w14:textId="77777777" w:rsidR="00A81482" w:rsidRPr="00A81482" w:rsidRDefault="00A81482" w:rsidP="00A81482">
            <w:pPr>
              <w:numPr>
                <w:ilvl w:val="0"/>
                <w:numId w:val="47"/>
              </w:numPr>
              <w:contextualSpacing/>
              <w:rPr>
                <w:rFonts w:eastAsia="Times New Roman" w:cs="Arial"/>
              </w:rPr>
            </w:pPr>
            <w:r w:rsidRPr="00A81482">
              <w:rPr>
                <w:rFonts w:eastAsia="Times New Roman" w:cs="Arial"/>
              </w:rPr>
              <w:t>Chapter 103 District Leadership Team for Safe Schools legislation</w:t>
            </w:r>
          </w:p>
          <w:p w14:paraId="586DDEB8" w14:textId="77777777" w:rsidR="00A81482" w:rsidRPr="00A81482" w:rsidRDefault="00A81482" w:rsidP="00A81482">
            <w:pPr>
              <w:numPr>
                <w:ilvl w:val="0"/>
                <w:numId w:val="47"/>
              </w:numPr>
              <w:contextualSpacing/>
              <w:rPr>
                <w:rFonts w:eastAsia="Times New Roman" w:cs="Arial"/>
              </w:rPr>
            </w:pPr>
            <w:r w:rsidRPr="00A81482">
              <w:rPr>
                <w:rFonts w:eastAsia="Times New Roman" w:cs="Arial"/>
              </w:rPr>
              <w:t>Restorative Practices – Train the Trainer through International Institute for Restorative Practices sponsored by Heartland AEA</w:t>
            </w:r>
          </w:p>
          <w:p w14:paraId="0A0622FC" w14:textId="77777777" w:rsidR="00A81482" w:rsidRPr="00A81482" w:rsidRDefault="00A81482" w:rsidP="00A81482">
            <w:pPr>
              <w:numPr>
                <w:ilvl w:val="0"/>
                <w:numId w:val="47"/>
              </w:numPr>
              <w:contextualSpacing/>
              <w:rPr>
                <w:rFonts w:eastAsia="Times New Roman" w:cs="Arial"/>
              </w:rPr>
            </w:pPr>
            <w:r w:rsidRPr="00A81482">
              <w:rPr>
                <w:rFonts w:eastAsia="Times New Roman" w:cs="Arial"/>
              </w:rPr>
              <w:t>Young Child Wellness Council – Project Launch with Department of Public Health</w:t>
            </w:r>
          </w:p>
          <w:p w14:paraId="2878C928" w14:textId="77777777" w:rsidR="00A81482" w:rsidRPr="00A81482" w:rsidRDefault="00A81482" w:rsidP="00A81482">
            <w:pPr>
              <w:numPr>
                <w:ilvl w:val="0"/>
                <w:numId w:val="47"/>
              </w:numPr>
              <w:contextualSpacing/>
              <w:rPr>
                <w:rFonts w:eastAsia="Times New Roman" w:cs="Arial"/>
              </w:rPr>
            </w:pPr>
            <w:r w:rsidRPr="00A81482">
              <w:rPr>
                <w:rFonts w:eastAsia="Times New Roman" w:cs="Arial"/>
              </w:rPr>
              <w:t>Chapter 103 Leadership Team for training on Restraint, Seclusion and Room Clearing</w:t>
            </w:r>
          </w:p>
          <w:p w14:paraId="3CC9D26E" w14:textId="77777777" w:rsidR="00A81482" w:rsidRPr="00A81482" w:rsidRDefault="00A81482" w:rsidP="00A81482">
            <w:pPr>
              <w:numPr>
                <w:ilvl w:val="0"/>
                <w:numId w:val="47"/>
              </w:numPr>
              <w:contextualSpacing/>
              <w:rPr>
                <w:rFonts w:eastAsia="Times New Roman" w:cs="Arial"/>
              </w:rPr>
            </w:pPr>
            <w:r w:rsidRPr="00A81482">
              <w:rPr>
                <w:rFonts w:eastAsia="Times New Roman" w:cs="Arial"/>
              </w:rPr>
              <w:t>DMPS Safety Leadership Team</w:t>
            </w:r>
          </w:p>
          <w:p w14:paraId="3EAE692C" w14:textId="77777777" w:rsidR="007720D7" w:rsidRDefault="007720D7" w:rsidP="007720D7">
            <w:pPr>
              <w:rPr>
                <w:rFonts w:eastAsia="Times New Roman" w:cs="Arial"/>
              </w:rPr>
            </w:pPr>
          </w:p>
          <w:p w14:paraId="3B127E40" w14:textId="77777777" w:rsidR="00A81482" w:rsidRDefault="00A81482" w:rsidP="007720D7">
            <w:pPr>
              <w:rPr>
                <w:rFonts w:eastAsia="Times New Roman" w:cs="Arial"/>
              </w:rPr>
            </w:pPr>
            <w:r>
              <w:rPr>
                <w:rFonts w:eastAsia="Times New Roman" w:cs="Arial"/>
              </w:rPr>
              <w:t>Boys Town Intensive In-Home Program Data:</w:t>
            </w:r>
          </w:p>
          <w:p w14:paraId="105D5733" w14:textId="56909C0C" w:rsidR="00A81482" w:rsidRPr="00A81482" w:rsidRDefault="00A81482" w:rsidP="00A81482">
            <w:pPr>
              <w:rPr>
                <w:rFonts w:eastAsia="Times New Roman" w:cs="Arial"/>
              </w:rPr>
            </w:pPr>
            <w:r w:rsidRPr="00A81482">
              <w:rPr>
                <w:rFonts w:eastAsia="Times New Roman" w:cs="Arial"/>
              </w:rPr>
              <w:t>July 2020</w:t>
            </w:r>
            <w:r w:rsidRPr="00A81482">
              <w:rPr>
                <w:rFonts w:eastAsia="Times New Roman" w:cs="Arial"/>
              </w:rPr>
              <w:tab/>
              <w:t>5 cases open, all actively engaged in services.  1 new referral.</w:t>
            </w:r>
          </w:p>
          <w:p w14:paraId="23BA2B61" w14:textId="04BF581F" w:rsidR="00A81482" w:rsidRPr="00A81482" w:rsidRDefault="00A81482" w:rsidP="00A81482">
            <w:pPr>
              <w:rPr>
                <w:rFonts w:eastAsia="Times New Roman" w:cs="Arial"/>
              </w:rPr>
            </w:pPr>
            <w:r w:rsidRPr="00A81482">
              <w:rPr>
                <w:rFonts w:eastAsia="Times New Roman" w:cs="Arial"/>
              </w:rPr>
              <w:t>August 2020</w:t>
            </w:r>
            <w:r w:rsidRPr="00A81482">
              <w:rPr>
                <w:rFonts w:eastAsia="Times New Roman" w:cs="Arial"/>
              </w:rPr>
              <w:tab/>
              <w:t xml:space="preserve">6 cases open, all actively engaged in services.  No new referrals.  </w:t>
            </w:r>
          </w:p>
          <w:p w14:paraId="16AB6171" w14:textId="3BA455FC" w:rsidR="00A81482" w:rsidRPr="00A81482" w:rsidRDefault="00A81482" w:rsidP="00A81482">
            <w:pPr>
              <w:rPr>
                <w:rFonts w:eastAsia="Times New Roman" w:cs="Arial"/>
              </w:rPr>
            </w:pPr>
            <w:r w:rsidRPr="00A81482">
              <w:rPr>
                <w:rFonts w:eastAsia="Times New Roman" w:cs="Arial"/>
              </w:rPr>
              <w:t xml:space="preserve">Sept 2020 </w:t>
            </w:r>
            <w:r w:rsidRPr="00A81482">
              <w:rPr>
                <w:rFonts w:eastAsia="Times New Roman" w:cs="Arial"/>
              </w:rPr>
              <w:tab/>
              <w:t>5 cases open, all actively engaged in services.  4 sent for prequalifying, all qualified.</w:t>
            </w:r>
          </w:p>
          <w:p w14:paraId="110562B6" w14:textId="2A836B48" w:rsidR="00A81482" w:rsidRPr="00A81482" w:rsidRDefault="00A81482" w:rsidP="00A81482">
            <w:pPr>
              <w:ind w:left="1440" w:hanging="1440"/>
              <w:rPr>
                <w:rFonts w:eastAsia="Times New Roman" w:cs="Arial"/>
              </w:rPr>
            </w:pPr>
            <w:r w:rsidRPr="00A81482">
              <w:rPr>
                <w:rFonts w:eastAsia="Times New Roman" w:cs="Arial"/>
              </w:rPr>
              <w:t>Oct 2020</w:t>
            </w:r>
            <w:r w:rsidRPr="00A81482">
              <w:rPr>
                <w:rFonts w:eastAsia="Times New Roman" w:cs="Arial"/>
              </w:rPr>
              <w:tab/>
              <w:t>5 cases open, all actively engaged in services.    20 sent for prequalifying, 5 did not qualify, but of those 4 qualified through a sibling and the remaining one was sent to EIS.  11 referrals sent in the month, 3 were referred over to the EIS program.</w:t>
            </w:r>
          </w:p>
          <w:p w14:paraId="5FAE17CC" w14:textId="0EB76E9E" w:rsidR="00A81482" w:rsidRPr="00A81482" w:rsidRDefault="00A81482" w:rsidP="00A81482">
            <w:pPr>
              <w:ind w:left="1440" w:hanging="1440"/>
              <w:rPr>
                <w:rFonts w:eastAsia="Times New Roman" w:cs="Arial"/>
              </w:rPr>
            </w:pPr>
            <w:r w:rsidRPr="00A81482">
              <w:rPr>
                <w:rFonts w:eastAsia="Times New Roman" w:cs="Arial"/>
              </w:rPr>
              <w:t>Nov 2020</w:t>
            </w:r>
            <w:r w:rsidRPr="00A81482">
              <w:rPr>
                <w:rFonts w:eastAsia="Times New Roman" w:cs="Arial"/>
              </w:rPr>
              <w:tab/>
              <w:t>6 cases open, all actively engaged in services.  12 referrals sent for prequalifying, all qualified.   4 referrals sent to BT, 1 was referred over to the EIS program.</w:t>
            </w:r>
          </w:p>
          <w:p w14:paraId="3F77FC6D" w14:textId="2E1B657D" w:rsidR="00A81482" w:rsidRPr="00A81482" w:rsidRDefault="00A81482" w:rsidP="00A81482">
            <w:pPr>
              <w:ind w:left="1440" w:hanging="1440"/>
              <w:rPr>
                <w:rFonts w:eastAsia="Times New Roman" w:cs="Arial"/>
              </w:rPr>
            </w:pPr>
            <w:r w:rsidRPr="00A81482">
              <w:rPr>
                <w:rFonts w:eastAsia="Times New Roman" w:cs="Arial"/>
              </w:rPr>
              <w:t>Dec 2020</w:t>
            </w:r>
            <w:r w:rsidRPr="00A81482">
              <w:rPr>
                <w:rFonts w:eastAsia="Times New Roman" w:cs="Arial"/>
              </w:rPr>
              <w:tab/>
              <w:t>9 cased open, all actively engaged in services.  6 referrals sent for prequalifying, all qualified.   3 referrals sent that did not engage with services.</w:t>
            </w:r>
          </w:p>
          <w:p w14:paraId="38F53DB9" w14:textId="0AB17FFE" w:rsidR="00A81482" w:rsidRPr="00A81482" w:rsidRDefault="00A81482" w:rsidP="00A81482">
            <w:pPr>
              <w:ind w:left="1440" w:hanging="1440"/>
              <w:rPr>
                <w:rFonts w:eastAsia="Times New Roman" w:cs="Arial"/>
              </w:rPr>
            </w:pPr>
            <w:proofErr w:type="spellStart"/>
            <w:r w:rsidRPr="00A81482">
              <w:rPr>
                <w:rFonts w:eastAsia="Times New Roman" w:cs="Arial"/>
              </w:rPr>
              <w:t>Yoly</w:t>
            </w:r>
            <w:proofErr w:type="spellEnd"/>
            <w:r w:rsidRPr="00A81482">
              <w:rPr>
                <w:rFonts w:eastAsia="Times New Roman" w:cs="Arial"/>
              </w:rPr>
              <w:t xml:space="preserve"> (Supervisor) </w:t>
            </w:r>
            <w:r w:rsidR="000B227A" w:rsidRPr="00A81482">
              <w:rPr>
                <w:rFonts w:eastAsia="Times New Roman" w:cs="Arial"/>
              </w:rPr>
              <w:t>reassigned,</w:t>
            </w:r>
            <w:r w:rsidRPr="00A81482">
              <w:rPr>
                <w:rFonts w:eastAsia="Times New Roman" w:cs="Arial"/>
              </w:rPr>
              <w:t xml:space="preserve"> and Alex</w:t>
            </w:r>
            <w:r w:rsidR="000B227A">
              <w:rPr>
                <w:rFonts w:eastAsia="Times New Roman" w:cs="Arial"/>
              </w:rPr>
              <w:t xml:space="preserve"> </w:t>
            </w:r>
            <w:r w:rsidRPr="00A81482">
              <w:rPr>
                <w:rFonts w:eastAsia="Times New Roman" w:cs="Arial"/>
              </w:rPr>
              <w:t>(Consultant) resigned.</w:t>
            </w:r>
          </w:p>
          <w:p w14:paraId="444B9709" w14:textId="6931CB6D" w:rsidR="00A81482" w:rsidRPr="00A81482" w:rsidRDefault="00A81482" w:rsidP="00A81482">
            <w:pPr>
              <w:tabs>
                <w:tab w:val="left" w:pos="360"/>
              </w:tabs>
              <w:rPr>
                <w:rFonts w:eastAsia="Times New Roman" w:cs="Arial"/>
              </w:rPr>
            </w:pPr>
            <w:r w:rsidRPr="00A81482">
              <w:rPr>
                <w:rFonts w:eastAsia="Times New Roman" w:cs="Arial"/>
              </w:rPr>
              <w:t>Jan 2021 8 current cases plus 3 that have closed in the month of January 2021.</w:t>
            </w:r>
          </w:p>
          <w:p w14:paraId="23C24146" w14:textId="36560584" w:rsidR="00A81482" w:rsidRPr="00A81482" w:rsidRDefault="00A81482" w:rsidP="00A81482">
            <w:pPr>
              <w:tabs>
                <w:tab w:val="left" w:pos="360"/>
              </w:tabs>
              <w:rPr>
                <w:rFonts w:eastAsia="Times New Roman" w:cs="Arial"/>
              </w:rPr>
            </w:pPr>
            <w:r w:rsidRPr="00A81482">
              <w:rPr>
                <w:rFonts w:eastAsia="Times New Roman" w:cs="Arial"/>
              </w:rPr>
              <w:t>Feb and March 2021 – 8 additional referrals sent.</w:t>
            </w:r>
          </w:p>
          <w:p w14:paraId="722B2290" w14:textId="2D0BD601" w:rsidR="00A81482" w:rsidRPr="001368B2" w:rsidRDefault="00A81482" w:rsidP="00A81482">
            <w:pPr>
              <w:rPr>
                <w:rFonts w:eastAsia="Times New Roman" w:cs="Arial"/>
              </w:rPr>
            </w:pPr>
            <w:r w:rsidRPr="00A81482">
              <w:rPr>
                <w:rFonts w:eastAsia="Times New Roman" w:cs="Arial"/>
              </w:rPr>
              <w:t xml:space="preserve">March 2021 </w:t>
            </w:r>
            <w:r>
              <w:rPr>
                <w:rFonts w:eastAsia="Times New Roman" w:cs="Arial"/>
              </w:rPr>
              <w:t xml:space="preserve">DMPS </w:t>
            </w:r>
            <w:r w:rsidRPr="00A81482">
              <w:rPr>
                <w:rFonts w:eastAsia="Times New Roman" w:cs="Arial"/>
              </w:rPr>
              <w:t>recommended non-renewal of Boys Town contract due to not having staff for 4 months and service of only 20 families during the first two years of contract.</w:t>
            </w:r>
            <w:r>
              <w:rPr>
                <w:rFonts w:eastAsia="Times New Roman" w:cs="Arial"/>
              </w:rPr>
              <w:t xml:space="preserve">  This was a disappointment to the Decat Board as it was the main reason that this contract was supported.</w:t>
            </w:r>
          </w:p>
        </w:tc>
      </w:tr>
      <w:tr w:rsidR="007720D7" w:rsidRPr="001368B2" w14:paraId="565C2CC0" w14:textId="77777777" w:rsidTr="0038149B">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71C2B9BB" w14:textId="77777777" w:rsidR="007720D7" w:rsidRPr="001368B2" w:rsidRDefault="007720D7" w:rsidP="007720D7">
            <w:pPr>
              <w:jc w:val="center"/>
              <w:rPr>
                <w:rFonts w:eastAsia="Times New Roman" w:cs="Arial"/>
              </w:rPr>
            </w:pPr>
            <w:r w:rsidRPr="001368B2">
              <w:rPr>
                <w:rFonts w:eastAsia="Times New Roman" w:cs="Arial"/>
              </w:rPr>
              <w:t> </w:t>
            </w:r>
          </w:p>
        </w:tc>
      </w:tr>
      <w:tr w:rsidR="00A81482" w:rsidRPr="001368B2" w14:paraId="5AE511BD" w14:textId="77777777" w:rsidTr="009E0AFA">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hideMark/>
          </w:tcPr>
          <w:p w14:paraId="292D984B" w14:textId="3931E96C" w:rsidR="00A81482" w:rsidRPr="001368B2" w:rsidRDefault="00A81482" w:rsidP="00A81482">
            <w:pPr>
              <w:jc w:val="center"/>
              <w:rPr>
                <w:rFonts w:eastAsia="Times New Roman" w:cs="Arial"/>
                <w:b/>
                <w:bCs/>
              </w:rPr>
            </w:pPr>
            <w:r>
              <w:rPr>
                <w:rFonts w:eastAsia="Times New Roman" w:cs="Arial"/>
                <w:b/>
                <w:bCs/>
              </w:rPr>
              <w:t>DCAT5-18-311</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384737" w14:textId="40CDD271" w:rsidR="00A81482" w:rsidRPr="001368B2" w:rsidRDefault="00A81482" w:rsidP="00A81482">
            <w:pPr>
              <w:jc w:val="center"/>
              <w:rPr>
                <w:rFonts w:eastAsia="Times New Roman" w:cs="Arial"/>
                <w:b/>
                <w:bCs/>
              </w:rPr>
            </w:pPr>
            <w:r w:rsidRPr="00487B14">
              <w:rPr>
                <w:rFonts w:eastAsia="Times New Roman" w:cs="Arial"/>
                <w:b/>
              </w:rPr>
              <w:t>DMACC/Evelyn K. Davis Center for Working Families</w:t>
            </w:r>
          </w:p>
        </w:tc>
        <w:tc>
          <w:tcPr>
            <w:tcW w:w="42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10FE3E" w14:textId="330F064E" w:rsidR="00A81482" w:rsidRPr="001368B2" w:rsidRDefault="00A81482" w:rsidP="00A81482">
            <w:pPr>
              <w:jc w:val="center"/>
              <w:rPr>
                <w:rFonts w:eastAsia="Times New Roman" w:cs="Arial"/>
                <w:b/>
                <w:bCs/>
              </w:rPr>
            </w:pPr>
            <w:r w:rsidRPr="00487B14">
              <w:rPr>
                <w:rFonts w:eastAsia="Times New Roman" w:cs="Arial"/>
                <w:b/>
              </w:rPr>
              <w:t>Youth Employment &amp; Education Engagement</w:t>
            </w:r>
          </w:p>
        </w:tc>
        <w:tc>
          <w:tcPr>
            <w:tcW w:w="2740" w:type="dxa"/>
            <w:gridSpan w:val="2"/>
            <w:tcBorders>
              <w:top w:val="single" w:sz="4" w:space="0" w:color="000000"/>
              <w:left w:val="nil"/>
              <w:bottom w:val="single" w:sz="4" w:space="0" w:color="000000"/>
              <w:right w:val="single" w:sz="4" w:space="0" w:color="000000"/>
            </w:tcBorders>
            <w:shd w:val="clear" w:color="auto" w:fill="auto"/>
            <w:vAlign w:val="bottom"/>
            <w:hideMark/>
          </w:tcPr>
          <w:p w14:paraId="05F674A2" w14:textId="0BEFFF60" w:rsidR="00A81482" w:rsidRPr="001368B2" w:rsidRDefault="000B227A" w:rsidP="00A81482">
            <w:pPr>
              <w:jc w:val="center"/>
              <w:rPr>
                <w:rFonts w:eastAsia="Times New Roman" w:cs="Arial"/>
                <w:b/>
                <w:bCs/>
              </w:rPr>
            </w:pPr>
            <w:r>
              <w:rPr>
                <w:rFonts w:eastAsia="Times New Roman" w:cs="Arial"/>
                <w:b/>
                <w:bCs/>
              </w:rPr>
              <w:t>$9,768.82</w:t>
            </w:r>
          </w:p>
        </w:tc>
      </w:tr>
      <w:tr w:rsidR="007720D7" w:rsidRPr="001368B2" w14:paraId="4193E332" w14:textId="77777777" w:rsidTr="0038149B">
        <w:trPr>
          <w:trHeight w:val="58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A5943F" w14:textId="67794D37" w:rsidR="000B227A" w:rsidRPr="00487B14" w:rsidRDefault="000B227A" w:rsidP="000B227A">
            <w:pPr>
              <w:rPr>
                <w:rFonts w:cs="Arial"/>
              </w:rPr>
            </w:pPr>
            <w:r w:rsidRPr="00487B14">
              <w:rPr>
                <w:rFonts w:eastAsia="Times New Roman" w:cs="Arial"/>
              </w:rPr>
              <w:t>This contract provides</w:t>
            </w:r>
            <w:r w:rsidRPr="00487B14">
              <w:rPr>
                <w:rFonts w:cs="Arial"/>
              </w:rPr>
              <w:t xml:space="preserve"> youth involved or at risk of being involved in Juvenile Court Services employment and education skill-building opportunities with on-the-job experience and career exploration activities.  The only quarterly report will encompass May-June 202</w:t>
            </w:r>
            <w:r>
              <w:rPr>
                <w:rFonts w:cs="Arial"/>
              </w:rPr>
              <w:t>1</w:t>
            </w:r>
            <w:r w:rsidRPr="00487B14">
              <w:rPr>
                <w:rFonts w:cs="Arial"/>
              </w:rPr>
              <w:t>.</w:t>
            </w:r>
          </w:p>
          <w:p w14:paraId="20E663EB" w14:textId="23325A1A" w:rsidR="007720D7" w:rsidRPr="001368B2" w:rsidRDefault="000B227A" w:rsidP="000B227A">
            <w:pPr>
              <w:rPr>
                <w:rFonts w:eastAsia="Times New Roman" w:cs="Arial"/>
              </w:rPr>
            </w:pPr>
            <w:r w:rsidRPr="00487B14">
              <w:rPr>
                <w:rFonts w:eastAsia="Times New Roman" w:cs="Arial"/>
              </w:rPr>
              <w:t>The contract was supported by FY19 State JCS Carry-over funds from the 5/13/19 Chief designation for Supportive Services for Youth Employment and Education Skill Building.</w:t>
            </w:r>
            <w:r>
              <w:rPr>
                <w:rFonts w:eastAsia="Times New Roman" w:cs="Arial"/>
              </w:rPr>
              <w:t xml:space="preserve">  This was the final year for this contract and the service was not reprocured for FY22.</w:t>
            </w:r>
          </w:p>
        </w:tc>
      </w:tr>
      <w:tr w:rsidR="007720D7" w:rsidRPr="001368B2" w14:paraId="33BAD07D" w14:textId="77777777" w:rsidTr="0038149B">
        <w:trPr>
          <w:trHeight w:val="585"/>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14:paraId="617FD12D" w14:textId="77777777" w:rsidR="007720D7" w:rsidRPr="001368B2" w:rsidRDefault="007720D7" w:rsidP="007720D7">
            <w:pPr>
              <w:rPr>
                <w:rFonts w:eastAsia="Times New Roman" w:cs="Arial"/>
                <w:b/>
                <w:bCs/>
              </w:rPr>
            </w:pPr>
            <w:r w:rsidRPr="001368B2">
              <w:rPr>
                <w:rFonts w:eastAsia="Times New Roman" w:cs="Arial"/>
                <w:b/>
                <w:bCs/>
              </w:rPr>
              <w:t>Outcome</w:t>
            </w:r>
            <w:r>
              <w:rPr>
                <w:rFonts w:eastAsia="Times New Roman" w:cs="Arial"/>
                <w:b/>
                <w:bCs/>
              </w:rPr>
              <w:t>s</w:t>
            </w:r>
            <w:r w:rsidRPr="001368B2">
              <w:rPr>
                <w:rFonts w:eastAsia="Times New Roman" w:cs="Arial"/>
                <w:b/>
                <w:bCs/>
              </w:rPr>
              <w:t>:</w:t>
            </w:r>
          </w:p>
        </w:tc>
        <w:tc>
          <w:tcPr>
            <w:tcW w:w="11500" w:type="dxa"/>
            <w:gridSpan w:val="5"/>
            <w:tcBorders>
              <w:top w:val="single" w:sz="4" w:space="0" w:color="000000"/>
              <w:left w:val="nil"/>
              <w:bottom w:val="single" w:sz="4" w:space="0" w:color="000000"/>
              <w:right w:val="single" w:sz="4" w:space="0" w:color="000000"/>
            </w:tcBorders>
            <w:shd w:val="clear" w:color="auto" w:fill="auto"/>
            <w:vAlign w:val="center"/>
            <w:hideMark/>
          </w:tcPr>
          <w:p w14:paraId="7F888748" w14:textId="1A2B7056" w:rsidR="007720D7" w:rsidRPr="001368B2" w:rsidRDefault="000B227A" w:rsidP="007720D7">
            <w:pPr>
              <w:rPr>
                <w:rFonts w:eastAsia="Times New Roman" w:cs="Arial"/>
              </w:rPr>
            </w:pPr>
            <w:r>
              <w:rPr>
                <w:rFonts w:eastAsia="Times New Roman" w:cs="Arial"/>
              </w:rPr>
              <w:t xml:space="preserve">No quarterly report was submitted for this contract.  The services with youth would have been provided only during May and June although staff planning would occur through the fiscal year.  The Polk Decat Board was not impressed with the lack of response from this </w:t>
            </w:r>
            <w:r w:rsidR="00C806CE">
              <w:rPr>
                <w:rFonts w:eastAsia="Times New Roman" w:cs="Arial"/>
              </w:rPr>
              <w:t>contractor,</w:t>
            </w:r>
            <w:r>
              <w:rPr>
                <w:rFonts w:eastAsia="Times New Roman" w:cs="Arial"/>
              </w:rPr>
              <w:t xml:space="preserve"> so the service was not reprocured nor another IGA implemented.</w:t>
            </w:r>
          </w:p>
        </w:tc>
      </w:tr>
      <w:tr w:rsidR="007720D7" w:rsidRPr="001368B2" w14:paraId="5ED3DAF4" w14:textId="77777777" w:rsidTr="0038149B">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vAlign w:val="center"/>
          </w:tcPr>
          <w:p w14:paraId="20DD24A7" w14:textId="77777777" w:rsidR="007720D7" w:rsidRPr="001368B2" w:rsidRDefault="007720D7" w:rsidP="007720D7">
            <w:pPr>
              <w:jc w:val="center"/>
              <w:rPr>
                <w:rFonts w:eastAsia="Times New Roman" w:cs="Arial"/>
              </w:rPr>
            </w:pPr>
          </w:p>
        </w:tc>
      </w:tr>
      <w:tr w:rsidR="000B227A" w:rsidRPr="00F7079A" w14:paraId="30A56E7E" w14:textId="77777777" w:rsidTr="00F800BC">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973959" w14:textId="76E92B52" w:rsidR="000B227A" w:rsidRPr="001368B2" w:rsidRDefault="000B227A" w:rsidP="000B227A">
            <w:pPr>
              <w:jc w:val="center"/>
              <w:rPr>
                <w:rFonts w:eastAsia="Times New Roman" w:cs="Arial"/>
                <w:b/>
                <w:bCs/>
              </w:rPr>
            </w:pPr>
            <w:r>
              <w:rPr>
                <w:rFonts w:eastAsia="Times New Roman" w:cs="Arial"/>
                <w:b/>
                <w:bCs/>
              </w:rPr>
              <w:t>DCAT5-19-001</w:t>
            </w:r>
          </w:p>
        </w:tc>
        <w:tc>
          <w:tcPr>
            <w:tcW w:w="4520" w:type="dxa"/>
            <w:gridSpan w:val="2"/>
            <w:tcBorders>
              <w:top w:val="single" w:sz="4" w:space="0" w:color="000000"/>
              <w:left w:val="nil"/>
              <w:bottom w:val="single" w:sz="4" w:space="0" w:color="000000"/>
              <w:right w:val="single" w:sz="4" w:space="0" w:color="000000"/>
            </w:tcBorders>
            <w:shd w:val="clear" w:color="auto" w:fill="auto"/>
            <w:vAlign w:val="bottom"/>
          </w:tcPr>
          <w:p w14:paraId="4C7FCAF2" w14:textId="509F44BF" w:rsidR="000B227A" w:rsidRPr="001368B2" w:rsidRDefault="000B227A" w:rsidP="000B227A">
            <w:pPr>
              <w:jc w:val="center"/>
              <w:rPr>
                <w:rFonts w:eastAsia="Times New Roman" w:cs="Arial"/>
                <w:b/>
                <w:bCs/>
              </w:rPr>
            </w:pPr>
            <w:r w:rsidRPr="00487B14">
              <w:rPr>
                <w:rFonts w:eastAsia="Times New Roman" w:cs="Arial"/>
                <w:b/>
                <w:bCs/>
              </w:rPr>
              <w:t>Central Iowa Juvenile Detention Centers</w:t>
            </w:r>
          </w:p>
        </w:tc>
        <w:tc>
          <w:tcPr>
            <w:tcW w:w="4240" w:type="dxa"/>
            <w:tcBorders>
              <w:top w:val="nil"/>
              <w:left w:val="nil"/>
              <w:bottom w:val="single" w:sz="4" w:space="0" w:color="000000"/>
              <w:right w:val="single" w:sz="4" w:space="0" w:color="000000"/>
            </w:tcBorders>
            <w:shd w:val="clear" w:color="auto" w:fill="auto"/>
            <w:vAlign w:val="bottom"/>
          </w:tcPr>
          <w:p w14:paraId="5D9987EB" w14:textId="091D22F7" w:rsidR="000B227A" w:rsidRPr="001368B2" w:rsidRDefault="000B227A" w:rsidP="000B227A">
            <w:pPr>
              <w:jc w:val="center"/>
              <w:rPr>
                <w:rFonts w:eastAsia="Times New Roman" w:cs="Arial"/>
                <w:b/>
                <w:bCs/>
              </w:rPr>
            </w:pPr>
            <w:r w:rsidRPr="00487B14">
              <w:rPr>
                <w:rFonts w:eastAsia="Times New Roman" w:cs="Arial"/>
                <w:b/>
                <w:bCs/>
              </w:rPr>
              <w:t>Fiscal Agent Services*</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60032B0" w14:textId="7F1AA93A" w:rsidR="000B227A" w:rsidRPr="001368B2" w:rsidRDefault="000B227A" w:rsidP="000B227A">
            <w:pPr>
              <w:jc w:val="center"/>
              <w:rPr>
                <w:rFonts w:eastAsia="Times New Roman" w:cs="Arial"/>
                <w:b/>
                <w:bCs/>
              </w:rPr>
            </w:pPr>
            <w:r>
              <w:rPr>
                <w:rFonts w:eastAsia="Times New Roman" w:cs="Arial"/>
                <w:b/>
                <w:bCs/>
              </w:rPr>
              <w:t>$153,670.75 (disbursements + fiscal agent fee)</w:t>
            </w:r>
          </w:p>
        </w:tc>
      </w:tr>
      <w:tr w:rsidR="007720D7" w:rsidRPr="0084586D" w14:paraId="6801737B" w14:textId="77777777" w:rsidTr="00820122">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73DAA36" w14:textId="77777777" w:rsidR="000B227A" w:rsidRPr="00487B14" w:rsidRDefault="000B227A" w:rsidP="000B227A">
            <w:pPr>
              <w:rPr>
                <w:rFonts w:eastAsia="Times New Roman" w:cs="Arial"/>
              </w:rPr>
            </w:pPr>
            <w:r w:rsidRPr="00487B14">
              <w:rPr>
                <w:rFonts w:eastAsia="Times New Roman" w:cs="Arial"/>
              </w:rPr>
              <w:t xml:space="preserve">The Fiscal Agent contract serves as a vehicle to provide various wraparound services to DHS involved families and children as well as clients of Juvenile Court Services.  The most common types of assistance include monthly bus passes, bus tokens, Walmart cards (got food, clothing, baby supplies, beds, bedding, etc.) and cards for gasoline.  Also covered by these funds are non-court-ordered Psychological Evaluations and counseling sessions, rental assistance, utility assistance and various other forms of transportation. </w:t>
            </w:r>
          </w:p>
          <w:p w14:paraId="1027F57D" w14:textId="5862A3B1" w:rsidR="007720D7" w:rsidRPr="001368B2" w:rsidRDefault="000B227A" w:rsidP="000B227A">
            <w:pPr>
              <w:rPr>
                <w:rFonts w:eastAsia="Times New Roman" w:cs="Arial"/>
              </w:rPr>
            </w:pPr>
            <w:r w:rsidRPr="00487B14">
              <w:rPr>
                <w:rFonts w:eastAsia="Times New Roman" w:cs="Arial"/>
              </w:rPr>
              <w:t>The contract was supported by the following funds</w:t>
            </w:r>
            <w:r>
              <w:rPr>
                <w:rFonts w:eastAsia="Times New Roman" w:cs="Arial"/>
              </w:rPr>
              <w:t>:</w:t>
            </w:r>
            <w:r w:rsidRPr="00487B14">
              <w:rPr>
                <w:rFonts w:eastAsia="Times New Roman" w:cs="Arial"/>
              </w:rPr>
              <w:t xml:space="preserve"> FY19 </w:t>
            </w:r>
            <w:r>
              <w:rPr>
                <w:rFonts w:eastAsia="Times New Roman" w:cs="Arial"/>
              </w:rPr>
              <w:t xml:space="preserve">DHS State Carry-over funds </w:t>
            </w:r>
            <w:r w:rsidR="00CE6353">
              <w:rPr>
                <w:rFonts w:eastAsia="Times New Roman" w:cs="Arial"/>
              </w:rPr>
              <w:t xml:space="preserve">carried over from FY20 and </w:t>
            </w:r>
            <w:r w:rsidRPr="00487B14">
              <w:rPr>
                <w:rFonts w:eastAsia="Times New Roman" w:cs="Arial"/>
              </w:rPr>
              <w:t xml:space="preserve">from the </w:t>
            </w:r>
            <w:r w:rsidR="00CE6353">
              <w:rPr>
                <w:rFonts w:eastAsia="Times New Roman" w:cs="Arial"/>
              </w:rPr>
              <w:t>12/10/19</w:t>
            </w:r>
            <w:r w:rsidRPr="00487B14">
              <w:rPr>
                <w:rFonts w:eastAsia="Times New Roman" w:cs="Arial"/>
              </w:rPr>
              <w:t xml:space="preserve"> SAM Designation, FY19 JCS State Carry-over dollars from the 5/13/19 Chief Designation, FY20 PSSF funds from the 5/7/19 SAM designation</w:t>
            </w:r>
            <w:r w:rsidR="00C806CE">
              <w:rPr>
                <w:rFonts w:eastAsia="Times New Roman" w:cs="Arial"/>
              </w:rPr>
              <w:t xml:space="preserve">, FY19 State DCAT funds, </w:t>
            </w:r>
            <w:r w:rsidRPr="00487B14">
              <w:rPr>
                <w:rFonts w:eastAsia="Times New Roman" w:cs="Arial"/>
              </w:rPr>
              <w:t xml:space="preserve">and </w:t>
            </w:r>
            <w:r w:rsidR="00CE6353">
              <w:rPr>
                <w:rFonts w:eastAsia="Times New Roman" w:cs="Arial"/>
              </w:rPr>
              <w:t>FY21 MYFI funds</w:t>
            </w:r>
            <w:r w:rsidRPr="00487B14">
              <w:rPr>
                <w:rFonts w:eastAsia="Times New Roman" w:cs="Arial"/>
              </w:rPr>
              <w:t>.</w:t>
            </w:r>
          </w:p>
        </w:tc>
      </w:tr>
      <w:tr w:rsidR="007720D7" w:rsidRPr="0084586D" w14:paraId="098C7D06" w14:textId="77777777" w:rsidTr="00820122">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822EF" w14:textId="77777777" w:rsidR="007720D7" w:rsidRPr="001368B2" w:rsidRDefault="007720D7" w:rsidP="007720D7">
            <w:pPr>
              <w:rPr>
                <w:rFonts w:eastAsia="Times New Roman" w:cs="Arial"/>
                <w:b/>
                <w:bCs/>
              </w:rPr>
            </w:pPr>
            <w:r>
              <w:rPr>
                <w:rFonts w:eastAsia="Times New Roman" w:cs="Arial"/>
                <w:b/>
                <w:bCs/>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C6FD35C" w14:textId="2C9FFF5C" w:rsidR="00CE6353" w:rsidRPr="00487B14" w:rsidRDefault="00CE6353" w:rsidP="00CE6353">
            <w:pPr>
              <w:rPr>
                <w:rFonts w:eastAsia="Times New Roman" w:cs="Arial"/>
              </w:rPr>
            </w:pPr>
            <w:r w:rsidRPr="00487B14">
              <w:rPr>
                <w:rFonts w:eastAsia="Times New Roman" w:cs="Arial"/>
              </w:rPr>
              <w:t>Decat reports the Flex Fund aggregated expenditures</w:t>
            </w:r>
            <w:r>
              <w:rPr>
                <w:rFonts w:eastAsia="Times New Roman" w:cs="Arial"/>
              </w:rPr>
              <w:t xml:space="preserve"> approximately</w:t>
            </w:r>
            <w:r w:rsidRPr="00487B14">
              <w:rPr>
                <w:rFonts w:eastAsia="Times New Roman" w:cs="Arial"/>
              </w:rPr>
              <w:t xml:space="preserve"> </w:t>
            </w:r>
            <w:r w:rsidR="00C806CE">
              <w:rPr>
                <w:rFonts w:eastAsia="Times New Roman" w:cs="Arial"/>
              </w:rPr>
              <w:t>monthly</w:t>
            </w:r>
            <w:r w:rsidRPr="00487B14">
              <w:rPr>
                <w:rFonts w:eastAsia="Times New Roman" w:cs="Arial"/>
              </w:rPr>
              <w:t xml:space="preserve"> to the DHS SAM and SWAs as well as the JCS Supervisors and Chief.  Decat Coordination staff manage the allocation and tracking of supports from this contract.  Social Workers and JCOs must submit Forms that detail the requested support, approved by their supervisors, to Polk Decat staff, who review the forms for completeness and that all the required information is provided.  Requests for checks must be accompanied with a bill, invoice, or receipt.  All assistance is recorded in a detailed spreadsheet and the forms are retained to serve as back-up for any inquiries or audits.  Assistance is audited monthly to ensure that store cards are used in sequence and so that all cards, bus passes or tokens are accounted for.  Requested assistance that is not picked up by the client, SW or JCO for one month or longer is returned to inventory and, in the case of monthly bus passes, returned to DART for credit.</w:t>
            </w:r>
          </w:p>
          <w:p w14:paraId="290C416C" w14:textId="0111BF12" w:rsidR="00CE6353" w:rsidRPr="00487B14" w:rsidRDefault="00CE6353" w:rsidP="00CE6353">
            <w:pPr>
              <w:rPr>
                <w:rFonts w:eastAsia="Times New Roman" w:cs="Arial"/>
              </w:rPr>
            </w:pPr>
            <w:r w:rsidRPr="00487B14">
              <w:rPr>
                <w:rFonts w:eastAsia="Times New Roman" w:cs="Arial"/>
              </w:rPr>
              <w:t xml:space="preserve">Decat was able to reduce some dependence on Store Cards by more specific ordering and delivery of concrete supports, such as beds (delivered and assembled at the caregiver’s homes), bedding, diapers, formula, car seats, strollers, etc.  </w:t>
            </w:r>
            <w:r w:rsidR="00F04A33">
              <w:rPr>
                <w:rFonts w:eastAsia="Times New Roman" w:cs="Arial"/>
              </w:rPr>
              <w:t>This was especially critical in FY21 due to face-to-face Covid restrictions.</w:t>
            </w:r>
          </w:p>
          <w:p w14:paraId="56368D45" w14:textId="77777777" w:rsidR="00CE6353" w:rsidRPr="00487B14" w:rsidRDefault="00CE6353" w:rsidP="00CE6353">
            <w:pPr>
              <w:rPr>
                <w:rFonts w:eastAsia="Times New Roman" w:cs="Arial"/>
              </w:rPr>
            </w:pPr>
          </w:p>
          <w:p w14:paraId="05D68363" w14:textId="1F33DAB1" w:rsidR="00CE6353" w:rsidRDefault="00CE6353" w:rsidP="00CE6353">
            <w:pPr>
              <w:rPr>
                <w:rFonts w:eastAsia="Times New Roman" w:cs="Arial"/>
              </w:rPr>
            </w:pPr>
            <w:r w:rsidRPr="00487B14">
              <w:rPr>
                <w:rFonts w:eastAsia="Times New Roman" w:cs="Arial"/>
              </w:rPr>
              <w:t xml:space="preserve">Decat staff received anywhere from 5 to 50 requests on any given day so being organized and up to date on tracking is imperative.  Decat staff are responsible for daily communication with the contractor on checks and charges associated with purchases.  </w:t>
            </w:r>
          </w:p>
          <w:p w14:paraId="04F06F5E" w14:textId="77777777" w:rsidR="00CE6353" w:rsidRPr="00487B14" w:rsidRDefault="00CE6353" w:rsidP="00CE6353">
            <w:pPr>
              <w:rPr>
                <w:rFonts w:eastAsia="Times New Roman" w:cs="Arial"/>
              </w:rPr>
            </w:pPr>
          </w:p>
          <w:p w14:paraId="50E72B6B" w14:textId="20DBC7D1" w:rsidR="00CE6353" w:rsidRDefault="00CE6353" w:rsidP="00CE6353">
            <w:pPr>
              <w:rPr>
                <w:rFonts w:eastAsia="Times New Roman" w:cs="Arial"/>
                <w:bCs/>
              </w:rPr>
            </w:pPr>
            <w:r w:rsidRPr="00487B14">
              <w:rPr>
                <w:rFonts w:eastAsia="Times New Roman" w:cs="Arial"/>
                <w:bCs/>
              </w:rPr>
              <w:t>The rate of spending for the first half of FY2</w:t>
            </w:r>
            <w:r>
              <w:rPr>
                <w:rFonts w:eastAsia="Times New Roman" w:cs="Arial"/>
                <w:bCs/>
              </w:rPr>
              <w:t>1</w:t>
            </w:r>
            <w:r w:rsidRPr="00487B14">
              <w:rPr>
                <w:rFonts w:eastAsia="Times New Roman" w:cs="Arial"/>
                <w:bCs/>
              </w:rPr>
              <w:t xml:space="preserve"> was </w:t>
            </w:r>
            <w:r>
              <w:rPr>
                <w:rFonts w:eastAsia="Times New Roman" w:cs="Arial"/>
                <w:bCs/>
              </w:rPr>
              <w:t>very low due to continued Covid restrictions</w:t>
            </w:r>
            <w:r w:rsidRPr="00487B14">
              <w:rPr>
                <w:rFonts w:eastAsia="Times New Roman" w:cs="Arial"/>
                <w:bCs/>
              </w:rPr>
              <w:t xml:space="preserve">.  Beds were by far the costliest items, so clients were referred to other sources to obtain beds, such as County General Assistance and local charitable organizations.  </w:t>
            </w:r>
            <w:r>
              <w:rPr>
                <w:rFonts w:eastAsia="Times New Roman" w:cs="Arial"/>
                <w:bCs/>
              </w:rPr>
              <w:t xml:space="preserve">In addition, the vendor we used for beds could not deliver beds to inside of homes because of the pandemic.  </w:t>
            </w:r>
            <w:r w:rsidRPr="00487B14">
              <w:rPr>
                <w:rFonts w:eastAsia="Times New Roman" w:cs="Arial"/>
                <w:bCs/>
              </w:rPr>
              <w:t xml:space="preserve">Decat staff also made extra efforts to steer SWs to other resources.  </w:t>
            </w:r>
          </w:p>
          <w:p w14:paraId="2A8D7232" w14:textId="0F62C245" w:rsidR="00F04A33" w:rsidRDefault="00F04A33" w:rsidP="00CE6353">
            <w:pPr>
              <w:rPr>
                <w:rFonts w:eastAsia="Times New Roman" w:cs="Arial"/>
                <w:bCs/>
              </w:rPr>
            </w:pPr>
          </w:p>
          <w:p w14:paraId="5AC38195" w14:textId="6A84C4C0" w:rsidR="00F04A33" w:rsidRPr="00487B14" w:rsidRDefault="00F04A33" w:rsidP="00CE6353">
            <w:pPr>
              <w:rPr>
                <w:rFonts w:eastAsia="Times New Roman" w:cs="Arial"/>
                <w:bCs/>
              </w:rPr>
            </w:pPr>
            <w:r>
              <w:rPr>
                <w:rFonts w:eastAsia="Times New Roman" w:cs="Arial"/>
                <w:bCs/>
              </w:rPr>
              <w:t>The contractor is not required to submit a performance report for fiscal agent services.  However, they were very timely in the provision of checks and charge requests, with responses within the same or next business day.</w:t>
            </w:r>
          </w:p>
          <w:p w14:paraId="73D33B07" w14:textId="78DA518C" w:rsidR="007720D7" w:rsidRPr="001368B2" w:rsidRDefault="007720D7" w:rsidP="007720D7">
            <w:pPr>
              <w:rPr>
                <w:rFonts w:eastAsia="Times New Roman" w:cs="Arial"/>
              </w:rPr>
            </w:pPr>
          </w:p>
        </w:tc>
      </w:tr>
      <w:tr w:rsidR="007720D7" w:rsidRPr="0084586D" w14:paraId="6DABC0FA" w14:textId="77777777" w:rsidTr="00757691">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vAlign w:val="center"/>
          </w:tcPr>
          <w:p w14:paraId="6DA4FDDC" w14:textId="77777777" w:rsidR="007720D7" w:rsidRPr="001368B2" w:rsidRDefault="007720D7" w:rsidP="007720D7">
            <w:pPr>
              <w:rPr>
                <w:rFonts w:eastAsia="Times New Roman" w:cs="Arial"/>
              </w:rPr>
            </w:pPr>
          </w:p>
        </w:tc>
      </w:tr>
      <w:tr w:rsidR="00F04A33" w:rsidRPr="0084586D" w14:paraId="6E052998" w14:textId="77777777" w:rsidTr="00FC04CB">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1731ED" w14:textId="103E6CDC" w:rsidR="00F04A33" w:rsidRPr="001368B2" w:rsidRDefault="00F04A33" w:rsidP="00F04A33">
            <w:pPr>
              <w:jc w:val="center"/>
              <w:rPr>
                <w:rFonts w:eastAsia="Times New Roman" w:cs="Arial"/>
                <w:b/>
                <w:bCs/>
              </w:rPr>
            </w:pPr>
            <w:r>
              <w:rPr>
                <w:rFonts w:eastAsia="Times New Roman" w:cs="Arial"/>
                <w:b/>
                <w:bCs/>
              </w:rPr>
              <w:t>DCAT5-19-002</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E33BB9" w14:textId="01962DE2" w:rsidR="00F04A33" w:rsidRPr="001368B2" w:rsidRDefault="00F04A33" w:rsidP="00F04A33">
            <w:pPr>
              <w:jc w:val="center"/>
              <w:rPr>
                <w:rFonts w:eastAsia="Times New Roman" w:cs="Arial"/>
                <w:b/>
                <w:bCs/>
              </w:rPr>
            </w:pPr>
            <w:r w:rsidRPr="00487B14">
              <w:rPr>
                <w:rFonts w:eastAsia="Times New Roman" w:cs="Arial"/>
                <w:b/>
              </w:rPr>
              <w:t>Innovative Learning Professionals LLC</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6EDF8" w14:textId="796AE614" w:rsidR="00F04A33" w:rsidRPr="001368B2" w:rsidRDefault="00F04A33" w:rsidP="00F04A33">
            <w:pPr>
              <w:jc w:val="center"/>
              <w:rPr>
                <w:rFonts w:eastAsia="Times New Roman" w:cs="Arial"/>
                <w:b/>
                <w:bCs/>
              </w:rPr>
            </w:pPr>
            <w:r w:rsidRPr="00487B14">
              <w:rPr>
                <w:rFonts w:eastAsia="Times New Roman" w:cs="Arial"/>
                <w:b/>
              </w:rPr>
              <w:t>Psychological Evaluations</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E93FAB0" w14:textId="6D2ECE57" w:rsidR="00F04A33" w:rsidRPr="001368B2" w:rsidRDefault="00F04A33" w:rsidP="00F04A33">
            <w:pPr>
              <w:jc w:val="center"/>
              <w:rPr>
                <w:rFonts w:eastAsia="Times New Roman" w:cs="Arial"/>
                <w:b/>
                <w:bCs/>
              </w:rPr>
            </w:pPr>
            <w:r>
              <w:rPr>
                <w:rFonts w:eastAsia="Times New Roman" w:cs="Arial"/>
                <w:b/>
                <w:bCs/>
              </w:rPr>
              <w:t>$60,679.80</w:t>
            </w:r>
          </w:p>
        </w:tc>
      </w:tr>
      <w:tr w:rsidR="007720D7" w:rsidRPr="0084586D" w14:paraId="17239F31" w14:textId="77777777" w:rsidTr="00757691">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2F2C6E9" w14:textId="195040DD" w:rsidR="00F04A33" w:rsidRPr="00487B14" w:rsidRDefault="00F04A33" w:rsidP="00F04A33">
            <w:pPr>
              <w:rPr>
                <w:rFonts w:eastAsia="Times New Roman" w:cs="Arial"/>
              </w:rPr>
            </w:pPr>
            <w:r w:rsidRPr="00487B14">
              <w:rPr>
                <w:rFonts w:eastAsia="Times New Roman" w:cs="Arial"/>
              </w:rPr>
              <w:t xml:space="preserve">The purpose of this contract is to provide to the Juvenile Court and Polk County Youth Services useful and timely psychological evaluations of children and adolescents referred by the Court or Juvenile Court Services.  On a limited basis, the service is available to the Department of Human Services in consultation with Juvenile Court Services, particularly for children in shelter placement.  In addition, as approved by Polk County JCS, the services are available to other children and adolescents served by JCS in the other counties of the 5th Judicial District.  Priority is given to youth in detention and those in shelter.  Based on the content of the referral information and the referrer's evaluation questions to be answered, the Psychologist or Psychologist Fellow uses various record review, interview and testing methods to produce the Evaluation Report.  The report is to contain identifying information, assessment method, including instruments used, a Mental Status Examination with interview results, a multi-axial </w:t>
            </w:r>
            <w:r w:rsidR="00C806CE">
              <w:rPr>
                <w:rFonts w:eastAsia="Times New Roman" w:cs="Arial"/>
              </w:rPr>
              <w:t>diagnosis,</w:t>
            </w:r>
            <w:r w:rsidRPr="00487B14">
              <w:rPr>
                <w:rFonts w:eastAsia="Times New Roman" w:cs="Arial"/>
              </w:rPr>
              <w:t xml:space="preserve"> and recommendations.  The diagnosis and recommendations by a licensed Psychologist are helpful in providing the correct services and treatment for youth.  The priority given to youth in detention and in shelters can reduce costs by getting the youth the proper treatment timelier and out of a costly, more restrictive environment.  The Psychologists are also available to testify in court hearings.  </w:t>
            </w:r>
          </w:p>
          <w:p w14:paraId="76C5A538" w14:textId="291C6B83" w:rsidR="00F04A33" w:rsidRPr="00487B14" w:rsidRDefault="00F04A33" w:rsidP="00F04A33">
            <w:pPr>
              <w:rPr>
                <w:rFonts w:eastAsia="Times New Roman" w:cs="Arial"/>
              </w:rPr>
            </w:pPr>
            <w:r w:rsidRPr="00487B14">
              <w:rPr>
                <w:rFonts w:eastAsia="Times New Roman" w:cs="Arial"/>
              </w:rPr>
              <w:t>Dr. Beeman and other approved licensed psychologists provided the service, with Dr. Beeman providing the on-site consultation to JCOs.</w:t>
            </w:r>
          </w:p>
          <w:p w14:paraId="0F6E579B" w14:textId="42554F90" w:rsidR="007720D7" w:rsidRPr="001368B2" w:rsidRDefault="00F04A33" w:rsidP="00F04A33">
            <w:pPr>
              <w:rPr>
                <w:rFonts w:eastAsia="Times New Roman" w:cs="Arial"/>
              </w:rPr>
            </w:pPr>
            <w:r w:rsidRPr="00487B14">
              <w:rPr>
                <w:rFonts w:eastAsia="Times New Roman" w:cs="Arial"/>
              </w:rPr>
              <w:t xml:space="preserve">The contract was supported with FY19 JCS State Carry-over funds from the 5/13/19 Chief designation for psychological evaluation services and $30,000.00 from Polk County for youth in Detention receiving psychological evaluations.  </w:t>
            </w:r>
          </w:p>
        </w:tc>
      </w:tr>
      <w:tr w:rsidR="007720D7" w:rsidRPr="0084586D" w14:paraId="381EF728" w14:textId="77777777" w:rsidTr="00CC05A9">
        <w:trPr>
          <w:trHeight w:val="242"/>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ED206" w14:textId="77777777" w:rsidR="007720D7" w:rsidRPr="001368B2" w:rsidRDefault="007720D7" w:rsidP="007720D7">
            <w:pPr>
              <w:rPr>
                <w:rFonts w:eastAsia="Times New Roman" w:cs="Arial"/>
                <w:b/>
                <w:bCs/>
              </w:rPr>
            </w:pPr>
            <w:r>
              <w:rPr>
                <w:rFonts w:eastAsia="Times New Roman" w:cs="Arial"/>
                <w:b/>
                <w:bCs/>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80A80A9" w14:textId="75EE0C65" w:rsidR="00F04A33" w:rsidRPr="00487B14" w:rsidRDefault="00F04A33" w:rsidP="00F04A33">
            <w:pPr>
              <w:rPr>
                <w:rFonts w:eastAsia="Times New Roman" w:cs="Arial"/>
              </w:rPr>
            </w:pPr>
            <w:r w:rsidRPr="00487B14">
              <w:rPr>
                <w:rFonts w:eastAsia="Times New Roman" w:cs="Arial"/>
              </w:rPr>
              <w:t xml:space="preserve">There were </w:t>
            </w:r>
            <w:r>
              <w:rPr>
                <w:rFonts w:eastAsia="Times New Roman" w:cs="Arial"/>
              </w:rPr>
              <w:t>29</w:t>
            </w:r>
            <w:r w:rsidRPr="00487B14">
              <w:rPr>
                <w:rFonts w:eastAsia="Times New Roman" w:cs="Arial"/>
              </w:rPr>
              <w:t xml:space="preserve"> psychological assessments requested or referred during FY2</w:t>
            </w:r>
            <w:r>
              <w:rPr>
                <w:rFonts w:eastAsia="Times New Roman" w:cs="Arial"/>
              </w:rPr>
              <w:t>1</w:t>
            </w:r>
            <w:r w:rsidRPr="00487B14">
              <w:rPr>
                <w:rFonts w:eastAsia="Times New Roman" w:cs="Arial"/>
              </w:rPr>
              <w:t xml:space="preserve">, with </w:t>
            </w:r>
            <w:r>
              <w:rPr>
                <w:rFonts w:eastAsia="Times New Roman" w:cs="Arial"/>
              </w:rPr>
              <w:t>30</w:t>
            </w:r>
            <w:r w:rsidRPr="00487B14">
              <w:rPr>
                <w:rFonts w:eastAsia="Times New Roman" w:cs="Arial"/>
              </w:rPr>
              <w:t xml:space="preserve"> completed (</w:t>
            </w:r>
            <w:r>
              <w:rPr>
                <w:rFonts w:eastAsia="Times New Roman" w:cs="Arial"/>
              </w:rPr>
              <w:t>1</w:t>
            </w:r>
            <w:r w:rsidRPr="00487B14">
              <w:rPr>
                <w:rFonts w:eastAsia="Times New Roman" w:cs="Arial"/>
              </w:rPr>
              <w:t xml:space="preserve"> carried over from previous year) with all resulting in treatment recommendations. In </w:t>
            </w:r>
            <w:r>
              <w:rPr>
                <w:rFonts w:eastAsia="Times New Roman" w:cs="Arial"/>
              </w:rPr>
              <w:t xml:space="preserve">FY20, 36 assessments were completed, in </w:t>
            </w:r>
            <w:r w:rsidRPr="00487B14">
              <w:rPr>
                <w:rFonts w:eastAsia="Times New Roman" w:cs="Arial"/>
              </w:rPr>
              <w:t>FY19, 60 assessments were requested and completed, in FY18, 79 assessments were requested and completed, and in FY17, 71 assessments were requested and 61 completed. In FY16, 91 assessments were requested and 79 completed; 141 requested and 129 completed in FY15, and 109 requested and 92 completed in FY14.  The numbers were lower in FY20 partially due to the pandemic as some referrals were not made while there were efforts to figure out how to meet the need while also addressing the needs related to public health and safety</w:t>
            </w:r>
          </w:p>
          <w:p w14:paraId="15F684C6" w14:textId="3A434454" w:rsidR="00F04A33" w:rsidRPr="00487B14" w:rsidRDefault="00F04A33" w:rsidP="00F04A33">
            <w:pPr>
              <w:rPr>
                <w:rFonts w:eastAsia="Times New Roman" w:cs="Arial"/>
              </w:rPr>
            </w:pPr>
            <w:r w:rsidRPr="00487B14">
              <w:rPr>
                <w:rFonts w:eastAsia="Times New Roman" w:cs="Arial"/>
              </w:rPr>
              <w:t>100% (</w:t>
            </w:r>
            <w:r>
              <w:rPr>
                <w:rFonts w:eastAsia="Times New Roman" w:cs="Arial"/>
              </w:rPr>
              <w:t>30/30</w:t>
            </w:r>
            <w:r w:rsidRPr="00487B14">
              <w:rPr>
                <w:rFonts w:eastAsia="Times New Roman" w:cs="Arial"/>
              </w:rPr>
              <w:t>) of assessments resulted in a treatment recommendation.</w:t>
            </w:r>
          </w:p>
          <w:p w14:paraId="2D506E4E" w14:textId="0DCAE963" w:rsidR="00F04A33" w:rsidRPr="00487B14" w:rsidRDefault="00F04A33" w:rsidP="00F04A33">
            <w:pPr>
              <w:rPr>
                <w:rFonts w:eastAsia="Times New Roman" w:cs="Arial"/>
              </w:rPr>
            </w:pPr>
            <w:r w:rsidRPr="00487B14">
              <w:rPr>
                <w:rFonts w:eastAsia="Times New Roman" w:cs="Arial"/>
              </w:rPr>
              <w:t xml:space="preserve">73% of Detention and Shelter </w:t>
            </w:r>
            <w:r>
              <w:rPr>
                <w:rFonts w:eastAsia="Times New Roman" w:cs="Arial"/>
              </w:rPr>
              <w:t xml:space="preserve">(11/15) </w:t>
            </w:r>
            <w:r w:rsidRPr="00487B14">
              <w:rPr>
                <w:rFonts w:eastAsia="Times New Roman" w:cs="Arial"/>
              </w:rPr>
              <w:t>cases had evaluations and reports completed within 30 days from the date of referral (goal-90%)</w:t>
            </w:r>
          </w:p>
          <w:p w14:paraId="01A48007" w14:textId="33675783" w:rsidR="00F04A33" w:rsidRPr="00487B14" w:rsidRDefault="00F04A33" w:rsidP="00F04A33">
            <w:pPr>
              <w:rPr>
                <w:rFonts w:eastAsia="Times New Roman" w:cs="Arial"/>
              </w:rPr>
            </w:pPr>
            <w:r>
              <w:rPr>
                <w:rFonts w:eastAsia="Times New Roman" w:cs="Arial"/>
              </w:rPr>
              <w:t>73</w:t>
            </w:r>
            <w:r w:rsidRPr="00487B14">
              <w:rPr>
                <w:rFonts w:eastAsia="Times New Roman" w:cs="Arial"/>
              </w:rPr>
              <w:t>% of all other cases (</w:t>
            </w:r>
            <w:r>
              <w:rPr>
                <w:rFonts w:eastAsia="Times New Roman" w:cs="Arial"/>
              </w:rPr>
              <w:t>11/15</w:t>
            </w:r>
            <w:r w:rsidRPr="00487B14">
              <w:rPr>
                <w:rFonts w:eastAsia="Times New Roman" w:cs="Arial"/>
              </w:rPr>
              <w:t>) had evaluations and reports completed within 45 days from the date of referral (goal-90%)</w:t>
            </w:r>
          </w:p>
          <w:p w14:paraId="1ED05048" w14:textId="77777777" w:rsidR="00F04A33" w:rsidRPr="00487B14" w:rsidRDefault="00F04A33" w:rsidP="00F04A33">
            <w:pPr>
              <w:rPr>
                <w:rFonts w:eastAsia="Times New Roman" w:cs="Arial"/>
              </w:rPr>
            </w:pPr>
            <w:r w:rsidRPr="00487B14">
              <w:rPr>
                <w:rFonts w:eastAsia="Times New Roman" w:cs="Arial"/>
              </w:rPr>
              <w:t>100% of requests for consultation services (n=55) from the contractor were provided (goal = 85%).</w:t>
            </w:r>
          </w:p>
          <w:p w14:paraId="38A4956D" w14:textId="4B8A1496" w:rsidR="00F04A33" w:rsidRPr="00487B14" w:rsidRDefault="00F04A33" w:rsidP="00F04A33">
            <w:pPr>
              <w:rPr>
                <w:rFonts w:eastAsia="Times New Roman" w:cs="Arial"/>
              </w:rPr>
            </w:pPr>
            <w:r w:rsidRPr="00487B14">
              <w:rPr>
                <w:rFonts w:eastAsia="Times New Roman" w:cs="Arial"/>
              </w:rPr>
              <w:t>The most prevalent Symptom Patterns diagnosed in FY2</w:t>
            </w:r>
            <w:r w:rsidR="00BC022B">
              <w:rPr>
                <w:rFonts w:eastAsia="Times New Roman" w:cs="Arial"/>
              </w:rPr>
              <w:t>1</w:t>
            </w:r>
            <w:r w:rsidRPr="00487B14">
              <w:rPr>
                <w:rFonts w:eastAsia="Times New Roman" w:cs="Arial"/>
              </w:rPr>
              <w:t xml:space="preserve"> were:</w:t>
            </w:r>
          </w:p>
          <w:p w14:paraId="1D054F94" w14:textId="3EAED5EF" w:rsidR="00F04A33" w:rsidRPr="00487B14" w:rsidRDefault="00F04A33" w:rsidP="00F04A33">
            <w:pPr>
              <w:ind w:left="720"/>
              <w:rPr>
                <w:rFonts w:eastAsia="Times New Roman" w:cs="Arial"/>
              </w:rPr>
            </w:pPr>
            <w:r w:rsidRPr="00487B14">
              <w:rPr>
                <w:rFonts w:eastAsia="Times New Roman" w:cs="Arial"/>
              </w:rPr>
              <w:t xml:space="preserve">Behavior Disorders = </w:t>
            </w:r>
            <w:r w:rsidR="00BC022B">
              <w:rPr>
                <w:rFonts w:eastAsia="Times New Roman" w:cs="Arial"/>
              </w:rPr>
              <w:t>30</w:t>
            </w:r>
          </w:p>
          <w:p w14:paraId="6FCA9BCE" w14:textId="4BF92CDE" w:rsidR="00F04A33" w:rsidRPr="00487B14" w:rsidRDefault="00F04A33" w:rsidP="00F04A33">
            <w:pPr>
              <w:ind w:left="720"/>
              <w:rPr>
                <w:rFonts w:eastAsia="Times New Roman" w:cs="Arial"/>
              </w:rPr>
            </w:pPr>
            <w:r w:rsidRPr="00487B14">
              <w:rPr>
                <w:rFonts w:eastAsia="Times New Roman" w:cs="Arial"/>
              </w:rPr>
              <w:t xml:space="preserve">Trauma history = </w:t>
            </w:r>
            <w:r w:rsidR="00BC022B">
              <w:rPr>
                <w:rFonts w:eastAsia="Times New Roman" w:cs="Arial"/>
              </w:rPr>
              <w:t>19</w:t>
            </w:r>
          </w:p>
          <w:p w14:paraId="4AC83322" w14:textId="3A5B2455" w:rsidR="00F04A33" w:rsidRPr="00487B14" w:rsidRDefault="00F04A33" w:rsidP="00F04A33">
            <w:pPr>
              <w:ind w:left="720"/>
              <w:rPr>
                <w:rFonts w:eastAsia="Times New Roman" w:cs="Arial"/>
              </w:rPr>
            </w:pPr>
            <w:r w:rsidRPr="00487B14">
              <w:rPr>
                <w:rFonts w:eastAsia="Times New Roman" w:cs="Arial"/>
              </w:rPr>
              <w:t xml:space="preserve">Anger/Irritability = </w:t>
            </w:r>
            <w:r w:rsidR="00BC022B">
              <w:rPr>
                <w:rFonts w:eastAsia="Times New Roman" w:cs="Arial"/>
              </w:rPr>
              <w:t>21</w:t>
            </w:r>
          </w:p>
          <w:p w14:paraId="7D5E7E95" w14:textId="4B42DDDD" w:rsidR="00F04A33" w:rsidRPr="00487B14" w:rsidRDefault="00F04A33" w:rsidP="00F04A33">
            <w:pPr>
              <w:ind w:left="720"/>
              <w:rPr>
                <w:rFonts w:eastAsia="Times New Roman" w:cs="Arial"/>
              </w:rPr>
            </w:pPr>
            <w:r w:rsidRPr="00487B14">
              <w:rPr>
                <w:rFonts w:eastAsia="Times New Roman" w:cs="Arial"/>
              </w:rPr>
              <w:t xml:space="preserve">Depression = </w:t>
            </w:r>
            <w:r w:rsidR="00BC022B">
              <w:rPr>
                <w:rFonts w:eastAsia="Times New Roman" w:cs="Arial"/>
              </w:rPr>
              <w:t>15</w:t>
            </w:r>
          </w:p>
          <w:p w14:paraId="33ABE36D" w14:textId="2419DBE6" w:rsidR="00BC022B" w:rsidRDefault="00BC022B" w:rsidP="00BC022B">
            <w:pPr>
              <w:ind w:left="720"/>
              <w:rPr>
                <w:rFonts w:eastAsia="Times New Roman" w:cs="Arial"/>
              </w:rPr>
            </w:pPr>
            <w:r>
              <w:rPr>
                <w:rFonts w:eastAsia="Times New Roman" w:cs="Arial"/>
              </w:rPr>
              <w:t>ADD/ADHD = 14</w:t>
            </w:r>
          </w:p>
          <w:p w14:paraId="45DFDC9B" w14:textId="6E79046E" w:rsidR="007720D7" w:rsidRPr="001368B2" w:rsidRDefault="00F04A33" w:rsidP="00BC022B">
            <w:pPr>
              <w:ind w:left="720"/>
              <w:rPr>
                <w:rFonts w:eastAsia="Times New Roman" w:cs="Arial"/>
              </w:rPr>
            </w:pPr>
            <w:r w:rsidRPr="00487B14">
              <w:rPr>
                <w:rFonts w:eastAsia="Times New Roman" w:cs="Arial"/>
              </w:rPr>
              <w:t xml:space="preserve">Substance Abuse = </w:t>
            </w:r>
            <w:r w:rsidR="00BC022B">
              <w:rPr>
                <w:rFonts w:eastAsia="Times New Roman" w:cs="Arial"/>
              </w:rPr>
              <w:t>12</w:t>
            </w:r>
          </w:p>
        </w:tc>
      </w:tr>
      <w:tr w:rsidR="007720D7" w:rsidRPr="0084586D" w14:paraId="72A015D4" w14:textId="77777777" w:rsidTr="009A4392">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16FC9300" w14:textId="77777777" w:rsidR="007720D7" w:rsidRPr="001368B2" w:rsidRDefault="007720D7" w:rsidP="007720D7">
            <w:pPr>
              <w:rPr>
                <w:rFonts w:eastAsia="Times New Roman" w:cs="Arial"/>
              </w:rPr>
            </w:pPr>
          </w:p>
        </w:tc>
      </w:tr>
      <w:tr w:rsidR="00BC022B" w:rsidRPr="0084586D" w14:paraId="02A333EC" w14:textId="77777777" w:rsidTr="00C931C9">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25404" w14:textId="1E09D9ED" w:rsidR="00BC022B" w:rsidRPr="00F805B1" w:rsidRDefault="00BC022B" w:rsidP="00BC022B">
            <w:pPr>
              <w:jc w:val="center"/>
              <w:rPr>
                <w:rFonts w:eastAsia="Times New Roman" w:cs="Arial"/>
                <w:b/>
              </w:rPr>
            </w:pPr>
            <w:r>
              <w:rPr>
                <w:rFonts w:eastAsia="Times New Roman" w:cs="Arial"/>
                <w:b/>
              </w:rPr>
              <w:t>DCAT5-19-003</w:t>
            </w:r>
          </w:p>
        </w:tc>
        <w:tc>
          <w:tcPr>
            <w:tcW w:w="4520" w:type="dxa"/>
            <w:gridSpan w:val="2"/>
            <w:tcBorders>
              <w:top w:val="nil"/>
              <w:left w:val="single" w:sz="4" w:space="0" w:color="000000"/>
              <w:bottom w:val="single" w:sz="4" w:space="0" w:color="000000"/>
              <w:right w:val="single" w:sz="4" w:space="0" w:color="000000"/>
            </w:tcBorders>
            <w:shd w:val="clear" w:color="auto" w:fill="auto"/>
            <w:vAlign w:val="bottom"/>
          </w:tcPr>
          <w:p w14:paraId="770DC370" w14:textId="19294247" w:rsidR="00BC022B" w:rsidRPr="00F805B1" w:rsidRDefault="00BC022B" w:rsidP="00BC022B">
            <w:pPr>
              <w:jc w:val="center"/>
              <w:rPr>
                <w:rFonts w:eastAsia="Times New Roman" w:cs="Arial"/>
                <w:b/>
              </w:rPr>
            </w:pPr>
            <w:r w:rsidRPr="00487B14">
              <w:rPr>
                <w:rFonts w:eastAsia="Times New Roman" w:cs="Arial"/>
                <w:b/>
                <w:bCs/>
              </w:rPr>
              <w:t>Iowa Legal Aid</w:t>
            </w:r>
          </w:p>
        </w:tc>
        <w:tc>
          <w:tcPr>
            <w:tcW w:w="4240" w:type="dxa"/>
            <w:tcBorders>
              <w:top w:val="nil"/>
              <w:left w:val="single" w:sz="4" w:space="0" w:color="000000"/>
              <w:bottom w:val="single" w:sz="4" w:space="0" w:color="000000"/>
              <w:right w:val="single" w:sz="4" w:space="0" w:color="000000"/>
            </w:tcBorders>
            <w:shd w:val="clear" w:color="auto" w:fill="auto"/>
            <w:vAlign w:val="bottom"/>
          </w:tcPr>
          <w:p w14:paraId="660FA369" w14:textId="5EE054F0" w:rsidR="00BC022B" w:rsidRPr="00F805B1" w:rsidRDefault="00BC022B" w:rsidP="00BC022B">
            <w:pPr>
              <w:jc w:val="center"/>
              <w:rPr>
                <w:rFonts w:eastAsia="Times New Roman" w:cs="Arial"/>
                <w:b/>
              </w:rPr>
            </w:pPr>
            <w:r w:rsidRPr="00487B14">
              <w:rPr>
                <w:rFonts w:eastAsia="Times New Roman" w:cs="Arial"/>
                <w:b/>
                <w:bCs/>
              </w:rPr>
              <w:t>Preventive Law &amp; Guidance</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FCF081" w14:textId="36DB9254" w:rsidR="00BC022B" w:rsidRPr="00F805B1" w:rsidRDefault="00BC022B" w:rsidP="00BC022B">
            <w:pPr>
              <w:jc w:val="center"/>
              <w:rPr>
                <w:rFonts w:eastAsia="Times New Roman" w:cs="Arial"/>
                <w:b/>
              </w:rPr>
            </w:pPr>
            <w:r>
              <w:rPr>
                <w:rFonts w:eastAsia="Times New Roman" w:cs="Arial"/>
                <w:b/>
              </w:rPr>
              <w:t>$63,319.25</w:t>
            </w:r>
          </w:p>
        </w:tc>
      </w:tr>
      <w:tr w:rsidR="007720D7" w:rsidRPr="0084586D" w14:paraId="2A38F685" w14:textId="77777777" w:rsidTr="002257BE">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A42A822" w14:textId="1EE570BE" w:rsidR="007720D7" w:rsidRPr="001368B2" w:rsidRDefault="00BC022B" w:rsidP="007720D7">
            <w:pPr>
              <w:rPr>
                <w:rFonts w:eastAsia="Times New Roman" w:cs="Arial"/>
              </w:rPr>
            </w:pPr>
            <w:r w:rsidRPr="00487B14">
              <w:rPr>
                <w:rFonts w:eastAsia="Times New Roman" w:cs="Arial"/>
              </w:rPr>
              <w:t xml:space="preserve">This contract </w:t>
            </w:r>
            <w:r w:rsidRPr="00487B14">
              <w:t xml:space="preserve">provides Preventive Law and Guidance Services in Polk County to empower youth aging out of foster care (Transition-aged Youth) and Agency clients (Parents) who are referred by Agency staff with the knowledge, tools, and the confidence to successfully address current issues while also helping them to avoid, or prevent, legal entanglements in the future.  </w:t>
            </w:r>
            <w:r w:rsidRPr="00487B14">
              <w:rPr>
                <w:rFonts w:eastAsia="Times New Roman" w:cs="Arial"/>
              </w:rPr>
              <w:t xml:space="preserve">The contract was supported by FY19 </w:t>
            </w:r>
            <w:r>
              <w:rPr>
                <w:rFonts w:eastAsia="Times New Roman" w:cs="Arial"/>
              </w:rPr>
              <w:t xml:space="preserve">DHS State Carry-over funds carried over from FY20 and </w:t>
            </w:r>
            <w:r w:rsidRPr="00487B14">
              <w:rPr>
                <w:rFonts w:eastAsia="Times New Roman" w:cs="Arial"/>
              </w:rPr>
              <w:t xml:space="preserve">from the </w:t>
            </w:r>
            <w:r>
              <w:rPr>
                <w:rFonts w:eastAsia="Times New Roman" w:cs="Arial"/>
              </w:rPr>
              <w:t>12/10/19</w:t>
            </w:r>
            <w:r w:rsidRPr="00487B14">
              <w:rPr>
                <w:rFonts w:eastAsia="Times New Roman" w:cs="Arial"/>
              </w:rPr>
              <w:t xml:space="preserve"> SAM Designation, </w:t>
            </w:r>
            <w:r>
              <w:rPr>
                <w:rFonts w:eastAsia="Times New Roman" w:cs="Arial"/>
              </w:rPr>
              <w:t>and FY21 MYFI funds</w:t>
            </w:r>
            <w:r w:rsidRPr="00487B14">
              <w:rPr>
                <w:rFonts w:eastAsia="Times New Roman" w:cs="Arial"/>
              </w:rPr>
              <w:t>.</w:t>
            </w:r>
          </w:p>
        </w:tc>
      </w:tr>
      <w:tr w:rsidR="007720D7" w:rsidRPr="0084586D" w14:paraId="6931A776" w14:textId="77777777" w:rsidTr="002257BE">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621CF" w14:textId="77777777" w:rsidR="007720D7" w:rsidRPr="00F805B1" w:rsidRDefault="007720D7" w:rsidP="007720D7">
            <w:pPr>
              <w:jc w:val="center"/>
              <w:rPr>
                <w:rFonts w:eastAsia="Times New Roman" w:cs="Arial"/>
                <w:b/>
              </w:rPr>
            </w:pPr>
            <w:r>
              <w:rPr>
                <w:rFonts w:eastAsia="Times New Roman" w:cs="Arial"/>
                <w:b/>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550134A" w14:textId="1820D403" w:rsidR="00BC022B" w:rsidRPr="00487B14" w:rsidRDefault="00BC022B" w:rsidP="00BC022B">
            <w:pPr>
              <w:rPr>
                <w:rFonts w:eastAsia="Times New Roman" w:cs="Arial"/>
              </w:rPr>
            </w:pPr>
            <w:r w:rsidRPr="00487B14">
              <w:rPr>
                <w:rFonts w:eastAsia="Times New Roman" w:cs="Arial"/>
              </w:rPr>
              <w:t xml:space="preserve">There were </w:t>
            </w:r>
            <w:r>
              <w:rPr>
                <w:rFonts w:eastAsia="Times New Roman" w:cs="Arial"/>
              </w:rPr>
              <w:t>714</w:t>
            </w:r>
            <w:r w:rsidRPr="00487B14">
              <w:rPr>
                <w:rFonts w:eastAsia="Times New Roman" w:cs="Arial"/>
              </w:rPr>
              <w:t xml:space="preserve"> clients served under this contract in FY2</w:t>
            </w:r>
            <w:r>
              <w:rPr>
                <w:rFonts w:eastAsia="Times New Roman" w:cs="Arial"/>
              </w:rPr>
              <w:t>1</w:t>
            </w:r>
            <w:r w:rsidRPr="00487B14">
              <w:rPr>
                <w:rFonts w:eastAsia="Times New Roman" w:cs="Arial"/>
              </w:rPr>
              <w:t xml:space="preserve">, either through individual assessments, consultations, </w:t>
            </w:r>
            <w:r w:rsidR="00C806CE">
              <w:rPr>
                <w:rFonts w:eastAsia="Times New Roman" w:cs="Arial"/>
              </w:rPr>
              <w:t>representation,</w:t>
            </w:r>
            <w:r w:rsidRPr="00487B14">
              <w:rPr>
                <w:rFonts w:eastAsia="Times New Roman" w:cs="Arial"/>
              </w:rPr>
              <w:t xml:space="preserve"> or small-group presentations, compared to </w:t>
            </w:r>
            <w:r>
              <w:rPr>
                <w:rFonts w:eastAsia="Times New Roman" w:cs="Arial"/>
              </w:rPr>
              <w:t xml:space="preserve">600 clients served in FY20, </w:t>
            </w:r>
            <w:r w:rsidRPr="00487B14">
              <w:rPr>
                <w:rFonts w:eastAsia="Times New Roman" w:cs="Arial"/>
              </w:rPr>
              <w:t>370 clients served in FY19, 456 clients served in FY18, 223 clients served in FY16 and 595 served in FY17.</w:t>
            </w:r>
          </w:p>
          <w:p w14:paraId="4C00F82A" w14:textId="6F564523" w:rsidR="00BC022B" w:rsidRPr="00487B14" w:rsidRDefault="00BC022B" w:rsidP="00BC022B">
            <w:pPr>
              <w:rPr>
                <w:rFonts w:eastAsia="Times New Roman" w:cs="Arial"/>
              </w:rPr>
            </w:pPr>
            <w:r w:rsidRPr="00487B14">
              <w:rPr>
                <w:rFonts w:eastAsia="Times New Roman" w:cs="Arial"/>
              </w:rPr>
              <w:t>The contractor was unable to meet the youth legal assessment goal number again in FY2</w:t>
            </w:r>
            <w:r>
              <w:rPr>
                <w:rFonts w:eastAsia="Times New Roman" w:cs="Arial"/>
              </w:rPr>
              <w:t>1</w:t>
            </w:r>
            <w:r w:rsidRPr="00487B14">
              <w:rPr>
                <w:rFonts w:eastAsia="Times New Roman" w:cs="Arial"/>
              </w:rPr>
              <w:t xml:space="preserve"> because referrals from outside sources just did not materialize, even given their outreach efforts</w:t>
            </w:r>
            <w:r>
              <w:rPr>
                <w:rFonts w:eastAsia="Times New Roman" w:cs="Arial"/>
              </w:rPr>
              <w:t xml:space="preserve"> and Covid restrictions for face-to-face meetings.</w:t>
            </w:r>
            <w:r w:rsidRPr="00487B14">
              <w:rPr>
                <w:rFonts w:eastAsia="Times New Roman" w:cs="Arial"/>
              </w:rPr>
              <w:t xml:space="preserve"> This </w:t>
            </w:r>
            <w:r>
              <w:rPr>
                <w:rFonts w:eastAsia="Times New Roman" w:cs="Arial"/>
              </w:rPr>
              <w:t>was</w:t>
            </w:r>
            <w:r w:rsidRPr="00487B14">
              <w:rPr>
                <w:rFonts w:eastAsia="Times New Roman" w:cs="Arial"/>
              </w:rPr>
              <w:t xml:space="preserve"> a discussion topic for the Polk Decat Board in FY21 </w:t>
            </w:r>
            <w:r>
              <w:rPr>
                <w:rFonts w:eastAsia="Times New Roman" w:cs="Arial"/>
              </w:rPr>
              <w:t xml:space="preserve">to determine how the contractor could impact </w:t>
            </w:r>
            <w:r w:rsidR="008B69CC">
              <w:rPr>
                <w:rFonts w:eastAsia="Times New Roman" w:cs="Arial"/>
              </w:rPr>
              <w:t xml:space="preserve">DHS </w:t>
            </w:r>
            <w:r>
              <w:rPr>
                <w:rFonts w:eastAsia="Times New Roman" w:cs="Arial"/>
              </w:rPr>
              <w:t xml:space="preserve">youth </w:t>
            </w:r>
            <w:r w:rsidR="008B69CC">
              <w:rPr>
                <w:rFonts w:eastAsia="Times New Roman" w:cs="Arial"/>
              </w:rPr>
              <w:t>who could have legal issues</w:t>
            </w:r>
            <w:r w:rsidRPr="00487B14">
              <w:rPr>
                <w:rFonts w:eastAsia="Times New Roman" w:cs="Arial"/>
              </w:rPr>
              <w:t>.</w:t>
            </w:r>
            <w:r w:rsidR="008B69CC">
              <w:rPr>
                <w:rFonts w:eastAsia="Times New Roman" w:cs="Arial"/>
              </w:rPr>
              <w:t xml:space="preserve">  Although ideas were discussed, they were not implemented in FY21 due to Covid restrictions meeting with youth.</w:t>
            </w:r>
            <w:r w:rsidRPr="00487B14">
              <w:rPr>
                <w:rFonts w:eastAsia="Times New Roman" w:cs="Arial"/>
              </w:rPr>
              <w:t xml:space="preserve"> </w:t>
            </w:r>
          </w:p>
          <w:p w14:paraId="5C3D4DE1" w14:textId="77777777" w:rsidR="00BC022B" w:rsidRPr="00487B14" w:rsidRDefault="00BC022B" w:rsidP="00BC022B">
            <w:pPr>
              <w:rPr>
                <w:rFonts w:eastAsia="Times New Roman" w:cs="Arial"/>
              </w:rPr>
            </w:pPr>
            <w:r w:rsidRPr="00487B14">
              <w:rPr>
                <w:rFonts w:eastAsia="Times New Roman" w:cs="Arial"/>
              </w:rPr>
              <w:t>100% of referrals made by the Agency for preventive or mitigating legal services for families were accepted, which is greater than the 85% performance goal.  These referrals make up 80% of the work under this contract.</w:t>
            </w:r>
          </w:p>
          <w:p w14:paraId="36E19CC9" w14:textId="390714D8" w:rsidR="00BC022B" w:rsidRPr="00487B14" w:rsidRDefault="00BC022B" w:rsidP="00BC022B">
            <w:pPr>
              <w:rPr>
                <w:rFonts w:eastAsia="Times New Roman" w:cs="Arial"/>
              </w:rPr>
            </w:pPr>
            <w:r w:rsidRPr="00487B14">
              <w:rPr>
                <w:rFonts w:eastAsia="Times New Roman" w:cs="Arial"/>
              </w:rPr>
              <w:t xml:space="preserve">All </w:t>
            </w:r>
            <w:r w:rsidR="008B69CC">
              <w:rPr>
                <w:rFonts w:eastAsia="Times New Roman" w:cs="Arial"/>
              </w:rPr>
              <w:t xml:space="preserve">but 2 </w:t>
            </w:r>
            <w:r w:rsidRPr="00487B14">
              <w:rPr>
                <w:rFonts w:eastAsia="Times New Roman" w:cs="Arial"/>
              </w:rPr>
              <w:t xml:space="preserve">referrals by the Agency for Guardianship were accepted.  </w:t>
            </w:r>
            <w:r w:rsidR="008B69CC">
              <w:rPr>
                <w:rFonts w:eastAsia="Times New Roman" w:cs="Arial"/>
              </w:rPr>
              <w:t xml:space="preserve">For the 2 cases not accepted, they already had a conflict of interest with other parties receiving services from the contractor. </w:t>
            </w:r>
            <w:r w:rsidRPr="00487B14">
              <w:rPr>
                <w:rFonts w:eastAsia="Times New Roman" w:cs="Arial"/>
              </w:rPr>
              <w:t>This is a particularly beneficial service to Agency clients as it can result in safe case closure as soon as the guardianship is completed.</w:t>
            </w:r>
          </w:p>
          <w:p w14:paraId="022A5E71" w14:textId="77777777" w:rsidR="008B69CC" w:rsidRDefault="00BC022B" w:rsidP="008B69CC">
            <w:pPr>
              <w:rPr>
                <w:rFonts w:eastAsia="Times New Roman" w:cs="Arial"/>
              </w:rPr>
            </w:pPr>
            <w:r w:rsidRPr="00487B14">
              <w:rPr>
                <w:rFonts w:eastAsia="Times New Roman" w:cs="Arial"/>
              </w:rPr>
              <w:t xml:space="preserve">The </w:t>
            </w:r>
            <w:r w:rsidR="008B69CC">
              <w:rPr>
                <w:rFonts w:eastAsia="Times New Roman" w:cs="Arial"/>
              </w:rPr>
              <w:t>contractor was unable to provide</w:t>
            </w:r>
            <w:r w:rsidRPr="00487B14">
              <w:rPr>
                <w:rFonts w:eastAsia="Times New Roman" w:cs="Arial"/>
              </w:rPr>
              <w:t xml:space="preserve"> their legal presentations to families identified as experience language and/or cultural barriers to increase their legal knowledge</w:t>
            </w:r>
            <w:r w:rsidR="008B69CC">
              <w:rPr>
                <w:rFonts w:eastAsia="Times New Roman" w:cs="Arial"/>
              </w:rPr>
              <w:t xml:space="preserve"> because of Covid restrictions on meetings. </w:t>
            </w:r>
          </w:p>
          <w:p w14:paraId="40968323" w14:textId="1014B9B3" w:rsidR="007720D7" w:rsidRPr="001368B2" w:rsidRDefault="00BC022B" w:rsidP="008B69CC">
            <w:pPr>
              <w:rPr>
                <w:rFonts w:eastAsia="Times New Roman" w:cs="Arial"/>
              </w:rPr>
            </w:pPr>
            <w:r w:rsidRPr="00487B14">
              <w:rPr>
                <w:rFonts w:eastAsia="Times New Roman" w:cs="Arial"/>
              </w:rPr>
              <w:t>Covid</w:t>
            </w:r>
            <w:r w:rsidR="008B69CC">
              <w:rPr>
                <w:rFonts w:eastAsia="Times New Roman" w:cs="Arial"/>
              </w:rPr>
              <w:t xml:space="preserve"> continued to</w:t>
            </w:r>
            <w:r w:rsidRPr="00487B14">
              <w:rPr>
                <w:rFonts w:eastAsia="Times New Roman" w:cs="Arial"/>
              </w:rPr>
              <w:t xml:space="preserve"> impact civil assistance covered under this contract because many court cases were continued or, for those cases that could be completed virtually, many poorer people did not have access to the ability to have a virtual presence at court.</w:t>
            </w:r>
          </w:p>
        </w:tc>
      </w:tr>
      <w:tr w:rsidR="007720D7" w:rsidRPr="0084586D" w14:paraId="57B08D2C" w14:textId="77777777" w:rsidTr="009A4392">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30F23A3A" w14:textId="77777777" w:rsidR="007720D7" w:rsidRPr="001368B2" w:rsidRDefault="007720D7" w:rsidP="007720D7">
            <w:pPr>
              <w:jc w:val="center"/>
              <w:rPr>
                <w:rFonts w:eastAsia="Times New Roman" w:cs="Arial"/>
              </w:rPr>
            </w:pPr>
          </w:p>
        </w:tc>
      </w:tr>
      <w:tr w:rsidR="008B69CC" w:rsidRPr="0084586D" w14:paraId="2A93725C" w14:textId="77777777" w:rsidTr="002257BE">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4C37A" w14:textId="0A330EF9" w:rsidR="008B69CC" w:rsidRPr="00F805B1" w:rsidRDefault="008B69CC" w:rsidP="008B69CC">
            <w:pPr>
              <w:jc w:val="center"/>
              <w:rPr>
                <w:rFonts w:eastAsia="Times New Roman" w:cs="Arial"/>
                <w:b/>
              </w:rPr>
            </w:pPr>
            <w:r>
              <w:rPr>
                <w:rFonts w:eastAsia="Times New Roman" w:cs="Arial"/>
                <w:b/>
              </w:rPr>
              <w:t>DCAT5-19-036</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6BE7C7" w14:textId="2D099305" w:rsidR="008B69CC" w:rsidRPr="00F805B1" w:rsidRDefault="008B69CC" w:rsidP="008B69CC">
            <w:pPr>
              <w:jc w:val="center"/>
              <w:rPr>
                <w:rFonts w:eastAsia="Times New Roman" w:cs="Arial"/>
                <w:b/>
              </w:rPr>
            </w:pPr>
            <w:r w:rsidRPr="00487B14">
              <w:rPr>
                <w:rFonts w:eastAsia="Times New Roman" w:cs="Arial"/>
                <w:b/>
              </w:rPr>
              <w:t>Public Policy Associates, Inc.</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78993" w14:textId="6359FACF" w:rsidR="008B69CC" w:rsidRPr="00F805B1" w:rsidRDefault="008B69CC" w:rsidP="008B69CC">
            <w:pPr>
              <w:jc w:val="center"/>
              <w:rPr>
                <w:rFonts w:eastAsia="Times New Roman" w:cs="Arial"/>
                <w:b/>
              </w:rPr>
            </w:pPr>
            <w:r w:rsidRPr="00487B14">
              <w:rPr>
                <w:rFonts w:eastAsia="Times New Roman" w:cs="Arial"/>
                <w:b/>
              </w:rPr>
              <w:t>JCS Internal Climate Survey</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557C6F" w14:textId="2C113FDA" w:rsidR="008B69CC" w:rsidRPr="00F805B1" w:rsidRDefault="008B69CC" w:rsidP="008B69CC">
            <w:pPr>
              <w:jc w:val="center"/>
              <w:rPr>
                <w:rFonts w:eastAsia="Times New Roman" w:cs="Arial"/>
                <w:b/>
              </w:rPr>
            </w:pPr>
            <w:r>
              <w:rPr>
                <w:rFonts w:eastAsia="Times New Roman" w:cs="Arial"/>
                <w:b/>
              </w:rPr>
              <w:t>$896.00</w:t>
            </w:r>
          </w:p>
        </w:tc>
      </w:tr>
      <w:tr w:rsidR="007720D7" w:rsidRPr="0084586D" w14:paraId="604E8990" w14:textId="77777777" w:rsidTr="002257BE">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8EFE108" w14:textId="2D9C026B" w:rsidR="008B69CC" w:rsidRPr="00487B14" w:rsidRDefault="008B69CC" w:rsidP="008B69CC">
            <w:pPr>
              <w:rPr>
                <w:rFonts w:eastAsia="Times New Roman" w:cs="Arial"/>
              </w:rPr>
            </w:pPr>
            <w:r w:rsidRPr="00487B14">
              <w:rPr>
                <w:rFonts w:eastAsia="Times New Roman" w:cs="Arial"/>
              </w:rPr>
              <w:t>This contract was designed to provide services related to creation of an Organizational Climate Survey, including administration of the survey, data collection, and follow-up consultation on methods to incorporate results of the survey to provide a more equitable work environment and approach to working with youth.</w:t>
            </w:r>
            <w:r>
              <w:rPr>
                <w:rFonts w:eastAsia="Times New Roman" w:cs="Arial"/>
              </w:rPr>
              <w:t xml:space="preserve">  This was the final year of this contract and services were not reprocured.</w:t>
            </w:r>
          </w:p>
          <w:p w14:paraId="3E7D19AB" w14:textId="2CFABBED" w:rsidR="007720D7" w:rsidRPr="001368B2" w:rsidRDefault="008B69CC" w:rsidP="008B69CC">
            <w:pPr>
              <w:rPr>
                <w:rFonts w:eastAsia="Times New Roman" w:cs="Arial"/>
              </w:rPr>
            </w:pPr>
            <w:r w:rsidRPr="00487B14">
              <w:rPr>
                <w:rFonts w:eastAsia="Times New Roman" w:cs="Arial"/>
              </w:rPr>
              <w:t>The contract was supported with FY19 State JCS Carry-over funds from the 12/6/19 Chief 2</w:t>
            </w:r>
            <w:r w:rsidRPr="00487B14">
              <w:rPr>
                <w:rFonts w:eastAsia="Times New Roman" w:cs="Arial"/>
                <w:vertAlign w:val="superscript"/>
              </w:rPr>
              <w:t>nd</w:t>
            </w:r>
            <w:r w:rsidRPr="00487B14">
              <w:rPr>
                <w:rFonts w:eastAsia="Times New Roman" w:cs="Arial"/>
              </w:rPr>
              <w:t xml:space="preserve"> designation.  </w:t>
            </w:r>
          </w:p>
        </w:tc>
      </w:tr>
      <w:tr w:rsidR="007720D7" w:rsidRPr="0084586D" w14:paraId="1462B036" w14:textId="77777777" w:rsidTr="002257BE">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04E5A" w14:textId="77777777" w:rsidR="007720D7" w:rsidRPr="00F805B1" w:rsidRDefault="007720D7" w:rsidP="007720D7">
            <w:pPr>
              <w:jc w:val="center"/>
              <w:rPr>
                <w:rFonts w:eastAsia="Times New Roman" w:cs="Arial"/>
                <w:b/>
              </w:rPr>
            </w:pPr>
            <w:r>
              <w:rPr>
                <w:rFonts w:eastAsia="Times New Roman" w:cs="Arial"/>
                <w:b/>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F42E124" w14:textId="77777777" w:rsidR="007720D7" w:rsidRDefault="008B69CC" w:rsidP="007720D7">
            <w:pPr>
              <w:rPr>
                <w:rFonts w:eastAsia="Times New Roman" w:cs="Arial"/>
              </w:rPr>
            </w:pPr>
            <w:r>
              <w:rPr>
                <w:rFonts w:eastAsia="Times New Roman" w:cs="Arial"/>
              </w:rPr>
              <w:t xml:space="preserve">FY21 for this contract had only one measure as the service was to provide one final follow-up meeting with JCS Leadership to consult on implementing responses to the survey.  </w:t>
            </w:r>
            <w:r w:rsidR="008B4821">
              <w:rPr>
                <w:rFonts w:eastAsia="Times New Roman" w:cs="Arial"/>
              </w:rPr>
              <w:t>The measure met was:</w:t>
            </w:r>
          </w:p>
          <w:p w14:paraId="7DA0C4C2" w14:textId="655F4596" w:rsidR="008B4821" w:rsidRPr="00487B14" w:rsidRDefault="008B4821" w:rsidP="008B4821">
            <w:pPr>
              <w:numPr>
                <w:ilvl w:val="0"/>
                <w:numId w:val="13"/>
              </w:numPr>
              <w:contextualSpacing/>
              <w:rPr>
                <w:rFonts w:eastAsia="Times New Roman" w:cs="Arial"/>
              </w:rPr>
            </w:pPr>
            <w:r w:rsidRPr="00487B14">
              <w:rPr>
                <w:rFonts w:eastAsia="Times New Roman" w:cs="Arial"/>
              </w:rPr>
              <w:t xml:space="preserve">Final recommendations discussed with JCS leadership on February 5, 2020, </w:t>
            </w:r>
            <w:r>
              <w:rPr>
                <w:rFonts w:eastAsia="Times New Roman" w:cs="Arial"/>
              </w:rPr>
              <w:t>linki</w:t>
            </w:r>
            <w:r w:rsidRPr="00487B14">
              <w:rPr>
                <w:rFonts w:eastAsia="Times New Roman" w:cs="Arial"/>
              </w:rPr>
              <w:t>ng tools and guidance for how to communicate with staff regarding recommendations and next steps.</w:t>
            </w:r>
          </w:p>
          <w:p w14:paraId="4040E374" w14:textId="1279A1DA" w:rsidR="008B4821" w:rsidRPr="001368B2" w:rsidRDefault="008B4821" w:rsidP="007720D7">
            <w:pPr>
              <w:rPr>
                <w:rFonts w:eastAsia="Times New Roman" w:cs="Arial"/>
              </w:rPr>
            </w:pPr>
          </w:p>
        </w:tc>
      </w:tr>
      <w:tr w:rsidR="007720D7" w:rsidRPr="0084586D" w14:paraId="358E14FF" w14:textId="77777777" w:rsidTr="009A4392">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290EBDA4" w14:textId="77777777" w:rsidR="007720D7" w:rsidRPr="001368B2" w:rsidRDefault="007720D7" w:rsidP="007720D7">
            <w:pPr>
              <w:jc w:val="center"/>
              <w:rPr>
                <w:rFonts w:eastAsia="Times New Roman" w:cs="Arial"/>
              </w:rPr>
            </w:pPr>
          </w:p>
        </w:tc>
      </w:tr>
      <w:tr w:rsidR="008B4821" w:rsidRPr="0084586D" w14:paraId="528052D7" w14:textId="77777777" w:rsidTr="00AD0AB8">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83B01" w14:textId="05E94579" w:rsidR="008B4821" w:rsidRPr="00F805B1" w:rsidRDefault="008B4821" w:rsidP="008B4821">
            <w:pPr>
              <w:jc w:val="center"/>
              <w:rPr>
                <w:rFonts w:eastAsia="Times New Roman" w:cs="Arial"/>
                <w:b/>
              </w:rPr>
            </w:pPr>
            <w:r>
              <w:rPr>
                <w:rFonts w:eastAsia="Times New Roman" w:cs="Arial"/>
                <w:b/>
              </w:rPr>
              <w:t>DCAT5-20-004</w:t>
            </w:r>
          </w:p>
        </w:tc>
        <w:tc>
          <w:tcPr>
            <w:tcW w:w="4520" w:type="dxa"/>
            <w:gridSpan w:val="2"/>
            <w:tcBorders>
              <w:top w:val="single" w:sz="4" w:space="0" w:color="000000"/>
              <w:left w:val="nil"/>
              <w:bottom w:val="single" w:sz="4" w:space="0" w:color="000000"/>
              <w:right w:val="single" w:sz="4" w:space="0" w:color="000000"/>
            </w:tcBorders>
            <w:shd w:val="clear" w:color="auto" w:fill="auto"/>
            <w:vAlign w:val="bottom"/>
          </w:tcPr>
          <w:p w14:paraId="6A8C49F6" w14:textId="5A9B146C" w:rsidR="008B4821" w:rsidRPr="00F805B1" w:rsidRDefault="008B4821" w:rsidP="008B4821">
            <w:pPr>
              <w:jc w:val="center"/>
              <w:rPr>
                <w:rFonts w:eastAsia="Times New Roman" w:cs="Arial"/>
                <w:b/>
              </w:rPr>
            </w:pPr>
            <w:r w:rsidRPr="00487B14">
              <w:rPr>
                <w:rFonts w:eastAsia="Times New Roman" w:cs="Arial"/>
                <w:b/>
                <w:bCs/>
              </w:rPr>
              <w:t>Polk County Attorney</w:t>
            </w:r>
          </w:p>
        </w:tc>
        <w:tc>
          <w:tcPr>
            <w:tcW w:w="4240" w:type="dxa"/>
            <w:tcBorders>
              <w:top w:val="nil"/>
              <w:left w:val="nil"/>
              <w:bottom w:val="single" w:sz="4" w:space="0" w:color="000000"/>
              <w:right w:val="single" w:sz="4" w:space="0" w:color="000000"/>
            </w:tcBorders>
            <w:shd w:val="clear" w:color="auto" w:fill="auto"/>
            <w:vAlign w:val="bottom"/>
          </w:tcPr>
          <w:p w14:paraId="22FE4FD7" w14:textId="0A6B4BCE" w:rsidR="008B4821" w:rsidRPr="00F805B1" w:rsidRDefault="008B4821" w:rsidP="008B4821">
            <w:pPr>
              <w:jc w:val="center"/>
              <w:rPr>
                <w:rFonts w:eastAsia="Times New Roman" w:cs="Arial"/>
                <w:b/>
              </w:rPr>
            </w:pPr>
            <w:r w:rsidRPr="00487B14">
              <w:rPr>
                <w:rFonts w:eastAsia="Times New Roman" w:cs="Arial"/>
                <w:b/>
                <w:bCs/>
              </w:rPr>
              <w:t>Criminal Records Checks</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49AD0C" w14:textId="10EFE2D2" w:rsidR="008B4821" w:rsidRPr="00F805B1" w:rsidRDefault="008B4821" w:rsidP="008B4821">
            <w:pPr>
              <w:jc w:val="center"/>
              <w:rPr>
                <w:rFonts w:eastAsia="Times New Roman" w:cs="Arial"/>
                <w:b/>
              </w:rPr>
            </w:pPr>
            <w:r>
              <w:rPr>
                <w:rFonts w:eastAsia="Times New Roman" w:cs="Arial"/>
                <w:b/>
              </w:rPr>
              <w:t>$12,000.00</w:t>
            </w:r>
          </w:p>
        </w:tc>
      </w:tr>
      <w:tr w:rsidR="007720D7" w:rsidRPr="0084586D" w14:paraId="4E61B363" w14:textId="77777777" w:rsidTr="002257BE">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441E100" w14:textId="1692D72C" w:rsidR="007720D7" w:rsidRPr="001368B2" w:rsidRDefault="008B4821" w:rsidP="007720D7">
            <w:pPr>
              <w:rPr>
                <w:rFonts w:eastAsia="Times New Roman" w:cs="Arial"/>
              </w:rPr>
            </w:pPr>
            <w:r w:rsidRPr="00487B14">
              <w:rPr>
                <w:rFonts w:eastAsia="Times New Roman" w:cs="Arial"/>
              </w:rPr>
              <w:t xml:space="preserve">Provide criminal records checks for child welfare cases, especially when children are removed and placed with relative placements.  These records checks are requested by Juvenile Court Judges to be included in case plans and the Polk County Attorney's Juvenile Division conducts the criminal records checks.  Due to the high volume and need for this information in Polk County, the Department of Human Services utilizes portion of a legal assistant's time to conduct the criminal records check. </w:t>
            </w:r>
            <w:r w:rsidRPr="00487B14">
              <w:rPr>
                <w:rFonts w:eastAsia="Times New Roman" w:cs="Arial"/>
                <w:bCs/>
              </w:rPr>
              <w:t xml:space="preserve">This contract was supported with </w:t>
            </w:r>
            <w:r w:rsidRPr="00487B14">
              <w:rPr>
                <w:rFonts w:eastAsia="Times New Roman" w:cs="Arial"/>
              </w:rPr>
              <w:t xml:space="preserve">FY19 </w:t>
            </w:r>
            <w:r>
              <w:rPr>
                <w:rFonts w:eastAsia="Times New Roman" w:cs="Arial"/>
              </w:rPr>
              <w:t xml:space="preserve">DHS State Carry-over funds carried over from FY20 and </w:t>
            </w:r>
            <w:r w:rsidRPr="00487B14">
              <w:rPr>
                <w:rFonts w:eastAsia="Times New Roman" w:cs="Arial"/>
              </w:rPr>
              <w:t xml:space="preserve">from the </w:t>
            </w:r>
            <w:r>
              <w:rPr>
                <w:rFonts w:eastAsia="Times New Roman" w:cs="Arial"/>
              </w:rPr>
              <w:t>12/10/19</w:t>
            </w:r>
            <w:r w:rsidRPr="00487B14">
              <w:rPr>
                <w:rFonts w:eastAsia="Times New Roman" w:cs="Arial"/>
              </w:rPr>
              <w:t xml:space="preserve"> SAM Designation</w:t>
            </w:r>
          </w:p>
        </w:tc>
      </w:tr>
      <w:tr w:rsidR="007720D7" w:rsidRPr="0084586D" w14:paraId="1B80A884" w14:textId="77777777" w:rsidTr="002257BE">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BB682" w14:textId="77777777" w:rsidR="007720D7" w:rsidRPr="00F805B1" w:rsidRDefault="007720D7" w:rsidP="007720D7">
            <w:pPr>
              <w:jc w:val="center"/>
              <w:rPr>
                <w:rFonts w:eastAsia="Times New Roman" w:cs="Arial"/>
                <w:b/>
              </w:rPr>
            </w:pPr>
            <w:r>
              <w:rPr>
                <w:rFonts w:eastAsia="Times New Roman" w:cs="Arial"/>
                <w:b/>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CB6CA6D" w14:textId="7EE0BDEC" w:rsidR="007720D7" w:rsidRPr="001368B2" w:rsidRDefault="008B4821" w:rsidP="007720D7">
            <w:pPr>
              <w:rPr>
                <w:rFonts w:eastAsia="Times New Roman" w:cs="Arial"/>
              </w:rPr>
            </w:pPr>
            <w:r w:rsidRPr="00487B14">
              <w:rPr>
                <w:rFonts w:eastAsia="Times New Roman" w:cs="Arial"/>
              </w:rPr>
              <w:t xml:space="preserve">The contractor provided </w:t>
            </w:r>
            <w:r>
              <w:rPr>
                <w:rFonts w:eastAsia="Times New Roman" w:cs="Arial"/>
              </w:rPr>
              <w:t xml:space="preserve">704 </w:t>
            </w:r>
            <w:r w:rsidRPr="00487B14">
              <w:rPr>
                <w:rFonts w:eastAsia="Times New Roman" w:cs="Arial"/>
              </w:rPr>
              <w:t>789 background checks in FY2</w:t>
            </w:r>
            <w:r>
              <w:rPr>
                <w:rFonts w:eastAsia="Times New Roman" w:cs="Arial"/>
              </w:rPr>
              <w:t>1</w:t>
            </w:r>
            <w:r w:rsidRPr="00487B14">
              <w:rPr>
                <w:rFonts w:eastAsia="Times New Roman" w:cs="Arial"/>
              </w:rPr>
              <w:t xml:space="preserve">.  This is </w:t>
            </w:r>
            <w:r>
              <w:rPr>
                <w:rFonts w:eastAsia="Times New Roman" w:cs="Arial"/>
              </w:rPr>
              <w:t>85</w:t>
            </w:r>
            <w:r w:rsidRPr="00487B14">
              <w:rPr>
                <w:rFonts w:eastAsia="Times New Roman" w:cs="Arial"/>
              </w:rPr>
              <w:t xml:space="preserve"> fewer background checks than were requested in FY</w:t>
            </w:r>
            <w:r>
              <w:rPr>
                <w:rFonts w:eastAsia="Times New Roman" w:cs="Arial"/>
              </w:rPr>
              <w:t>20</w:t>
            </w:r>
            <w:r w:rsidRPr="00487B14">
              <w:rPr>
                <w:rFonts w:eastAsia="Times New Roman" w:cs="Arial"/>
              </w:rPr>
              <w:t>.  Most background checks are completed in 24 hours or less, which is less than the 48-hour minimum turnaround timeframe</w:t>
            </w:r>
          </w:p>
        </w:tc>
      </w:tr>
      <w:tr w:rsidR="007720D7" w:rsidRPr="0084586D" w14:paraId="386DD423" w14:textId="77777777" w:rsidTr="009A4392">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31CD9F87" w14:textId="77777777" w:rsidR="007720D7" w:rsidRPr="001368B2" w:rsidRDefault="007720D7" w:rsidP="007720D7">
            <w:pPr>
              <w:jc w:val="center"/>
              <w:rPr>
                <w:rFonts w:eastAsia="Times New Roman" w:cs="Arial"/>
              </w:rPr>
            </w:pPr>
          </w:p>
        </w:tc>
      </w:tr>
      <w:tr w:rsidR="008B4821" w:rsidRPr="0084586D" w14:paraId="3F39B7E9" w14:textId="77777777" w:rsidTr="00274FF1">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0113D" w14:textId="0DA7A6F5" w:rsidR="008B4821" w:rsidRPr="00F805B1" w:rsidRDefault="008B4821" w:rsidP="008B4821">
            <w:pPr>
              <w:jc w:val="center"/>
              <w:rPr>
                <w:rFonts w:eastAsia="Times New Roman" w:cs="Arial"/>
                <w:b/>
              </w:rPr>
            </w:pPr>
            <w:r>
              <w:rPr>
                <w:rFonts w:eastAsia="Times New Roman" w:cs="Arial"/>
                <w:b/>
              </w:rPr>
              <w:t>DCAT5-20-005</w:t>
            </w:r>
          </w:p>
        </w:tc>
        <w:tc>
          <w:tcPr>
            <w:tcW w:w="4520" w:type="dxa"/>
            <w:gridSpan w:val="2"/>
            <w:tcBorders>
              <w:top w:val="single" w:sz="4" w:space="0" w:color="000000"/>
              <w:left w:val="nil"/>
              <w:bottom w:val="single" w:sz="4" w:space="0" w:color="000000"/>
              <w:right w:val="single" w:sz="4" w:space="0" w:color="000000"/>
            </w:tcBorders>
            <w:shd w:val="clear" w:color="auto" w:fill="auto"/>
            <w:vAlign w:val="bottom"/>
          </w:tcPr>
          <w:p w14:paraId="2E5238CA" w14:textId="131CA667" w:rsidR="008B4821" w:rsidRPr="00F805B1" w:rsidRDefault="008B4821" w:rsidP="008B4821">
            <w:pPr>
              <w:jc w:val="center"/>
              <w:rPr>
                <w:rFonts w:eastAsia="Times New Roman" w:cs="Arial"/>
                <w:b/>
              </w:rPr>
            </w:pPr>
            <w:r w:rsidRPr="00487B14">
              <w:rPr>
                <w:rFonts w:eastAsia="Times New Roman" w:cs="Arial"/>
                <w:b/>
                <w:bCs/>
              </w:rPr>
              <w:t>Polk County Attorney</w:t>
            </w:r>
          </w:p>
        </w:tc>
        <w:tc>
          <w:tcPr>
            <w:tcW w:w="4240" w:type="dxa"/>
            <w:tcBorders>
              <w:top w:val="nil"/>
              <w:left w:val="nil"/>
              <w:bottom w:val="single" w:sz="4" w:space="0" w:color="000000"/>
              <w:right w:val="single" w:sz="4" w:space="0" w:color="000000"/>
            </w:tcBorders>
            <w:shd w:val="clear" w:color="auto" w:fill="auto"/>
            <w:vAlign w:val="bottom"/>
          </w:tcPr>
          <w:p w14:paraId="235958E1" w14:textId="4D28863F" w:rsidR="008B4821" w:rsidRPr="00F805B1" w:rsidRDefault="008B4821" w:rsidP="008B4821">
            <w:pPr>
              <w:jc w:val="center"/>
              <w:rPr>
                <w:rFonts w:eastAsia="Times New Roman" w:cs="Arial"/>
                <w:b/>
              </w:rPr>
            </w:pPr>
            <w:r w:rsidRPr="00487B14">
              <w:rPr>
                <w:rFonts w:eastAsia="Times New Roman" w:cs="Arial"/>
                <w:b/>
                <w:bCs/>
              </w:rPr>
              <w:t xml:space="preserve">Diversion &amp; Mediation </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B36BC2" w14:textId="4B1DAEEB" w:rsidR="008B4821" w:rsidRPr="00F805B1" w:rsidRDefault="008B4821" w:rsidP="008B4821">
            <w:pPr>
              <w:jc w:val="center"/>
              <w:rPr>
                <w:rFonts w:eastAsia="Times New Roman" w:cs="Arial"/>
                <w:b/>
              </w:rPr>
            </w:pPr>
            <w:r>
              <w:rPr>
                <w:rFonts w:eastAsia="Times New Roman" w:cs="Arial"/>
                <w:b/>
              </w:rPr>
              <w:t>$13,730.00</w:t>
            </w:r>
          </w:p>
        </w:tc>
      </w:tr>
      <w:tr w:rsidR="007720D7" w:rsidRPr="0084586D" w14:paraId="42B357AA" w14:textId="77777777" w:rsidTr="002257BE">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A81DACA" w14:textId="4DED7B02" w:rsidR="007720D7" w:rsidRPr="001368B2" w:rsidRDefault="008B4821" w:rsidP="007720D7">
            <w:pPr>
              <w:rPr>
                <w:rFonts w:eastAsia="Times New Roman" w:cs="Arial"/>
              </w:rPr>
            </w:pPr>
            <w:r w:rsidRPr="00487B14">
              <w:rPr>
                <w:rFonts w:eastAsia="Times New Roman" w:cs="Arial"/>
              </w:rPr>
              <w:t xml:space="preserve">Provides Diversion and Mediation Services for children and families in Polk County who are involved with the Juvenile Court or anticipated to become involved with the Juvenile Court </w:t>
            </w:r>
            <w:r w:rsidR="00C806CE">
              <w:rPr>
                <w:rFonts w:eastAsia="Times New Roman" w:cs="Arial"/>
              </w:rPr>
              <w:t>to</w:t>
            </w:r>
            <w:r w:rsidRPr="00487B14">
              <w:rPr>
                <w:rFonts w:eastAsia="Times New Roman" w:cs="Arial"/>
              </w:rPr>
              <w:t xml:space="preserve"> solicit more compliance from the family members and avoid court involvement. </w:t>
            </w:r>
            <w:r w:rsidRPr="00487B14">
              <w:rPr>
                <w:rFonts w:eastAsia="Times New Roman" w:cs="Arial"/>
                <w:bCs/>
              </w:rPr>
              <w:t xml:space="preserve">This contract was supported with </w:t>
            </w:r>
            <w:r w:rsidRPr="00487B14">
              <w:rPr>
                <w:rFonts w:eastAsia="Times New Roman" w:cs="Arial"/>
              </w:rPr>
              <w:t xml:space="preserve">FY19 </w:t>
            </w:r>
            <w:r>
              <w:rPr>
                <w:rFonts w:eastAsia="Times New Roman" w:cs="Arial"/>
              </w:rPr>
              <w:t xml:space="preserve">DHS State Carry-over funds carried over from FY20 and </w:t>
            </w:r>
            <w:r w:rsidRPr="00487B14">
              <w:rPr>
                <w:rFonts w:eastAsia="Times New Roman" w:cs="Arial"/>
              </w:rPr>
              <w:t xml:space="preserve">from the </w:t>
            </w:r>
            <w:r>
              <w:rPr>
                <w:rFonts w:eastAsia="Times New Roman" w:cs="Arial"/>
              </w:rPr>
              <w:t>12/10/19</w:t>
            </w:r>
            <w:r w:rsidRPr="00487B14">
              <w:rPr>
                <w:rFonts w:eastAsia="Times New Roman" w:cs="Arial"/>
              </w:rPr>
              <w:t xml:space="preserve"> SAM Designation</w:t>
            </w:r>
          </w:p>
        </w:tc>
      </w:tr>
      <w:tr w:rsidR="007720D7" w:rsidRPr="0084586D" w14:paraId="4F5E0732" w14:textId="77777777" w:rsidTr="002257BE">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6FE41" w14:textId="77777777" w:rsidR="007720D7" w:rsidRPr="00F805B1" w:rsidRDefault="007720D7" w:rsidP="007720D7">
            <w:pPr>
              <w:jc w:val="center"/>
              <w:rPr>
                <w:rFonts w:eastAsia="Times New Roman" w:cs="Arial"/>
                <w:b/>
              </w:rPr>
            </w:pPr>
            <w:r>
              <w:rPr>
                <w:rFonts w:eastAsia="Times New Roman" w:cs="Arial"/>
                <w:b/>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A8309F" w14:textId="6F318894" w:rsidR="007720D7" w:rsidRPr="009C6BB6" w:rsidRDefault="008B4821" w:rsidP="007720D7">
            <w:pPr>
              <w:rPr>
                <w:rFonts w:eastAsia="Times New Roman" w:cs="Arial"/>
              </w:rPr>
            </w:pPr>
            <w:r w:rsidRPr="00487B14">
              <w:rPr>
                <w:rFonts w:eastAsia="Times New Roman" w:cs="Arial"/>
              </w:rPr>
              <w:t xml:space="preserve">There were </w:t>
            </w:r>
            <w:r w:rsidR="00DD5F58">
              <w:rPr>
                <w:rFonts w:eastAsia="Times New Roman" w:cs="Arial"/>
              </w:rPr>
              <w:t>17</w:t>
            </w:r>
            <w:r w:rsidRPr="00487B14">
              <w:rPr>
                <w:rFonts w:eastAsia="Times New Roman" w:cs="Arial"/>
              </w:rPr>
              <w:t xml:space="preserve"> </w:t>
            </w:r>
            <w:r w:rsidR="00DD5F58">
              <w:rPr>
                <w:rFonts w:eastAsia="Times New Roman" w:cs="Arial"/>
              </w:rPr>
              <w:t xml:space="preserve">families referred for </w:t>
            </w:r>
            <w:r w:rsidRPr="00487B14">
              <w:rPr>
                <w:rFonts w:eastAsia="Times New Roman" w:cs="Arial"/>
              </w:rPr>
              <w:t xml:space="preserve">Formal </w:t>
            </w:r>
            <w:r w:rsidR="00C806CE">
              <w:rPr>
                <w:rFonts w:eastAsia="Times New Roman" w:cs="Arial"/>
              </w:rPr>
              <w:t>Mediations with</w:t>
            </w:r>
            <w:r w:rsidR="00DD5F58">
              <w:rPr>
                <w:rFonts w:eastAsia="Times New Roman" w:cs="Arial"/>
              </w:rPr>
              <w:t xml:space="preserve"> 10 families </w:t>
            </w:r>
            <w:r w:rsidRPr="00487B14">
              <w:rPr>
                <w:rFonts w:eastAsia="Times New Roman" w:cs="Arial"/>
              </w:rPr>
              <w:t xml:space="preserve">provided </w:t>
            </w:r>
            <w:r w:rsidR="00DD5F58">
              <w:rPr>
                <w:rFonts w:eastAsia="Times New Roman" w:cs="Arial"/>
              </w:rPr>
              <w:t xml:space="preserve">Formal Mediations </w:t>
            </w:r>
            <w:r w:rsidRPr="00487B14">
              <w:rPr>
                <w:rFonts w:eastAsia="Times New Roman" w:cs="Arial"/>
              </w:rPr>
              <w:t>through the Contractor for FY2</w:t>
            </w:r>
            <w:r w:rsidR="00DD5F58">
              <w:rPr>
                <w:rFonts w:eastAsia="Times New Roman" w:cs="Arial"/>
              </w:rPr>
              <w:t>1.</w:t>
            </w:r>
            <w:r w:rsidRPr="00487B14">
              <w:rPr>
                <w:rFonts w:eastAsia="Times New Roman" w:cs="Arial"/>
              </w:rPr>
              <w:t xml:space="preserve">   The contractor also bills for Diversion letters and consultation meetings, where the Social Worker and his/her </w:t>
            </w:r>
            <w:r w:rsidR="00DD5F58" w:rsidRPr="00487B14">
              <w:rPr>
                <w:rFonts w:eastAsia="Times New Roman" w:cs="Arial"/>
              </w:rPr>
              <w:t>supervisor</w:t>
            </w:r>
            <w:r w:rsidRPr="00487B14">
              <w:rPr>
                <w:rFonts w:eastAsia="Times New Roman" w:cs="Arial"/>
              </w:rPr>
              <w:t xml:space="preserve"> meet with a County Attorney with the parent(s) to discuss what happens if they are not compliant with DHS requests for information or assessments, and for case consultation time with Social Workers and their Supervisors.  A representative from the Polk County Attorney’s office is normally present in the Polk Child Welfare location for diversion meetings or other activities twice per week but only charges for diversion work provided.  In FY2</w:t>
            </w:r>
            <w:r w:rsidR="00DD5F58">
              <w:rPr>
                <w:rFonts w:eastAsia="Times New Roman" w:cs="Arial"/>
              </w:rPr>
              <w:t>1</w:t>
            </w:r>
            <w:r w:rsidRPr="00487B14">
              <w:rPr>
                <w:rFonts w:eastAsia="Times New Roman" w:cs="Arial"/>
              </w:rPr>
              <w:t xml:space="preserve">, </w:t>
            </w:r>
            <w:r w:rsidR="00DD5F58">
              <w:rPr>
                <w:rFonts w:eastAsia="Times New Roman" w:cs="Arial"/>
              </w:rPr>
              <w:t>62</w:t>
            </w:r>
            <w:r w:rsidRPr="00487B14">
              <w:rPr>
                <w:rFonts w:eastAsia="Times New Roman" w:cs="Arial"/>
              </w:rPr>
              <w:t xml:space="preserve"> families were referred for Diversion services</w:t>
            </w:r>
            <w:r w:rsidR="00DD5F58">
              <w:rPr>
                <w:rFonts w:eastAsia="Times New Roman" w:cs="Arial"/>
              </w:rPr>
              <w:t xml:space="preserve"> with 42 families receiving Diversion services</w:t>
            </w:r>
            <w:r w:rsidRPr="00487B14">
              <w:rPr>
                <w:rFonts w:eastAsia="Times New Roman" w:cs="Arial"/>
              </w:rPr>
              <w:t>.  Numbers were reduced in FY2</w:t>
            </w:r>
            <w:r w:rsidR="00DD5F58">
              <w:rPr>
                <w:rFonts w:eastAsia="Times New Roman" w:cs="Arial"/>
              </w:rPr>
              <w:t>1</w:t>
            </w:r>
            <w:r w:rsidRPr="00487B14">
              <w:rPr>
                <w:rFonts w:eastAsia="Times New Roman" w:cs="Arial"/>
              </w:rPr>
              <w:t xml:space="preserve"> from FY</w:t>
            </w:r>
            <w:r w:rsidR="00DD5F58">
              <w:rPr>
                <w:rFonts w:eastAsia="Times New Roman" w:cs="Arial"/>
              </w:rPr>
              <w:t>20</w:t>
            </w:r>
            <w:r w:rsidRPr="00487B14">
              <w:rPr>
                <w:rFonts w:eastAsia="Times New Roman" w:cs="Arial"/>
              </w:rPr>
              <w:t xml:space="preserve"> due to restrictions from the Covid pandemic.</w:t>
            </w:r>
          </w:p>
        </w:tc>
      </w:tr>
      <w:tr w:rsidR="007720D7" w:rsidRPr="0084586D" w14:paraId="6E3CDAF1" w14:textId="77777777" w:rsidTr="002257BE">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546F549" w14:textId="77777777" w:rsidR="007720D7" w:rsidRPr="001368B2" w:rsidRDefault="007720D7" w:rsidP="007720D7">
            <w:pPr>
              <w:jc w:val="center"/>
              <w:rPr>
                <w:rFonts w:eastAsia="Times New Roman" w:cs="Arial"/>
              </w:rPr>
            </w:pPr>
          </w:p>
        </w:tc>
      </w:tr>
      <w:tr w:rsidR="00DD5F58" w:rsidRPr="00F805B1" w14:paraId="7F32C61E" w14:textId="77777777" w:rsidTr="000E4ADB">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83F32" w14:textId="2021BC1B" w:rsidR="00DD5F58" w:rsidRPr="00F805B1" w:rsidRDefault="00DD5F58" w:rsidP="00DD5F58">
            <w:pPr>
              <w:jc w:val="center"/>
              <w:rPr>
                <w:rFonts w:eastAsia="Times New Roman" w:cs="Arial"/>
                <w:b/>
              </w:rPr>
            </w:pPr>
            <w:r>
              <w:rPr>
                <w:rFonts w:eastAsia="Times New Roman" w:cs="Arial"/>
                <w:b/>
              </w:rPr>
              <w:t>DCAT5-20-060</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8D2D84" w14:textId="3AEE7136" w:rsidR="00DD5F58" w:rsidRPr="00F805B1" w:rsidRDefault="00DD5F58" w:rsidP="00DD5F58">
            <w:pPr>
              <w:jc w:val="center"/>
              <w:rPr>
                <w:rFonts w:eastAsia="Times New Roman" w:cs="Arial"/>
                <w:b/>
              </w:rPr>
            </w:pPr>
            <w:r w:rsidRPr="00487B14">
              <w:rPr>
                <w:rFonts w:eastAsia="Times New Roman" w:cs="Arial"/>
                <w:b/>
              </w:rPr>
              <w:t>DMACC/Evelyn K. Davis Center for Working Families</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7FE51" w14:textId="687A08DE" w:rsidR="00DD5F58" w:rsidRPr="00F805B1" w:rsidRDefault="00DD5F58" w:rsidP="00DD5F58">
            <w:pPr>
              <w:jc w:val="center"/>
              <w:rPr>
                <w:rFonts w:eastAsia="Times New Roman" w:cs="Arial"/>
                <w:b/>
              </w:rPr>
            </w:pPr>
            <w:r w:rsidRPr="00487B14">
              <w:rPr>
                <w:rFonts w:eastAsia="Times New Roman" w:cs="Arial"/>
                <w:b/>
              </w:rPr>
              <w:t>Supportive Services for African American Youth &amp; Families</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842958" w14:textId="2539A730" w:rsidR="00DD5F58" w:rsidRPr="00F805B1" w:rsidRDefault="00DD5F58" w:rsidP="00DD5F58">
            <w:pPr>
              <w:jc w:val="center"/>
              <w:rPr>
                <w:rFonts w:eastAsia="Times New Roman" w:cs="Arial"/>
                <w:b/>
              </w:rPr>
            </w:pPr>
            <w:r>
              <w:rPr>
                <w:rFonts w:eastAsia="Times New Roman" w:cs="Arial"/>
                <w:b/>
              </w:rPr>
              <w:t>$0.00</w:t>
            </w:r>
          </w:p>
        </w:tc>
      </w:tr>
      <w:tr w:rsidR="00DD5F58" w:rsidRPr="001368B2" w14:paraId="7F7C2737" w14:textId="77777777" w:rsidTr="000E4ADB">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D0412B8" w14:textId="77777777" w:rsidR="00DD5F58" w:rsidRPr="00487B14" w:rsidRDefault="00DD5F58" w:rsidP="00DD5F58">
            <w:r w:rsidRPr="00487B14">
              <w:t xml:space="preserve">In the last seven years, Iowa’s white population has decreased slightly while our youth of color population has grown, and this is most evident in Polk County.  African American youth are much more likely to get referred to Juvenile Court Services than any other demographic.  Although most youth are referred to a diversion program, there still need to be more services between Detention and “sending kids home” to situations that parents or caregivers may feel they are unable to deal with, such as their child’s alcohol or substance abuse, or the allure of street or gang activities.  </w:t>
            </w:r>
            <w:r w:rsidRPr="00487B14">
              <w:br/>
              <w:t xml:space="preserve">One option for assisting those parenting African American youth is the Strong African America Families (SAAF) program.  The goal of SAAF is to build on the strengths of African American families that make their children less likely to get involved in problems, particularly alcohol and substance use that face today’s youth.  The curriculum also fosters an open dialog that emphasizes Racial Socialization, which involves teaching youth about the realities of racism while emphasizing the ability to achieve success in the face of these obstacles. </w:t>
            </w:r>
          </w:p>
          <w:p w14:paraId="504F1C85" w14:textId="77777777" w:rsidR="00DD5F58" w:rsidRPr="00487B14" w:rsidRDefault="00DD5F58" w:rsidP="00DD5F58">
            <w:r w:rsidRPr="00487B14">
              <w:t xml:space="preserve">In addition to the SAAF programming, the Contractor provides other youth and family supports including but not limited to career and employment skill-building for youth.  </w:t>
            </w:r>
          </w:p>
          <w:p w14:paraId="267F5F6A" w14:textId="5CCC87AE" w:rsidR="00DD5F58" w:rsidRPr="001368B2" w:rsidRDefault="00DD5F58" w:rsidP="00DD5F58">
            <w:pPr>
              <w:rPr>
                <w:rFonts w:eastAsia="Times New Roman" w:cs="Arial"/>
              </w:rPr>
            </w:pPr>
            <w:r w:rsidRPr="00487B14">
              <w:t xml:space="preserve">The contract was supported </w:t>
            </w:r>
            <w:r w:rsidR="00415F91">
              <w:t>with</w:t>
            </w:r>
            <w:r w:rsidRPr="00487B14">
              <w:t xml:space="preserve"> FY19 State JCS Carry-over funds from the 5/13/19 Chief designation for Supportive Services for African American Youth</w:t>
            </w:r>
            <w:r>
              <w:t>, although no expenditures were covered.</w:t>
            </w:r>
          </w:p>
        </w:tc>
      </w:tr>
      <w:tr w:rsidR="00DD5F58" w:rsidRPr="004017B0" w14:paraId="7F205A1E" w14:textId="77777777" w:rsidTr="000E4ADB">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974A5" w14:textId="77777777" w:rsidR="00DD5F58" w:rsidRPr="00F805B1" w:rsidRDefault="00DD5F58" w:rsidP="00DD5F58">
            <w:pPr>
              <w:jc w:val="center"/>
              <w:rPr>
                <w:rFonts w:eastAsia="Times New Roman" w:cs="Arial"/>
                <w:b/>
              </w:rPr>
            </w:pPr>
            <w:r>
              <w:rPr>
                <w:rFonts w:eastAsia="Times New Roman" w:cs="Arial"/>
                <w:b/>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5963948" w14:textId="79D6517F" w:rsidR="00DD5F58" w:rsidRPr="002C676B" w:rsidRDefault="00DD5F58" w:rsidP="00DD5F58">
            <w:pPr>
              <w:rPr>
                <w:rFonts w:eastAsia="Times New Roman" w:cs="Arial"/>
              </w:rPr>
            </w:pPr>
            <w:r>
              <w:rPr>
                <w:rFonts w:eastAsia="Times New Roman" w:cs="Arial"/>
              </w:rPr>
              <w:t xml:space="preserve">The contractor found it very difficult to provide SAAF classes during FY21 due to the pandemic.  We had agreed to amending the budget to provide tablets and internet capacity for families who wanted to attend.  However, they continued to have difficulty recruiting families.  It was apparent that they did not put forth the efforts to recruit for SAAF classes as they did for their other parenting classes because they were able to garner attendance for those classes.  No classes or supports were provided under this contract for FY21.  The Polk Decat Board decided to not support the services on-going due to a lack of </w:t>
            </w:r>
            <w:r w:rsidR="00415F91">
              <w:rPr>
                <w:rFonts w:eastAsia="Times New Roman" w:cs="Arial"/>
              </w:rPr>
              <w:t xml:space="preserve">effort by the contractor, so the contract was not renewed.  </w:t>
            </w:r>
          </w:p>
        </w:tc>
      </w:tr>
      <w:tr w:rsidR="00DD5F58" w:rsidRPr="004017B0" w14:paraId="5F4FE486" w14:textId="77777777" w:rsidTr="000E4ADB">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172E1E5F" w14:textId="77777777" w:rsidR="00DD5F58" w:rsidRDefault="00DD5F58" w:rsidP="00DD5F58">
            <w:pPr>
              <w:rPr>
                <w:rFonts w:eastAsia="Times New Roman" w:cs="Arial"/>
              </w:rPr>
            </w:pPr>
          </w:p>
        </w:tc>
      </w:tr>
      <w:tr w:rsidR="00415F91" w:rsidRPr="00F805B1" w14:paraId="47DF9014" w14:textId="77777777" w:rsidTr="008636D1">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EC37F" w14:textId="46ACBB94" w:rsidR="00415F91" w:rsidRPr="00F805B1" w:rsidRDefault="00415F91" w:rsidP="00415F91">
            <w:pPr>
              <w:jc w:val="center"/>
              <w:rPr>
                <w:rFonts w:eastAsia="Times New Roman" w:cs="Arial"/>
                <w:b/>
              </w:rPr>
            </w:pPr>
            <w:r>
              <w:rPr>
                <w:rFonts w:eastAsia="Times New Roman" w:cs="Arial"/>
                <w:b/>
              </w:rPr>
              <w:t>DCAT5-21-045</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69E984F" w14:textId="293BD7DF" w:rsidR="00415F91" w:rsidRPr="00F805B1" w:rsidRDefault="00415F91" w:rsidP="00415F91">
            <w:pPr>
              <w:jc w:val="center"/>
              <w:rPr>
                <w:rFonts w:eastAsia="Times New Roman" w:cs="Arial"/>
                <w:b/>
              </w:rPr>
            </w:pPr>
            <w:r w:rsidRPr="00487B14">
              <w:rPr>
                <w:rFonts w:eastAsia="Times New Roman" w:cs="Arial"/>
                <w:b/>
                <w:bCs/>
              </w:rPr>
              <w:t>Visiting Nurse Services/</w:t>
            </w:r>
            <w:proofErr w:type="spellStart"/>
            <w:r w:rsidRPr="00487B14">
              <w:rPr>
                <w:rFonts w:eastAsia="Times New Roman" w:cs="Arial"/>
                <w:b/>
                <w:bCs/>
              </w:rPr>
              <w:t>EveryStep</w:t>
            </w:r>
            <w:proofErr w:type="spellEnd"/>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45D8E1" w14:textId="77D552E3" w:rsidR="00415F91" w:rsidRPr="00F805B1" w:rsidRDefault="00415F91" w:rsidP="00415F91">
            <w:pPr>
              <w:jc w:val="center"/>
              <w:rPr>
                <w:rFonts w:eastAsia="Times New Roman" w:cs="Arial"/>
                <w:b/>
              </w:rPr>
            </w:pPr>
            <w:r w:rsidRPr="00487B14">
              <w:rPr>
                <w:rFonts w:eastAsia="Times New Roman" w:cs="Arial"/>
                <w:b/>
                <w:bCs/>
              </w:rPr>
              <w:t xml:space="preserve">Refugee Immigrant Guide </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9E02D6" w14:textId="674028DB" w:rsidR="00415F91" w:rsidRPr="00F805B1" w:rsidRDefault="00415F91" w:rsidP="00415F91">
            <w:pPr>
              <w:jc w:val="center"/>
              <w:rPr>
                <w:rFonts w:eastAsia="Times New Roman" w:cs="Arial"/>
                <w:b/>
              </w:rPr>
            </w:pPr>
            <w:r>
              <w:rPr>
                <w:rFonts w:eastAsia="Times New Roman" w:cs="Arial"/>
                <w:b/>
              </w:rPr>
              <w:t>$45,698.55</w:t>
            </w:r>
          </w:p>
        </w:tc>
      </w:tr>
      <w:tr w:rsidR="00DD5F58" w:rsidRPr="001368B2" w14:paraId="3A28F551" w14:textId="77777777" w:rsidTr="000E4ADB">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CA24A9B" w14:textId="13BCD765" w:rsidR="00415F91" w:rsidRDefault="00DD5F58" w:rsidP="00415F91">
            <w:pPr>
              <w:rPr>
                <w:rFonts w:eastAsia="Times New Roman" w:cs="Arial"/>
                <w:bCs/>
              </w:rPr>
            </w:pPr>
            <w:r>
              <w:rPr>
                <w:rFonts w:eastAsia="Times New Roman" w:cs="Arial"/>
              </w:rPr>
              <w:t xml:space="preserve"> </w:t>
            </w:r>
            <w:r w:rsidR="00415F91" w:rsidRPr="00487B14">
              <w:rPr>
                <w:rFonts w:eastAsia="Times New Roman" w:cs="Arial"/>
                <w:bCs/>
              </w:rPr>
              <w:t xml:space="preserve">This contract was created to develop and deliver specialized training for Community Guides to assist Refugee and Immigrant families and youth who are system involved or at risk of becoming system involved to connect with appropriate community resources and to successfully navigate and self-advocate in Child Welfare and Juvenile Court processes. A Refugee Immigrant Guide, or RIG, is a person who is versed in the language and culture of a local refugee or immigrant group, who is trusted within that community, who have a knowledge of community resources, who have a knowledge of Department of Human Services and Juvenile Court Services systems, who can assist at-risk youth and families within their language/culture to access resources to keep them from becoming systems-involved, and who can, along with a RIG Advocate, assist youth and families who are system involved to understand steps to successful case closure.  The RIG and Advocate involvement with at-risk or systems involved youth and families will be sporadic in nature and most likely a small portion of his/her work within the community or with his/her employer. The contract covers the training of the RIGs as well as that of their Advocates, when necessary; to assist the RIG with interpreting more complicated concepts to the system-involved families that they are serving.  Refugee cases required more time and effort that most other cases due to the language, culture and often the literacy barriers.  </w:t>
            </w:r>
          </w:p>
          <w:p w14:paraId="4EA001A7" w14:textId="41EDCD51" w:rsidR="00415F91" w:rsidRPr="00487B14" w:rsidRDefault="00415F91" w:rsidP="00415F91">
            <w:pPr>
              <w:rPr>
                <w:rFonts w:eastAsia="Times New Roman" w:cs="Arial"/>
                <w:bCs/>
              </w:rPr>
            </w:pPr>
            <w:r w:rsidRPr="00487B14">
              <w:rPr>
                <w:rFonts w:eastAsia="Times New Roman" w:cs="Arial"/>
                <w:bCs/>
              </w:rPr>
              <w:t xml:space="preserve">This contract was supported with </w:t>
            </w:r>
            <w:r w:rsidRPr="00487B14">
              <w:rPr>
                <w:rFonts w:eastAsia="Times New Roman" w:cs="Arial"/>
              </w:rPr>
              <w:t xml:space="preserve">FY19 </w:t>
            </w:r>
            <w:r>
              <w:rPr>
                <w:rFonts w:eastAsia="Times New Roman" w:cs="Arial"/>
              </w:rPr>
              <w:t xml:space="preserve">DHS State Carry-over funds carried over from FY20 and </w:t>
            </w:r>
            <w:r w:rsidRPr="00487B14">
              <w:rPr>
                <w:rFonts w:eastAsia="Times New Roman" w:cs="Arial"/>
              </w:rPr>
              <w:t xml:space="preserve">from the </w:t>
            </w:r>
            <w:r>
              <w:rPr>
                <w:rFonts w:eastAsia="Times New Roman" w:cs="Arial"/>
              </w:rPr>
              <w:t>12/10/19</w:t>
            </w:r>
            <w:r w:rsidRPr="00487B14">
              <w:rPr>
                <w:rFonts w:eastAsia="Times New Roman" w:cs="Arial"/>
              </w:rPr>
              <w:t xml:space="preserve"> SAM Designation</w:t>
            </w:r>
            <w:r>
              <w:rPr>
                <w:rFonts w:eastAsia="Times New Roman" w:cs="Arial"/>
              </w:rPr>
              <w:t xml:space="preserve">, and </w:t>
            </w:r>
            <w:r w:rsidRPr="00487B14">
              <w:t>FY19 State JCS Carry-over funds from the 5/13/19 Chief designation</w:t>
            </w:r>
            <w:r>
              <w:t xml:space="preserve"> for Refugee Guide Services.</w:t>
            </w:r>
          </w:p>
          <w:p w14:paraId="33E6D93E" w14:textId="1914D196" w:rsidR="00DD5F58" w:rsidRPr="001368B2" w:rsidRDefault="00DD5F58" w:rsidP="00DD5F58">
            <w:pPr>
              <w:rPr>
                <w:rFonts w:eastAsia="Times New Roman" w:cs="Arial"/>
              </w:rPr>
            </w:pPr>
          </w:p>
        </w:tc>
      </w:tr>
      <w:tr w:rsidR="00DD5F58" w:rsidRPr="004017B0" w14:paraId="49912D6A" w14:textId="77777777" w:rsidTr="000E4ADB">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7FD71" w14:textId="77777777" w:rsidR="00DD5F58" w:rsidRPr="00F805B1" w:rsidRDefault="00DD5F58" w:rsidP="00DD5F58">
            <w:pPr>
              <w:jc w:val="center"/>
              <w:rPr>
                <w:rFonts w:eastAsia="Times New Roman" w:cs="Arial"/>
                <w:b/>
              </w:rPr>
            </w:pPr>
            <w:r>
              <w:rPr>
                <w:rFonts w:eastAsia="Times New Roman" w:cs="Arial"/>
                <w:b/>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6A3C3B9" w14:textId="77777777" w:rsidR="00DD5F58" w:rsidRDefault="00415F91" w:rsidP="00DD5F58">
            <w:pPr>
              <w:rPr>
                <w:rFonts w:eastAsia="Times New Roman" w:cs="Arial"/>
              </w:rPr>
            </w:pPr>
            <w:r>
              <w:rPr>
                <w:rFonts w:eastAsia="Times New Roman" w:cs="Arial"/>
              </w:rPr>
              <w:t xml:space="preserve">18 youth and families were supported with RIG services in FY21.  This is a decrease from previous years due to Covid restrictions on face-to-face meetings.  </w:t>
            </w:r>
          </w:p>
          <w:p w14:paraId="05595B67" w14:textId="211214EF" w:rsidR="00415F91" w:rsidRDefault="00415F91" w:rsidP="00DD5F58">
            <w:pPr>
              <w:rPr>
                <w:rFonts w:eastAsia="Times New Roman" w:cs="Arial"/>
              </w:rPr>
            </w:pPr>
            <w:r>
              <w:rPr>
                <w:rFonts w:eastAsia="Times New Roman" w:cs="Arial"/>
              </w:rPr>
              <w:t>100% of those providing RIG services were vetted for competency and experience.</w:t>
            </w:r>
          </w:p>
          <w:p w14:paraId="4DB9D45D" w14:textId="67F679E3" w:rsidR="00A54177" w:rsidRDefault="00A54177" w:rsidP="00DD5F58">
            <w:pPr>
              <w:rPr>
                <w:rFonts w:eastAsia="Times New Roman" w:cs="Arial"/>
              </w:rPr>
            </w:pPr>
            <w:r>
              <w:rPr>
                <w:rFonts w:eastAsia="Times New Roman" w:cs="Arial"/>
              </w:rPr>
              <w:t>All but one referral had a RIG assigned within 2 days of the referral.  The one exception was due to a RIG not being available with the required language skill.</w:t>
            </w:r>
          </w:p>
          <w:p w14:paraId="75AEDE9D" w14:textId="74E4B263" w:rsidR="00A54177" w:rsidRDefault="00A54177" w:rsidP="00DD5F58">
            <w:pPr>
              <w:rPr>
                <w:rFonts w:eastAsia="Times New Roman" w:cs="Arial"/>
              </w:rPr>
            </w:pPr>
            <w:r w:rsidRPr="00A54177">
              <w:rPr>
                <w:rFonts w:eastAsia="Times New Roman" w:cs="Arial"/>
              </w:rPr>
              <w:t xml:space="preserve">100% of client visits </w:t>
            </w:r>
            <w:r>
              <w:rPr>
                <w:rFonts w:eastAsia="Times New Roman" w:cs="Arial"/>
              </w:rPr>
              <w:t>were</w:t>
            </w:r>
            <w:r w:rsidRPr="00A54177">
              <w:rPr>
                <w:rFonts w:eastAsia="Times New Roman" w:cs="Arial"/>
              </w:rPr>
              <w:t xml:space="preserve"> offered conferencing and de-briefing between the RIG and attending Agency, JCS or provider worker.</w:t>
            </w:r>
            <w:r>
              <w:rPr>
                <w:rFonts w:eastAsia="Times New Roman" w:cs="Arial"/>
              </w:rPr>
              <w:t xml:space="preserve">  Restrictions on in-person meetings made this difficult, but the contractor provided those using services a desk aid to assist with the conferencing and de-briefing process.</w:t>
            </w:r>
          </w:p>
          <w:p w14:paraId="049C6BB7" w14:textId="5C63667A" w:rsidR="00A54177" w:rsidRDefault="00A54177" w:rsidP="00DD5F58">
            <w:pPr>
              <w:rPr>
                <w:rFonts w:eastAsia="Times New Roman" w:cs="Arial"/>
              </w:rPr>
            </w:pPr>
            <w:r>
              <w:rPr>
                <w:rFonts w:eastAsia="Times New Roman" w:cs="Arial"/>
              </w:rPr>
              <w:t>Trainings were provided by the contractor in accordance with the training contract Attachment II.  Trainings were provided to RIGs each quarter of the year.</w:t>
            </w:r>
          </w:p>
          <w:p w14:paraId="6C5F3507" w14:textId="10628E27" w:rsidR="00A54177" w:rsidRDefault="00A54177" w:rsidP="00DD5F58">
            <w:pPr>
              <w:rPr>
                <w:rFonts w:eastAsia="Times New Roman" w:cs="Arial"/>
              </w:rPr>
            </w:pPr>
            <w:r>
              <w:rPr>
                <w:rFonts w:eastAsia="Times New Roman" w:cs="Arial"/>
              </w:rPr>
              <w:t>Monthly staffings were offered to DHS and JCS for their refugee clients, although some months there were not cases referred for staffing.  All quarterly Stakeholder meeting requirements were met.</w:t>
            </w:r>
          </w:p>
          <w:p w14:paraId="64F296D4" w14:textId="13BE4492" w:rsidR="00415F91" w:rsidRPr="009C6BB6" w:rsidRDefault="00415F91" w:rsidP="00DD5F58">
            <w:pPr>
              <w:rPr>
                <w:rFonts w:eastAsia="Times New Roman" w:cs="Arial"/>
              </w:rPr>
            </w:pPr>
          </w:p>
        </w:tc>
      </w:tr>
      <w:tr w:rsidR="00DD5F58" w:rsidRPr="001368B2" w14:paraId="3FB2C5F5" w14:textId="77777777" w:rsidTr="00031DB8">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vAlign w:val="center"/>
          </w:tcPr>
          <w:p w14:paraId="618829A7" w14:textId="77777777" w:rsidR="00DD5F58" w:rsidRPr="001368B2" w:rsidRDefault="00DD5F58" w:rsidP="00DD5F58">
            <w:pPr>
              <w:rPr>
                <w:rFonts w:eastAsia="Times New Roman" w:cs="Arial"/>
              </w:rPr>
            </w:pPr>
          </w:p>
        </w:tc>
      </w:tr>
      <w:tr w:rsidR="00A54177" w:rsidRPr="00CC05A9" w14:paraId="11A9D7CC" w14:textId="77777777" w:rsidTr="006D5499">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11D1F" w14:textId="19431DE8" w:rsidR="00A54177" w:rsidRPr="00CC05A9" w:rsidRDefault="00A54177" w:rsidP="00A54177">
            <w:pPr>
              <w:jc w:val="center"/>
              <w:rPr>
                <w:rFonts w:eastAsia="Times New Roman" w:cs="Arial"/>
                <w:b/>
              </w:rPr>
            </w:pPr>
            <w:r>
              <w:rPr>
                <w:rFonts w:eastAsia="Times New Roman" w:cs="Arial"/>
                <w:b/>
              </w:rPr>
              <w:t>V2019-01-05</w:t>
            </w:r>
          </w:p>
        </w:tc>
        <w:tc>
          <w:tcPr>
            <w:tcW w:w="4520" w:type="dxa"/>
            <w:gridSpan w:val="2"/>
            <w:tcBorders>
              <w:top w:val="nil"/>
              <w:left w:val="single" w:sz="4" w:space="0" w:color="000000"/>
              <w:bottom w:val="single" w:sz="4" w:space="0" w:color="000000"/>
              <w:right w:val="single" w:sz="4" w:space="0" w:color="000000"/>
            </w:tcBorders>
            <w:shd w:val="clear" w:color="auto" w:fill="auto"/>
            <w:vAlign w:val="bottom"/>
          </w:tcPr>
          <w:p w14:paraId="50A7154A" w14:textId="351891E9" w:rsidR="00A54177" w:rsidRPr="00CC05A9" w:rsidRDefault="00A54177" w:rsidP="00A54177">
            <w:pPr>
              <w:rPr>
                <w:rFonts w:eastAsia="Times New Roman" w:cs="Arial"/>
                <w:b/>
              </w:rPr>
            </w:pPr>
            <w:r w:rsidRPr="00487B14">
              <w:rPr>
                <w:rFonts w:eastAsia="Times New Roman" w:cs="Arial"/>
                <w:b/>
                <w:bCs/>
              </w:rPr>
              <w:t>Central Iowa Juvenile Detention Centers</w:t>
            </w:r>
          </w:p>
        </w:tc>
        <w:tc>
          <w:tcPr>
            <w:tcW w:w="4240" w:type="dxa"/>
            <w:tcBorders>
              <w:top w:val="nil"/>
              <w:left w:val="single" w:sz="4" w:space="0" w:color="000000"/>
              <w:bottom w:val="single" w:sz="4" w:space="0" w:color="000000"/>
              <w:right w:val="single" w:sz="4" w:space="0" w:color="000000"/>
            </w:tcBorders>
            <w:shd w:val="clear" w:color="auto" w:fill="auto"/>
            <w:vAlign w:val="bottom"/>
          </w:tcPr>
          <w:p w14:paraId="34E8885B" w14:textId="0AA2650D" w:rsidR="00A54177" w:rsidRPr="00CC05A9" w:rsidRDefault="00A54177" w:rsidP="00A54177">
            <w:pPr>
              <w:rPr>
                <w:rFonts w:eastAsia="Times New Roman" w:cs="Arial"/>
                <w:b/>
              </w:rPr>
            </w:pPr>
            <w:r w:rsidRPr="00487B14">
              <w:rPr>
                <w:rFonts w:eastAsia="Times New Roman" w:cs="Arial"/>
                <w:b/>
                <w:bCs/>
              </w:rPr>
              <w:t>Volunteer Coordination Services</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C3E80B" w14:textId="6998581D" w:rsidR="00A54177" w:rsidRPr="00CC05A9" w:rsidRDefault="00A54177" w:rsidP="00A54177">
            <w:pPr>
              <w:jc w:val="center"/>
              <w:rPr>
                <w:rFonts w:eastAsia="Times New Roman" w:cs="Arial"/>
                <w:b/>
              </w:rPr>
            </w:pPr>
          </w:p>
        </w:tc>
      </w:tr>
      <w:tr w:rsidR="00A54177" w:rsidRPr="001368B2" w14:paraId="4E7E0DF8" w14:textId="77777777" w:rsidTr="001E59D3">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2B9EC74E" w14:textId="77777777" w:rsidR="00A54177" w:rsidRPr="00487B14" w:rsidRDefault="00A54177" w:rsidP="00A54177">
            <w:pPr>
              <w:rPr>
                <w:rFonts w:eastAsia="Times New Roman" w:cs="Arial"/>
                <w:bCs/>
              </w:rPr>
            </w:pPr>
            <w:r w:rsidRPr="00487B14">
              <w:rPr>
                <w:rFonts w:eastAsia="Times New Roman" w:cs="Arial"/>
                <w:bCs/>
              </w:rPr>
              <w:t>Although this is not a Decat contract, Decat funds were included in this DHS Volunteer Coordination Services contract to cover those costs associated with supporting relative or other caregiver placements, finding resources and goods for those placements.  With the termination of the former Kinship Supports contract, this filled a part-time niche to assist in continuing to support kinship and fictive kin placements.</w:t>
            </w:r>
          </w:p>
          <w:p w14:paraId="13EB8C9D" w14:textId="4F572189" w:rsidR="00A54177" w:rsidRPr="001368B2" w:rsidRDefault="00A54177" w:rsidP="00A54177">
            <w:pPr>
              <w:rPr>
                <w:rFonts w:eastAsia="Times New Roman" w:cs="Arial"/>
              </w:rPr>
            </w:pPr>
            <w:r w:rsidRPr="00487B14">
              <w:rPr>
                <w:rFonts w:eastAsia="Times New Roman" w:cs="Arial"/>
                <w:bCs/>
              </w:rPr>
              <w:t xml:space="preserve">This contract was supported with </w:t>
            </w:r>
            <w:r w:rsidRPr="00487B14">
              <w:rPr>
                <w:rFonts w:eastAsia="Times New Roman" w:cs="Arial"/>
              </w:rPr>
              <w:t xml:space="preserve">FY19 </w:t>
            </w:r>
            <w:r>
              <w:rPr>
                <w:rFonts w:eastAsia="Times New Roman" w:cs="Arial"/>
              </w:rPr>
              <w:t xml:space="preserve">DHS State Carry-over funds carried over from FY20 and </w:t>
            </w:r>
            <w:r w:rsidRPr="00487B14">
              <w:rPr>
                <w:rFonts w:eastAsia="Times New Roman" w:cs="Arial"/>
              </w:rPr>
              <w:t xml:space="preserve">from the </w:t>
            </w:r>
            <w:r>
              <w:rPr>
                <w:rFonts w:eastAsia="Times New Roman" w:cs="Arial"/>
              </w:rPr>
              <w:t>12/10/19</w:t>
            </w:r>
            <w:r w:rsidRPr="00487B14">
              <w:rPr>
                <w:rFonts w:eastAsia="Times New Roman" w:cs="Arial"/>
              </w:rPr>
              <w:t xml:space="preserve"> SAM Designation</w:t>
            </w:r>
          </w:p>
        </w:tc>
      </w:tr>
      <w:tr w:rsidR="00A54177" w:rsidRPr="001368B2" w14:paraId="5A75DAC5" w14:textId="77777777" w:rsidTr="00031DB8">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AC001" w14:textId="77777777" w:rsidR="00A54177" w:rsidRPr="001368B2" w:rsidRDefault="00A54177" w:rsidP="00A54177">
            <w:pPr>
              <w:jc w:val="center"/>
              <w:rPr>
                <w:rFonts w:eastAsia="Times New Roman" w:cs="Arial"/>
                <w:b/>
              </w:rPr>
            </w:pPr>
            <w:r>
              <w:rPr>
                <w:rFonts w:eastAsia="Times New Roman" w:cs="Arial"/>
                <w:b/>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EEFA410" w14:textId="69430408" w:rsidR="00A54177" w:rsidRPr="00A54177" w:rsidRDefault="00A54177" w:rsidP="00A54177">
            <w:pPr>
              <w:rPr>
                <w:rFonts w:eastAsia="Times New Roman" w:cs="Arial"/>
                <w:bCs/>
              </w:rPr>
            </w:pPr>
            <w:r w:rsidRPr="00A54177">
              <w:rPr>
                <w:rFonts w:eastAsia="Times New Roman" w:cs="Arial"/>
                <w:bCs/>
              </w:rPr>
              <w:t>Not required to be reported to the Polk Decat Board.</w:t>
            </w:r>
          </w:p>
        </w:tc>
      </w:tr>
      <w:tr w:rsidR="00A54177" w:rsidRPr="001368B2" w14:paraId="7254519B" w14:textId="77777777" w:rsidTr="00031DB8">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7656930D" w14:textId="77777777" w:rsidR="00A54177" w:rsidRPr="001368B2" w:rsidRDefault="00A54177" w:rsidP="00A54177">
            <w:pPr>
              <w:rPr>
                <w:rFonts w:eastAsia="Times New Roman" w:cs="Arial"/>
              </w:rPr>
            </w:pPr>
          </w:p>
        </w:tc>
      </w:tr>
      <w:bookmarkEnd w:id="6"/>
    </w:tbl>
    <w:p w14:paraId="122453B2" w14:textId="77777777" w:rsidR="000E4ADB" w:rsidRDefault="000E4ADB" w:rsidP="00323AE9">
      <w:pPr>
        <w:rPr>
          <w:rFonts w:cs="Arial"/>
        </w:rPr>
      </w:pPr>
    </w:p>
    <w:p w14:paraId="16AB7DC7" w14:textId="77777777" w:rsidR="000E4ADB" w:rsidRDefault="000E4ADB" w:rsidP="00323AE9">
      <w:pPr>
        <w:rPr>
          <w:rFonts w:cs="Arial"/>
        </w:rPr>
      </w:pPr>
    </w:p>
    <w:p w14:paraId="4C04F1EA" w14:textId="77777777" w:rsidR="0084586D" w:rsidRDefault="009A4392" w:rsidP="00323AE9">
      <w:pPr>
        <w:rPr>
          <w:rFonts w:cs="Arial"/>
        </w:rPr>
      </w:pPr>
      <w:r>
        <w:rPr>
          <w:rFonts w:cs="Arial"/>
        </w:rPr>
        <w:t>*Denotes shared contract between DHS and JCS</w:t>
      </w:r>
    </w:p>
    <w:p w14:paraId="74C187CE" w14:textId="77777777" w:rsidR="006D3032" w:rsidRDefault="006D3032" w:rsidP="00323AE9">
      <w:pPr>
        <w:rPr>
          <w:rFonts w:cs="Arial"/>
        </w:rPr>
      </w:pPr>
    </w:p>
    <w:p w14:paraId="3F83D5F5" w14:textId="77777777" w:rsidR="00CF7BD8" w:rsidRDefault="00CF7BD8" w:rsidP="003A3C46">
      <w:pPr>
        <w:rPr>
          <w:rFonts w:ascii="Arial" w:hAnsi="Arial" w:cs="Arial"/>
          <w:b/>
          <w:sz w:val="32"/>
          <w:szCs w:val="32"/>
          <w:u w:val="single"/>
        </w:rPr>
      </w:pPr>
    </w:p>
    <w:p w14:paraId="3FB3F60A" w14:textId="77777777" w:rsidR="003A3C46" w:rsidRDefault="003A3C46" w:rsidP="003A3C46">
      <w:pPr>
        <w:rPr>
          <w:rFonts w:ascii="Arial" w:hAnsi="Arial" w:cs="Arial"/>
          <w:b/>
          <w:sz w:val="32"/>
          <w:szCs w:val="32"/>
          <w:u w:val="single"/>
        </w:rPr>
      </w:pPr>
      <w:r w:rsidRPr="000A54EA">
        <w:rPr>
          <w:rFonts w:ascii="Arial" w:hAnsi="Arial" w:cs="Arial"/>
          <w:b/>
          <w:sz w:val="32"/>
          <w:szCs w:val="32"/>
          <w:u w:val="single"/>
        </w:rPr>
        <w:t>Lessons Learned/</w:t>
      </w:r>
      <w:r w:rsidR="009B0BD3" w:rsidRPr="000A54EA">
        <w:rPr>
          <w:rFonts w:ascii="Arial" w:hAnsi="Arial" w:cs="Arial"/>
          <w:b/>
          <w:sz w:val="32"/>
          <w:szCs w:val="32"/>
          <w:u w:val="single"/>
        </w:rPr>
        <w:t>Planning Adjustments</w:t>
      </w:r>
    </w:p>
    <w:p w14:paraId="75F2B5E5" w14:textId="77777777" w:rsidR="000A54EA" w:rsidRPr="000A54EA" w:rsidRDefault="000A54EA" w:rsidP="003A3C46">
      <w:pPr>
        <w:rPr>
          <w:rFonts w:ascii="Arial" w:hAnsi="Arial" w:cs="Arial"/>
          <w:b/>
          <w:sz w:val="32"/>
          <w:szCs w:val="32"/>
          <w:u w:val="single"/>
        </w:rPr>
      </w:pPr>
    </w:p>
    <w:p w14:paraId="7B391157" w14:textId="42114175" w:rsidR="00DA790E" w:rsidRPr="00F411A9" w:rsidRDefault="00725CF8" w:rsidP="00777D8D">
      <w:pPr>
        <w:numPr>
          <w:ilvl w:val="0"/>
          <w:numId w:val="3"/>
        </w:numPr>
        <w:rPr>
          <w:rFonts w:cs="Arial"/>
        </w:rPr>
      </w:pPr>
      <w:r>
        <w:rPr>
          <w:rFonts w:cs="Arial"/>
        </w:rPr>
        <w:t>FY2</w:t>
      </w:r>
      <w:r w:rsidR="00452DB1">
        <w:rPr>
          <w:rFonts w:cs="Arial"/>
        </w:rPr>
        <w:t>1</w:t>
      </w:r>
      <w:r w:rsidR="0076755B" w:rsidRPr="002245E8">
        <w:rPr>
          <w:rFonts w:cs="Arial"/>
        </w:rPr>
        <w:t xml:space="preserve"> was </w:t>
      </w:r>
      <w:r w:rsidR="00F411A9">
        <w:rPr>
          <w:rFonts w:cs="Arial"/>
        </w:rPr>
        <w:t xml:space="preserve">another </w:t>
      </w:r>
      <w:r w:rsidR="00452DB1">
        <w:rPr>
          <w:rFonts w:cs="Arial"/>
        </w:rPr>
        <w:t>demanding</w:t>
      </w:r>
      <w:r w:rsidR="00F411A9">
        <w:rPr>
          <w:rFonts w:cs="Arial"/>
        </w:rPr>
        <w:t xml:space="preserve"> year for Polk, with </w:t>
      </w:r>
      <w:r w:rsidR="00FF6ED8">
        <w:rPr>
          <w:rFonts w:cs="Arial"/>
        </w:rPr>
        <w:t>continued</w:t>
      </w:r>
      <w:r w:rsidR="00F411A9">
        <w:rPr>
          <w:rFonts w:cs="Arial"/>
        </w:rPr>
        <w:t xml:space="preserve"> emphasis on addressing disproportionality for people of color within both JCS and DHS.  </w:t>
      </w:r>
      <w:r w:rsidR="0056567D">
        <w:rPr>
          <w:rFonts w:cs="Arial"/>
        </w:rPr>
        <w:t xml:space="preserve">Diamond Denney </w:t>
      </w:r>
      <w:r w:rsidR="00452DB1">
        <w:rPr>
          <w:rFonts w:cs="Arial"/>
        </w:rPr>
        <w:t>started to increase focus on</w:t>
      </w:r>
      <w:r w:rsidR="00736013">
        <w:rPr>
          <w:rFonts w:cs="Arial"/>
        </w:rPr>
        <w:t xml:space="preserve"> the IDI (Implicit bias) assessments and provided one-on-one and group feedback on assessment results, which was a huge undertaking.  It is apparent, however, that without her facilitating the equity processes, there is little to no internal structure in DHS and JCS to keep some of these activities going to their fullest potential.  What we have learned is that we need to </w:t>
      </w:r>
      <w:r w:rsidR="0000567B">
        <w:rPr>
          <w:rFonts w:cs="Arial"/>
        </w:rPr>
        <w:t xml:space="preserve">collaborate on ways to help build the infrastructure with DHS and JCS to take on some of these </w:t>
      </w:r>
      <w:r w:rsidR="00452DB1">
        <w:rPr>
          <w:rFonts w:cs="Arial"/>
        </w:rPr>
        <w:t>tasks,</w:t>
      </w:r>
      <w:r w:rsidR="0000567B">
        <w:rPr>
          <w:rFonts w:cs="Arial"/>
        </w:rPr>
        <w:t xml:space="preserve"> so it becomes part of everyday practice and thinking, including data </w:t>
      </w:r>
      <w:r w:rsidR="003B7C4D">
        <w:rPr>
          <w:rFonts w:cs="Arial"/>
        </w:rPr>
        <w:t>collection,</w:t>
      </w:r>
      <w:r w:rsidR="0000567B">
        <w:rPr>
          <w:rFonts w:cs="Arial"/>
        </w:rPr>
        <w:t xml:space="preserve"> and reporting outcomes.</w:t>
      </w:r>
    </w:p>
    <w:p w14:paraId="575B403F" w14:textId="3629F131" w:rsidR="004C0380" w:rsidRDefault="00452DB1" w:rsidP="00777D8D">
      <w:pPr>
        <w:numPr>
          <w:ilvl w:val="0"/>
          <w:numId w:val="3"/>
        </w:numPr>
        <w:rPr>
          <w:rFonts w:cs="Arial"/>
        </w:rPr>
      </w:pPr>
      <w:r>
        <w:rPr>
          <w:rFonts w:cs="Arial"/>
        </w:rPr>
        <w:t xml:space="preserve">DHS Leadership in DMSA continued to </w:t>
      </w:r>
      <w:r w:rsidR="0000567B">
        <w:rPr>
          <w:rFonts w:cs="Arial"/>
        </w:rPr>
        <w:t xml:space="preserve">strongly promote within Polk Child Welfare the importance of using local resources for beds to help reduce Fiscal Agent costs and as a practice to help clients understand and use local resources so they would not become dependent on DHS for supports once their cases were closed.  </w:t>
      </w:r>
      <w:r>
        <w:rPr>
          <w:rFonts w:cs="Arial"/>
        </w:rPr>
        <w:t xml:space="preserve">The </w:t>
      </w:r>
      <w:r w:rsidR="0000567B">
        <w:rPr>
          <w:rFonts w:cs="Arial"/>
        </w:rPr>
        <w:t>Covid pandemic impacted</w:t>
      </w:r>
      <w:r>
        <w:rPr>
          <w:rFonts w:cs="Arial"/>
        </w:rPr>
        <w:t xml:space="preserve"> also continued to impact</w:t>
      </w:r>
      <w:r w:rsidR="0000567B">
        <w:rPr>
          <w:rFonts w:cs="Arial"/>
        </w:rPr>
        <w:t xml:space="preserve"> the provision of supports</w:t>
      </w:r>
      <w:r>
        <w:rPr>
          <w:rFonts w:cs="Arial"/>
        </w:rPr>
        <w:t>,</w:t>
      </w:r>
      <w:r w:rsidR="00665BA1">
        <w:rPr>
          <w:rFonts w:cs="Arial"/>
        </w:rPr>
        <w:t xml:space="preserve"> especially during the </w:t>
      </w:r>
      <w:r>
        <w:rPr>
          <w:rFonts w:cs="Arial"/>
        </w:rPr>
        <w:t>first half of FY21</w:t>
      </w:r>
      <w:r w:rsidR="00665BA1">
        <w:rPr>
          <w:rFonts w:cs="Arial"/>
        </w:rPr>
        <w:t xml:space="preserve">.  Although Decat has always been on top of local resources and have </w:t>
      </w:r>
      <w:r w:rsidR="002D0DF1">
        <w:rPr>
          <w:rFonts w:cs="Arial"/>
        </w:rPr>
        <w:t>provided</w:t>
      </w:r>
      <w:r w:rsidR="00665BA1">
        <w:rPr>
          <w:rFonts w:cs="Arial"/>
        </w:rPr>
        <w:t xml:space="preserve"> information to Social Workers and JCOs, we are unable to force the use of local resources.  It was helpful to have leadership on board who was willing to make this a priority and the impact of that was truly evident very quickly.</w:t>
      </w:r>
    </w:p>
    <w:p w14:paraId="65CB6E63" w14:textId="049F2C41" w:rsidR="0068560A" w:rsidRPr="0068560A" w:rsidRDefault="0068560A" w:rsidP="0068560A">
      <w:pPr>
        <w:numPr>
          <w:ilvl w:val="0"/>
          <w:numId w:val="3"/>
        </w:numPr>
        <w:rPr>
          <w:rFonts w:cs="Arial"/>
        </w:rPr>
      </w:pPr>
      <w:r>
        <w:rPr>
          <w:rFonts w:cs="Arial"/>
        </w:rPr>
        <w:t xml:space="preserve">Polk Decat focused on creative ways to make and maintain community connections and networking for collaborations.  We used our </w:t>
      </w:r>
      <w:r>
        <w:rPr>
          <w:rFonts w:cs="Arial"/>
        </w:rPr>
        <w:t xml:space="preserve">Shared </w:t>
      </w:r>
      <w:proofErr w:type="gramStart"/>
      <w:r>
        <w:rPr>
          <w:rFonts w:cs="Arial"/>
        </w:rPr>
        <w:t>Decision Making</w:t>
      </w:r>
      <w:proofErr w:type="gramEnd"/>
      <w:ins w:id="7" w:author="Burke, Teresa" w:date="2021-10-28T15:04:00Z">
        <w:r>
          <w:rPr>
            <w:rFonts w:cs="Arial"/>
          </w:rPr>
          <w:t xml:space="preserve"> </w:t>
        </w:r>
      </w:ins>
      <w:r>
        <w:rPr>
          <w:rFonts w:cs="Arial"/>
        </w:rPr>
        <w:t>Steering Committee as our CPPC Shared Decision Making team (SDMT) and continued to involve them in the community event funding processes to provide a more equitable way to review small funding requests.  We purchased a Survey Monkey subscription and used the Community Event Request voting process as our testing ground.  This proved enormously successful in providing a secure, virtual voting process.</w:t>
      </w:r>
    </w:p>
    <w:p w14:paraId="7A05667E" w14:textId="25D8AA41" w:rsidR="00170D08" w:rsidRDefault="00170D08" w:rsidP="00777D8D">
      <w:pPr>
        <w:numPr>
          <w:ilvl w:val="0"/>
          <w:numId w:val="3"/>
        </w:numPr>
        <w:rPr>
          <w:rFonts w:cs="Arial"/>
        </w:rPr>
      </w:pPr>
      <w:r>
        <w:rPr>
          <w:rFonts w:cs="Arial"/>
        </w:rPr>
        <w:t xml:space="preserve">Decat </w:t>
      </w:r>
      <w:r w:rsidR="00665BA1">
        <w:rPr>
          <w:rFonts w:cs="Arial"/>
        </w:rPr>
        <w:t>continued</w:t>
      </w:r>
      <w:r>
        <w:rPr>
          <w:rFonts w:cs="Arial"/>
        </w:rPr>
        <w:t xml:space="preserve"> to assist both JCS and DHS in defining what “trauma informed” services and approaches look like.  </w:t>
      </w:r>
      <w:r w:rsidR="00665BA1">
        <w:rPr>
          <w:rFonts w:cs="Arial"/>
        </w:rPr>
        <w:t>The pandemic, unfortunately, delayed the provision of the first on-site intensive trainings</w:t>
      </w:r>
      <w:r w:rsidR="002D0DF1">
        <w:rPr>
          <w:rFonts w:cs="Arial"/>
        </w:rPr>
        <w:t xml:space="preserve"> but it was finally provided in June 2021</w:t>
      </w:r>
      <w:r w:rsidR="009371F9">
        <w:rPr>
          <w:rFonts w:cs="Arial"/>
        </w:rPr>
        <w:t xml:space="preserve">.  </w:t>
      </w:r>
      <w:r w:rsidR="002D0DF1">
        <w:rPr>
          <w:rFonts w:cs="Arial"/>
        </w:rPr>
        <w:t xml:space="preserve">Monthly trainings took place virtually and separately between DHS and JCS.  </w:t>
      </w:r>
      <w:r w:rsidR="009371F9">
        <w:rPr>
          <w:rFonts w:cs="Arial"/>
        </w:rPr>
        <w:t xml:space="preserve">  </w:t>
      </w:r>
    </w:p>
    <w:p w14:paraId="14AFA778" w14:textId="13D0FDCA" w:rsidR="00665BA1" w:rsidRDefault="00665BA1" w:rsidP="00777D8D">
      <w:pPr>
        <w:numPr>
          <w:ilvl w:val="0"/>
          <w:numId w:val="3"/>
        </w:numPr>
        <w:rPr>
          <w:rFonts w:cs="Arial"/>
        </w:rPr>
      </w:pPr>
      <w:r>
        <w:rPr>
          <w:rFonts w:cs="Arial"/>
        </w:rPr>
        <w:t xml:space="preserve">The Covid pandemic </w:t>
      </w:r>
      <w:r w:rsidR="002D0DF1">
        <w:rPr>
          <w:rFonts w:cs="Arial"/>
        </w:rPr>
        <w:t>taught us that</w:t>
      </w:r>
      <w:r>
        <w:rPr>
          <w:rFonts w:cs="Arial"/>
        </w:rPr>
        <w:t xml:space="preserve"> we could </w:t>
      </w:r>
      <w:r w:rsidR="003B7C4D">
        <w:rPr>
          <w:rFonts w:cs="Arial"/>
        </w:rPr>
        <w:t>work</w:t>
      </w:r>
      <w:r>
        <w:rPr>
          <w:rFonts w:cs="Arial"/>
        </w:rPr>
        <w:t xml:space="preserve"> more efficiently from home, we could learn how to meet virtually, and we could change processes to fit the new work paradigm.  </w:t>
      </w:r>
      <w:r w:rsidR="009371F9">
        <w:rPr>
          <w:rFonts w:cs="Arial"/>
        </w:rPr>
        <w:t>The lessons learned from the FY21 contract renewal process was basically to scan everything and make sure to use calendar reminders to track where the documents are at in the execution process.</w:t>
      </w:r>
    </w:p>
    <w:p w14:paraId="31B85C18" w14:textId="6298F0D2" w:rsidR="0096649F" w:rsidRDefault="00725CF8" w:rsidP="00777D8D">
      <w:pPr>
        <w:numPr>
          <w:ilvl w:val="0"/>
          <w:numId w:val="3"/>
        </w:numPr>
        <w:rPr>
          <w:rFonts w:cs="Arial"/>
        </w:rPr>
      </w:pPr>
      <w:r>
        <w:rPr>
          <w:rFonts w:cs="Arial"/>
        </w:rPr>
        <w:t>FY2</w:t>
      </w:r>
      <w:r w:rsidR="0068560A">
        <w:rPr>
          <w:rFonts w:cs="Arial"/>
        </w:rPr>
        <w:t>1</w:t>
      </w:r>
      <w:r w:rsidR="0096649F">
        <w:rPr>
          <w:rFonts w:cs="Arial"/>
        </w:rPr>
        <w:t xml:space="preserve"> was </w:t>
      </w:r>
      <w:r w:rsidR="009371F9">
        <w:rPr>
          <w:rFonts w:cs="Arial"/>
        </w:rPr>
        <w:t>challenging</w:t>
      </w:r>
      <w:r w:rsidR="0096649F">
        <w:rPr>
          <w:rFonts w:cs="Arial"/>
        </w:rPr>
        <w:t xml:space="preserve"> year for Polk Decat</w:t>
      </w:r>
      <w:r w:rsidR="009371F9">
        <w:rPr>
          <w:rFonts w:cs="Arial"/>
        </w:rPr>
        <w:t>, as it was for everyone.  We learned so much from having to change almost every process we have.</w:t>
      </w:r>
      <w:r w:rsidR="00B25F0F">
        <w:rPr>
          <w:rFonts w:cs="Arial"/>
        </w:rPr>
        <w:t xml:space="preserve">  We would not want to have a pandemic on a regular basis, but it did help us re-evaluate what was important in life and in our work!</w:t>
      </w:r>
      <w:r w:rsidR="00D347FD">
        <w:rPr>
          <w:rFonts w:cs="Arial"/>
        </w:rPr>
        <w:t xml:space="preserve">  </w:t>
      </w:r>
    </w:p>
    <w:p w14:paraId="08B1D2B9" w14:textId="77777777" w:rsidR="00B25F0F" w:rsidRDefault="00B25F0F" w:rsidP="00B25F0F">
      <w:pPr>
        <w:rPr>
          <w:rFonts w:cs="Arial"/>
        </w:rPr>
      </w:pPr>
    </w:p>
    <w:p w14:paraId="28EDBA0E" w14:textId="77777777" w:rsidR="00B25F0F" w:rsidRDefault="00B25F0F" w:rsidP="00B25F0F">
      <w:pPr>
        <w:rPr>
          <w:rFonts w:cs="Arial"/>
        </w:rPr>
      </w:pPr>
    </w:p>
    <w:p w14:paraId="4307836D" w14:textId="77777777" w:rsidR="00B25F0F" w:rsidRDefault="00B25F0F" w:rsidP="00B25F0F">
      <w:pPr>
        <w:rPr>
          <w:rFonts w:cs="Arial"/>
        </w:rPr>
      </w:pPr>
    </w:p>
    <w:p w14:paraId="1249CC5C" w14:textId="77777777" w:rsidR="00B25F0F" w:rsidRDefault="00B25F0F" w:rsidP="00B25F0F">
      <w:pPr>
        <w:rPr>
          <w:rFonts w:cs="Arial"/>
        </w:rPr>
      </w:pPr>
    </w:p>
    <w:p w14:paraId="34319E25" w14:textId="77777777" w:rsidR="00B25F0F" w:rsidRDefault="00B25F0F" w:rsidP="00B25F0F">
      <w:pPr>
        <w:rPr>
          <w:rFonts w:cs="Arial"/>
        </w:rPr>
      </w:pPr>
    </w:p>
    <w:p w14:paraId="6E8CB82C" w14:textId="77777777" w:rsidR="00B25F0F" w:rsidRDefault="00B25F0F" w:rsidP="00B25F0F">
      <w:pPr>
        <w:rPr>
          <w:rFonts w:cs="Arial"/>
        </w:rPr>
      </w:pPr>
    </w:p>
    <w:p w14:paraId="27825BCF" w14:textId="77777777" w:rsidR="00B25F0F" w:rsidRDefault="00B25F0F" w:rsidP="00B25F0F">
      <w:pPr>
        <w:rPr>
          <w:rFonts w:cs="Arial"/>
        </w:rPr>
      </w:pPr>
    </w:p>
    <w:p w14:paraId="4F08D65C" w14:textId="77777777" w:rsidR="00B25F0F" w:rsidRDefault="00B25F0F" w:rsidP="00B25F0F">
      <w:pPr>
        <w:rPr>
          <w:rFonts w:cs="Arial"/>
        </w:rPr>
      </w:pPr>
    </w:p>
    <w:p w14:paraId="2114702D" w14:textId="77777777" w:rsidR="00B25F0F" w:rsidRDefault="00B25F0F" w:rsidP="00B25F0F">
      <w:pPr>
        <w:rPr>
          <w:rFonts w:cs="Arial"/>
        </w:rPr>
      </w:pPr>
    </w:p>
    <w:p w14:paraId="28201F47" w14:textId="77777777" w:rsidR="00B25F0F" w:rsidRDefault="00B25F0F" w:rsidP="00B25F0F">
      <w:pPr>
        <w:rPr>
          <w:rFonts w:cs="Arial"/>
        </w:rPr>
      </w:pPr>
    </w:p>
    <w:p w14:paraId="735CB1B8" w14:textId="77777777" w:rsidR="00B25F0F" w:rsidRDefault="00B25F0F" w:rsidP="00B25F0F">
      <w:pPr>
        <w:rPr>
          <w:rFonts w:cs="Arial"/>
        </w:rPr>
      </w:pPr>
    </w:p>
    <w:p w14:paraId="461AD242" w14:textId="77777777" w:rsidR="00B25F0F" w:rsidRDefault="00B25F0F" w:rsidP="00B25F0F">
      <w:pPr>
        <w:rPr>
          <w:rFonts w:cs="Arial"/>
        </w:rPr>
      </w:pPr>
    </w:p>
    <w:p w14:paraId="0E0115E8" w14:textId="77777777" w:rsidR="00B25F0F" w:rsidRDefault="00B25F0F" w:rsidP="00B25F0F">
      <w:pPr>
        <w:rPr>
          <w:rFonts w:cs="Arial"/>
        </w:rPr>
      </w:pPr>
    </w:p>
    <w:p w14:paraId="5AB21648" w14:textId="77777777" w:rsidR="00B25F0F" w:rsidRDefault="00B25F0F" w:rsidP="00B25F0F">
      <w:pPr>
        <w:rPr>
          <w:rFonts w:cs="Arial"/>
        </w:rPr>
      </w:pPr>
    </w:p>
    <w:p w14:paraId="7D0DC06A" w14:textId="77777777" w:rsidR="00B25F0F" w:rsidRDefault="00B25F0F" w:rsidP="00B25F0F">
      <w:pPr>
        <w:rPr>
          <w:rFonts w:cs="Arial"/>
        </w:rPr>
      </w:pPr>
    </w:p>
    <w:p w14:paraId="139B90CE" w14:textId="77777777" w:rsidR="00B25F0F" w:rsidRDefault="00B25F0F" w:rsidP="00B25F0F">
      <w:pPr>
        <w:rPr>
          <w:rFonts w:cs="Arial"/>
        </w:rPr>
      </w:pPr>
    </w:p>
    <w:p w14:paraId="520EF0B2" w14:textId="77777777" w:rsidR="00B25F0F" w:rsidRDefault="00B25F0F" w:rsidP="00B25F0F">
      <w:pPr>
        <w:rPr>
          <w:rFonts w:cs="Arial"/>
        </w:rPr>
      </w:pPr>
    </w:p>
    <w:p w14:paraId="2234CFE8" w14:textId="77777777" w:rsidR="00B25F0F" w:rsidRDefault="00B25F0F" w:rsidP="00B25F0F">
      <w:pPr>
        <w:rPr>
          <w:rFonts w:cs="Arial"/>
        </w:rPr>
      </w:pPr>
    </w:p>
    <w:p w14:paraId="5F18B8B1" w14:textId="77777777" w:rsidR="00425A3C" w:rsidRDefault="00425A3C" w:rsidP="00EA178C">
      <w:pPr>
        <w:pBdr>
          <w:bottom w:val="single" w:sz="6" w:space="1" w:color="auto"/>
        </w:pBdr>
        <w:autoSpaceDE w:val="0"/>
        <w:autoSpaceDN w:val="0"/>
        <w:adjustRightInd w:val="0"/>
        <w:jc w:val="center"/>
        <w:rPr>
          <w:rFonts w:asciiTheme="minorHAnsi" w:eastAsiaTheme="minorHAnsi" w:hAnsiTheme="minorHAnsi" w:cs="Calibri"/>
          <w:b/>
          <w:sz w:val="32"/>
          <w:szCs w:val="32"/>
        </w:rPr>
      </w:pPr>
    </w:p>
    <w:p w14:paraId="52724E18" w14:textId="77777777" w:rsidR="00CF7BD8" w:rsidRDefault="00CF7BD8" w:rsidP="00EA178C">
      <w:pPr>
        <w:pBdr>
          <w:bottom w:val="single" w:sz="6" w:space="1" w:color="auto"/>
        </w:pBdr>
        <w:autoSpaceDE w:val="0"/>
        <w:autoSpaceDN w:val="0"/>
        <w:adjustRightInd w:val="0"/>
        <w:jc w:val="center"/>
        <w:rPr>
          <w:rFonts w:asciiTheme="minorHAnsi" w:eastAsiaTheme="minorHAnsi" w:hAnsiTheme="minorHAnsi" w:cs="Calibri"/>
          <w:b/>
          <w:sz w:val="32"/>
          <w:szCs w:val="32"/>
        </w:rPr>
      </w:pPr>
    </w:p>
    <w:p w14:paraId="062AC8DD" w14:textId="77777777" w:rsidR="00D347FD" w:rsidRDefault="00D347FD" w:rsidP="00EA178C">
      <w:pPr>
        <w:pBdr>
          <w:bottom w:val="single" w:sz="6" w:space="1" w:color="auto"/>
        </w:pBdr>
        <w:autoSpaceDE w:val="0"/>
        <w:autoSpaceDN w:val="0"/>
        <w:adjustRightInd w:val="0"/>
        <w:jc w:val="center"/>
        <w:rPr>
          <w:rFonts w:asciiTheme="minorHAnsi" w:eastAsiaTheme="minorHAnsi" w:hAnsiTheme="minorHAnsi" w:cs="Calibri"/>
          <w:b/>
          <w:sz w:val="32"/>
          <w:szCs w:val="32"/>
        </w:rPr>
      </w:pPr>
    </w:p>
    <w:p w14:paraId="3268671B" w14:textId="77777777" w:rsidR="00CF7BD8" w:rsidRDefault="00CF7BD8" w:rsidP="00EA178C">
      <w:pPr>
        <w:pBdr>
          <w:bottom w:val="single" w:sz="6" w:space="1" w:color="auto"/>
        </w:pBdr>
        <w:autoSpaceDE w:val="0"/>
        <w:autoSpaceDN w:val="0"/>
        <w:adjustRightInd w:val="0"/>
        <w:jc w:val="center"/>
        <w:rPr>
          <w:rFonts w:asciiTheme="minorHAnsi" w:eastAsiaTheme="minorHAnsi" w:hAnsiTheme="minorHAnsi" w:cs="Calibri"/>
          <w:b/>
          <w:sz w:val="32"/>
          <w:szCs w:val="32"/>
        </w:rPr>
      </w:pPr>
    </w:p>
    <w:p w14:paraId="6A483FB6" w14:textId="77777777" w:rsidR="00CF7BD8" w:rsidRDefault="00CF7BD8" w:rsidP="00EA178C">
      <w:pPr>
        <w:pBdr>
          <w:bottom w:val="single" w:sz="6" w:space="1" w:color="auto"/>
        </w:pBdr>
        <w:autoSpaceDE w:val="0"/>
        <w:autoSpaceDN w:val="0"/>
        <w:adjustRightInd w:val="0"/>
        <w:jc w:val="center"/>
        <w:rPr>
          <w:rFonts w:asciiTheme="minorHAnsi" w:eastAsiaTheme="minorHAnsi" w:hAnsiTheme="minorHAnsi" w:cs="Calibri"/>
          <w:b/>
          <w:sz w:val="32"/>
          <w:szCs w:val="32"/>
        </w:rPr>
      </w:pPr>
    </w:p>
    <w:p w14:paraId="70C11F34" w14:textId="77777777" w:rsidR="00CF7BD8" w:rsidRDefault="00CF7BD8" w:rsidP="00EA178C">
      <w:pPr>
        <w:pBdr>
          <w:bottom w:val="single" w:sz="6" w:space="1" w:color="auto"/>
        </w:pBdr>
        <w:autoSpaceDE w:val="0"/>
        <w:autoSpaceDN w:val="0"/>
        <w:adjustRightInd w:val="0"/>
        <w:jc w:val="center"/>
        <w:rPr>
          <w:rFonts w:asciiTheme="minorHAnsi" w:eastAsiaTheme="minorHAnsi" w:hAnsiTheme="minorHAnsi" w:cs="Calibri"/>
          <w:b/>
          <w:sz w:val="32"/>
          <w:szCs w:val="32"/>
        </w:rPr>
      </w:pPr>
    </w:p>
    <w:p w14:paraId="3BD6F1EC" w14:textId="77777777" w:rsidR="00CF7BD8" w:rsidRDefault="00CF7BD8" w:rsidP="00EA178C">
      <w:pPr>
        <w:pBdr>
          <w:bottom w:val="single" w:sz="6" w:space="1" w:color="auto"/>
        </w:pBdr>
        <w:autoSpaceDE w:val="0"/>
        <w:autoSpaceDN w:val="0"/>
        <w:adjustRightInd w:val="0"/>
        <w:jc w:val="center"/>
        <w:rPr>
          <w:rFonts w:asciiTheme="minorHAnsi" w:eastAsiaTheme="minorHAnsi" w:hAnsiTheme="minorHAnsi" w:cs="Calibri"/>
          <w:b/>
          <w:sz w:val="32"/>
          <w:szCs w:val="32"/>
        </w:rPr>
      </w:pPr>
    </w:p>
    <w:p w14:paraId="400BB118" w14:textId="77777777" w:rsidR="00CF7BD8" w:rsidRDefault="00CF7BD8" w:rsidP="00EA178C">
      <w:pPr>
        <w:pBdr>
          <w:bottom w:val="single" w:sz="6" w:space="1" w:color="auto"/>
        </w:pBdr>
        <w:autoSpaceDE w:val="0"/>
        <w:autoSpaceDN w:val="0"/>
        <w:adjustRightInd w:val="0"/>
        <w:jc w:val="center"/>
        <w:rPr>
          <w:rFonts w:asciiTheme="minorHAnsi" w:eastAsiaTheme="minorHAnsi" w:hAnsiTheme="minorHAnsi" w:cs="Calibri"/>
          <w:b/>
          <w:sz w:val="32"/>
          <w:szCs w:val="32"/>
        </w:rPr>
      </w:pPr>
    </w:p>
    <w:p w14:paraId="1B95AEB4" w14:textId="77777777" w:rsidR="00C82EE7" w:rsidRDefault="00C82EE7" w:rsidP="00EA178C">
      <w:pPr>
        <w:autoSpaceDE w:val="0"/>
        <w:autoSpaceDN w:val="0"/>
        <w:adjustRightInd w:val="0"/>
        <w:jc w:val="center"/>
        <w:rPr>
          <w:rFonts w:asciiTheme="minorHAnsi" w:eastAsiaTheme="minorHAnsi" w:hAnsiTheme="minorHAnsi" w:cs="Calibri"/>
          <w:b/>
          <w:sz w:val="32"/>
          <w:szCs w:val="32"/>
        </w:rPr>
      </w:pPr>
    </w:p>
    <w:p w14:paraId="585BDFB8" w14:textId="38F03031" w:rsidR="00C82EE7" w:rsidRDefault="00C82EE7" w:rsidP="00EA178C">
      <w:pPr>
        <w:autoSpaceDE w:val="0"/>
        <w:autoSpaceDN w:val="0"/>
        <w:adjustRightInd w:val="0"/>
        <w:jc w:val="center"/>
        <w:rPr>
          <w:rFonts w:asciiTheme="minorHAnsi" w:eastAsiaTheme="minorHAnsi" w:hAnsiTheme="minorHAnsi" w:cs="Calibri"/>
          <w:b/>
          <w:sz w:val="32"/>
          <w:szCs w:val="32"/>
        </w:rPr>
      </w:pPr>
    </w:p>
    <w:p w14:paraId="41907EAF" w14:textId="77777777" w:rsidR="00F9074E" w:rsidRPr="00F9074E" w:rsidRDefault="00F9074E" w:rsidP="00F9074E">
      <w:pPr>
        <w:autoSpaceDE w:val="0"/>
        <w:autoSpaceDN w:val="0"/>
        <w:adjustRightInd w:val="0"/>
        <w:jc w:val="center"/>
        <w:rPr>
          <w:rFonts w:asciiTheme="minorHAnsi" w:eastAsiaTheme="minorHAnsi" w:hAnsiTheme="minorHAnsi" w:cs="Calibri"/>
          <w:b/>
          <w:sz w:val="32"/>
          <w:szCs w:val="32"/>
        </w:rPr>
      </w:pPr>
      <w:r w:rsidRPr="00F9074E">
        <w:rPr>
          <w:rFonts w:asciiTheme="minorHAnsi" w:eastAsiaTheme="minorHAnsi" w:hAnsiTheme="minorHAnsi" w:cs="Calibri"/>
          <w:b/>
          <w:sz w:val="32"/>
          <w:szCs w:val="32"/>
        </w:rPr>
        <w:t>Community Partnership Reporting / Evaluation Form</w:t>
      </w:r>
    </w:p>
    <w:p w14:paraId="5F58D943" w14:textId="77777777" w:rsidR="00F9074E" w:rsidRPr="00F9074E" w:rsidRDefault="00F9074E" w:rsidP="00F9074E">
      <w:pPr>
        <w:tabs>
          <w:tab w:val="left" w:pos="6480"/>
        </w:tabs>
        <w:spacing w:before="240"/>
        <w:rPr>
          <w:rFonts w:asciiTheme="minorHAnsi" w:eastAsia="Times New Roman" w:hAnsiTheme="minorHAnsi"/>
          <w:b/>
          <w:sz w:val="24"/>
          <w:szCs w:val="24"/>
        </w:rPr>
      </w:pPr>
      <w:r w:rsidRPr="00F9074E">
        <w:rPr>
          <w:rFonts w:asciiTheme="minorHAnsi" w:eastAsia="Times New Roman" w:hAnsiTheme="minorHAnsi"/>
          <w:b/>
          <w:sz w:val="24"/>
          <w:szCs w:val="24"/>
        </w:rPr>
        <w:t>Name of CPPC Site:  Polk Decat/CPPC</w:t>
      </w:r>
      <w:r w:rsidRPr="00F9074E">
        <w:rPr>
          <w:rFonts w:asciiTheme="minorHAnsi" w:eastAsia="Times New Roman" w:hAnsiTheme="minorHAnsi"/>
          <w:b/>
          <w:sz w:val="24"/>
          <w:szCs w:val="24"/>
        </w:rPr>
        <w:tab/>
        <w:t>County(</w:t>
      </w:r>
      <w:proofErr w:type="spellStart"/>
      <w:r w:rsidRPr="00F9074E">
        <w:rPr>
          <w:rFonts w:asciiTheme="minorHAnsi" w:eastAsia="Times New Roman" w:hAnsiTheme="minorHAnsi"/>
          <w:b/>
          <w:sz w:val="24"/>
          <w:szCs w:val="24"/>
        </w:rPr>
        <w:t>ies</w:t>
      </w:r>
      <w:proofErr w:type="spellEnd"/>
      <w:r w:rsidRPr="00F9074E">
        <w:rPr>
          <w:rFonts w:asciiTheme="minorHAnsi" w:eastAsia="Times New Roman" w:hAnsiTheme="minorHAnsi"/>
          <w:b/>
          <w:sz w:val="24"/>
          <w:szCs w:val="24"/>
        </w:rPr>
        <w:t>):  Polk</w:t>
      </w:r>
    </w:p>
    <w:p w14:paraId="6E93C970" w14:textId="77777777" w:rsidR="00F9074E" w:rsidRPr="00F9074E" w:rsidRDefault="00F9074E" w:rsidP="00F9074E">
      <w:pPr>
        <w:tabs>
          <w:tab w:val="left" w:pos="6480"/>
        </w:tabs>
        <w:rPr>
          <w:rFonts w:asciiTheme="minorHAnsi" w:eastAsia="Times New Roman" w:hAnsiTheme="minorHAnsi"/>
          <w:b/>
          <w:sz w:val="24"/>
          <w:szCs w:val="24"/>
        </w:rPr>
      </w:pPr>
      <w:r w:rsidRPr="00F9074E">
        <w:rPr>
          <w:rFonts w:asciiTheme="minorHAnsi" w:eastAsia="Times New Roman" w:hAnsiTheme="minorHAnsi"/>
          <w:b/>
          <w:sz w:val="24"/>
          <w:szCs w:val="24"/>
        </w:rPr>
        <w:t>Reporting Period: FY21</w:t>
      </w:r>
      <w:r w:rsidRPr="00F9074E">
        <w:rPr>
          <w:rFonts w:asciiTheme="minorHAnsi" w:eastAsia="Times New Roman" w:hAnsiTheme="minorHAnsi"/>
          <w:b/>
          <w:sz w:val="24"/>
          <w:szCs w:val="24"/>
        </w:rPr>
        <w:tab/>
        <w:t>Coordinator(s): Cassie Kilgore</w:t>
      </w:r>
      <w:r w:rsidRPr="00F9074E">
        <w:rPr>
          <w:rFonts w:asciiTheme="minorHAnsi" w:eastAsia="Times New Roman" w:hAnsiTheme="minorHAnsi"/>
          <w:b/>
          <w:sz w:val="24"/>
          <w:szCs w:val="24"/>
        </w:rPr>
        <w:fldChar w:fldCharType="begin"/>
      </w:r>
      <w:r w:rsidRPr="00F9074E">
        <w:rPr>
          <w:rFonts w:asciiTheme="minorHAnsi" w:eastAsia="Times New Roman" w:hAnsiTheme="minorHAnsi"/>
          <w:b/>
          <w:sz w:val="24"/>
          <w:szCs w:val="24"/>
        </w:rPr>
        <w:instrText xml:space="preserve"> FILLIN  "Enter Coordinator(s) here"  \* MERGEFORMAT </w:instrText>
      </w:r>
      <w:r w:rsidRPr="00F9074E">
        <w:rPr>
          <w:rFonts w:asciiTheme="minorHAnsi" w:eastAsia="Times New Roman" w:hAnsiTheme="minorHAnsi"/>
          <w:b/>
          <w:sz w:val="24"/>
          <w:szCs w:val="24"/>
        </w:rPr>
        <w:fldChar w:fldCharType="end"/>
      </w:r>
    </w:p>
    <w:p w14:paraId="36A3AF52" w14:textId="77777777" w:rsidR="00F9074E" w:rsidRPr="00F9074E" w:rsidRDefault="00F9074E" w:rsidP="00F9074E">
      <w:pPr>
        <w:rPr>
          <w:rFonts w:asciiTheme="minorHAnsi" w:eastAsia="Times New Roman" w:hAnsiTheme="minorHAnsi"/>
          <w:b/>
          <w:sz w:val="24"/>
          <w:szCs w:val="24"/>
        </w:rPr>
      </w:pPr>
      <w:r w:rsidRPr="00F9074E">
        <w:rPr>
          <w:rFonts w:asciiTheme="minorHAnsi" w:eastAsia="Times New Roman" w:hAnsiTheme="minorHAnsi"/>
          <w:b/>
          <w:sz w:val="24"/>
          <w:szCs w:val="24"/>
        </w:rPr>
        <w:t>Contact Information: ckilgor@dhs.state.ia.us</w:t>
      </w:r>
    </w:p>
    <w:p w14:paraId="4089AA57" w14:textId="77777777" w:rsidR="00F9074E" w:rsidRPr="00F9074E" w:rsidRDefault="00F9074E" w:rsidP="00F9074E">
      <w:pPr>
        <w:spacing w:before="240"/>
        <w:rPr>
          <w:rFonts w:asciiTheme="minorHAnsi" w:eastAsia="Times New Roman" w:hAnsiTheme="minorHAnsi"/>
          <w:b/>
          <w:sz w:val="24"/>
          <w:szCs w:val="24"/>
        </w:rPr>
      </w:pPr>
      <w:r w:rsidRPr="00F9074E">
        <w:rPr>
          <w:rFonts w:asciiTheme="minorHAnsi" w:eastAsia="Times New Roman" w:hAnsiTheme="minorHAnsi"/>
          <w:b/>
          <w:sz w:val="24"/>
          <w:szCs w:val="24"/>
        </w:rPr>
        <w:t xml:space="preserve">Check the Following:  Proposed Plan </w:t>
      </w:r>
      <w:sdt>
        <w:sdtPr>
          <w:rPr>
            <w:rFonts w:asciiTheme="minorHAnsi" w:eastAsia="Times New Roman" w:hAnsiTheme="minorHAnsi"/>
            <w:b/>
            <w:sz w:val="24"/>
            <w:szCs w:val="24"/>
            <w:highlight w:val="yellow"/>
          </w:rPr>
          <w:id w:val="-2067785038"/>
          <w14:checkbox>
            <w14:checked w14:val="1"/>
            <w14:checkedState w14:val="2612" w14:font="MS Gothic"/>
            <w14:uncheckedState w14:val="2610" w14:font="MS Gothic"/>
          </w14:checkbox>
        </w:sdtPr>
        <w:sdtEndPr/>
        <w:sdtContent>
          <w:r w:rsidRPr="00F9074E">
            <w:rPr>
              <w:rFonts w:ascii="Segoe UI Symbol" w:eastAsia="Times New Roman" w:hAnsi="Segoe UI Symbol" w:cs="Segoe UI Symbol"/>
              <w:b/>
              <w:sz w:val="24"/>
              <w:szCs w:val="24"/>
              <w:highlight w:val="yellow"/>
            </w:rPr>
            <w:t>☒</w:t>
          </w:r>
        </w:sdtContent>
      </w:sdt>
      <w:r w:rsidRPr="00F9074E">
        <w:rPr>
          <w:rFonts w:asciiTheme="minorHAnsi" w:eastAsia="Times New Roman" w:hAnsiTheme="minorHAnsi"/>
          <w:b/>
          <w:sz w:val="24"/>
          <w:szCs w:val="24"/>
        </w:rPr>
        <w:t xml:space="preserve">     Year-End</w:t>
      </w:r>
      <w:sdt>
        <w:sdtPr>
          <w:rPr>
            <w:rFonts w:asciiTheme="minorHAnsi" w:eastAsia="Times New Roman" w:hAnsiTheme="minorHAnsi"/>
            <w:b/>
            <w:sz w:val="24"/>
            <w:szCs w:val="24"/>
            <w:highlight w:val="green"/>
          </w:rPr>
          <w:id w:val="807512982"/>
          <w14:checkbox>
            <w14:checked w14:val="0"/>
            <w14:checkedState w14:val="2612" w14:font="MS Gothic"/>
            <w14:uncheckedState w14:val="2610" w14:font="MS Gothic"/>
          </w14:checkbox>
        </w:sdtPr>
        <w:sdtEndPr/>
        <w:sdtContent>
          <w:r w:rsidRPr="00F9074E">
            <w:rPr>
              <w:rFonts w:ascii="Segoe UI Symbol" w:eastAsia="Times New Roman" w:hAnsi="Segoe UI Symbol" w:cs="Segoe UI Symbol"/>
              <w:b/>
              <w:sz w:val="24"/>
              <w:szCs w:val="24"/>
              <w:highlight w:val="green"/>
            </w:rPr>
            <w:t>☐</w:t>
          </w:r>
        </w:sdtContent>
      </w:sdt>
    </w:p>
    <w:p w14:paraId="7C58A55E" w14:textId="77777777" w:rsidR="00F9074E" w:rsidRPr="00F9074E" w:rsidRDefault="00F9074E" w:rsidP="00F9074E">
      <w:pPr>
        <w:spacing w:before="240"/>
        <w:ind w:left="360"/>
        <w:rPr>
          <w:rFonts w:asciiTheme="minorHAnsi" w:eastAsia="Times New Roman" w:hAnsiTheme="minorHAnsi"/>
          <w:bCs/>
          <w:sz w:val="26"/>
          <w:szCs w:val="26"/>
        </w:rPr>
      </w:pPr>
      <w:r w:rsidRPr="00F9074E">
        <w:rPr>
          <w:rFonts w:asciiTheme="minorHAnsi" w:eastAsia="Times New Roman" w:hAnsiTheme="minorHAnsi"/>
          <w:bCs/>
          <w:sz w:val="26"/>
          <w:szCs w:val="26"/>
        </w:rPr>
        <w:t>Community Partnership Reporting is based not only on the 4 strategies of Community Partnerships (Shared Decision Making, Neighborhood and Community Networking, Individualized Course of Action, and Policy and Practice Change) but also on the levels within each strategy. If you find yourself questioning how to complete this report, the CPPC Practice Guide should answer many of your questions both in planning and in capturing successes at year end.</w:t>
      </w:r>
    </w:p>
    <w:p w14:paraId="6FCCF836" w14:textId="77777777" w:rsidR="00F9074E" w:rsidRPr="00F9074E" w:rsidRDefault="00F9074E" w:rsidP="00F9074E">
      <w:pPr>
        <w:spacing w:before="240"/>
        <w:ind w:left="360"/>
        <w:rPr>
          <w:rFonts w:asciiTheme="minorHAnsi" w:eastAsia="Times New Roman" w:hAnsiTheme="minorHAnsi"/>
          <w:bCs/>
          <w:sz w:val="26"/>
          <w:szCs w:val="26"/>
        </w:rPr>
      </w:pPr>
      <w:r w:rsidRPr="00F9074E">
        <w:rPr>
          <w:rFonts w:asciiTheme="minorHAnsi" w:eastAsia="Times New Roman" w:hAnsiTheme="minorHAnsi"/>
          <w:bCs/>
          <w:sz w:val="26"/>
          <w:szCs w:val="26"/>
        </w:rPr>
        <w:t>CPPC funding runs on the state fiscal calendar July 1 - June 30. There will be two times reporting is due:</w:t>
      </w:r>
    </w:p>
    <w:p w14:paraId="255B3391" w14:textId="77777777" w:rsidR="00F9074E" w:rsidRPr="00F9074E" w:rsidRDefault="00F9074E" w:rsidP="00F9074E">
      <w:pPr>
        <w:numPr>
          <w:ilvl w:val="0"/>
          <w:numId w:val="22"/>
        </w:numPr>
        <w:spacing w:before="120"/>
        <w:rPr>
          <w:rFonts w:asciiTheme="minorHAnsi" w:eastAsia="Times New Roman" w:hAnsiTheme="minorHAnsi"/>
          <w:bCs/>
          <w:sz w:val="26"/>
          <w:szCs w:val="26"/>
        </w:rPr>
      </w:pPr>
      <w:r w:rsidRPr="00F9074E">
        <w:rPr>
          <w:rFonts w:asciiTheme="minorHAnsi" w:eastAsia="Times New Roman" w:hAnsiTheme="minorHAnsi"/>
          <w:bCs/>
          <w:sz w:val="26"/>
          <w:szCs w:val="26"/>
        </w:rPr>
        <w:t xml:space="preserve">In the </w:t>
      </w:r>
      <w:r w:rsidRPr="00F9074E">
        <w:rPr>
          <w:rFonts w:asciiTheme="minorHAnsi" w:eastAsia="Times New Roman" w:hAnsiTheme="minorHAnsi"/>
          <w:b/>
          <w:bCs/>
          <w:sz w:val="26"/>
          <w:szCs w:val="26"/>
          <w:highlight w:val="yellow"/>
        </w:rPr>
        <w:t>SPRING</w:t>
      </w:r>
      <w:r w:rsidRPr="00F9074E">
        <w:rPr>
          <w:rFonts w:asciiTheme="minorHAnsi" w:eastAsia="Times New Roman" w:hAnsiTheme="minorHAnsi"/>
          <w:b/>
          <w:bCs/>
          <w:sz w:val="26"/>
          <w:szCs w:val="26"/>
        </w:rPr>
        <w:t xml:space="preserve"> </w:t>
      </w:r>
      <w:r w:rsidRPr="00F9074E">
        <w:rPr>
          <w:rFonts w:asciiTheme="minorHAnsi" w:eastAsia="Times New Roman" w:hAnsiTheme="minorHAnsi"/>
          <w:bCs/>
          <w:sz w:val="26"/>
          <w:szCs w:val="26"/>
        </w:rPr>
        <w:t xml:space="preserve">(May 15) where the </w:t>
      </w:r>
      <w:r w:rsidRPr="00F9074E">
        <w:rPr>
          <w:rFonts w:asciiTheme="minorHAnsi" w:eastAsia="Times New Roman" w:hAnsiTheme="minorHAnsi"/>
          <w:b/>
          <w:bCs/>
          <w:sz w:val="26"/>
          <w:szCs w:val="26"/>
          <w:highlight w:val="yellow"/>
        </w:rPr>
        <w:t>yellow</w:t>
      </w:r>
      <w:r w:rsidRPr="00F9074E">
        <w:rPr>
          <w:rFonts w:asciiTheme="minorHAnsi" w:eastAsia="Times New Roman" w:hAnsiTheme="minorHAnsi"/>
          <w:b/>
          <w:bCs/>
          <w:sz w:val="26"/>
          <w:szCs w:val="26"/>
        </w:rPr>
        <w:t xml:space="preserve"> </w:t>
      </w:r>
      <w:r w:rsidRPr="00F9074E">
        <w:rPr>
          <w:rFonts w:asciiTheme="minorHAnsi" w:eastAsia="Times New Roman" w:hAnsiTheme="minorHAnsi"/>
          <w:bCs/>
          <w:sz w:val="26"/>
          <w:szCs w:val="26"/>
        </w:rPr>
        <w:t>section will be completed to capture your proposed planning and projected goals for the upcoming fiscal year starting July 1. (Report with projected/future activities) The yellow section will be completed on a new report identifying your future goals.</w:t>
      </w:r>
    </w:p>
    <w:p w14:paraId="36D61692" w14:textId="77777777" w:rsidR="00F9074E" w:rsidRPr="00F9074E" w:rsidRDefault="00F9074E" w:rsidP="00F9074E">
      <w:pPr>
        <w:numPr>
          <w:ilvl w:val="0"/>
          <w:numId w:val="22"/>
        </w:numPr>
        <w:spacing w:before="120"/>
        <w:rPr>
          <w:rFonts w:asciiTheme="minorHAnsi" w:eastAsia="Times New Roman" w:hAnsiTheme="minorHAnsi"/>
          <w:bCs/>
          <w:sz w:val="26"/>
          <w:szCs w:val="26"/>
        </w:rPr>
      </w:pPr>
      <w:r w:rsidRPr="00F9074E">
        <w:rPr>
          <w:rFonts w:asciiTheme="minorHAnsi" w:eastAsia="Times New Roman" w:hAnsiTheme="minorHAnsi"/>
          <w:bCs/>
          <w:sz w:val="26"/>
          <w:szCs w:val="26"/>
        </w:rPr>
        <w:t>In the</w:t>
      </w:r>
      <w:r w:rsidRPr="00F9074E">
        <w:rPr>
          <w:rFonts w:asciiTheme="minorHAnsi" w:eastAsia="Times New Roman" w:hAnsiTheme="minorHAnsi"/>
          <w:b/>
          <w:bCs/>
          <w:sz w:val="26"/>
          <w:szCs w:val="26"/>
        </w:rPr>
        <w:t xml:space="preserve"> </w:t>
      </w:r>
      <w:r w:rsidRPr="00F9074E">
        <w:rPr>
          <w:rFonts w:asciiTheme="minorHAnsi" w:eastAsia="Times New Roman" w:hAnsiTheme="minorHAnsi"/>
          <w:b/>
          <w:bCs/>
          <w:sz w:val="26"/>
          <w:szCs w:val="26"/>
          <w:highlight w:val="green"/>
        </w:rPr>
        <w:t>SUMMER</w:t>
      </w:r>
      <w:r w:rsidRPr="00F9074E">
        <w:rPr>
          <w:rFonts w:asciiTheme="minorHAnsi" w:eastAsia="Times New Roman" w:hAnsiTheme="minorHAnsi"/>
          <w:bCs/>
          <w:sz w:val="26"/>
          <w:szCs w:val="26"/>
        </w:rPr>
        <w:t xml:space="preserve"> (August 15) where the </w:t>
      </w:r>
      <w:r w:rsidRPr="00F9074E">
        <w:rPr>
          <w:rFonts w:asciiTheme="minorHAnsi" w:eastAsia="Times New Roman" w:hAnsiTheme="minorHAnsi"/>
          <w:b/>
          <w:bCs/>
          <w:sz w:val="26"/>
          <w:szCs w:val="26"/>
          <w:highlight w:val="green"/>
        </w:rPr>
        <w:t>green</w:t>
      </w:r>
      <w:r w:rsidRPr="00F9074E">
        <w:rPr>
          <w:rFonts w:asciiTheme="minorHAnsi" w:eastAsia="Times New Roman" w:hAnsiTheme="minorHAnsi"/>
          <w:bCs/>
          <w:sz w:val="26"/>
          <w:szCs w:val="26"/>
        </w:rPr>
        <w:t xml:space="preserve"> section will be completed to capture the goals achieved for the fiscal year that ended June 30. (Summary report with completed activities) The green section will be completed on a report that already has the yellow filled out and was submitted May 15 the prior year.</w:t>
      </w:r>
    </w:p>
    <w:p w14:paraId="4E2CB129" w14:textId="77777777" w:rsidR="00F9074E" w:rsidRPr="00F9074E" w:rsidRDefault="00F9074E" w:rsidP="00F9074E">
      <w:pPr>
        <w:spacing w:before="240"/>
        <w:ind w:left="360"/>
        <w:rPr>
          <w:rFonts w:asciiTheme="minorHAnsi" w:eastAsia="Times New Roman" w:hAnsiTheme="minorHAnsi"/>
          <w:bCs/>
          <w:sz w:val="26"/>
          <w:szCs w:val="26"/>
        </w:rPr>
      </w:pPr>
      <w:r w:rsidRPr="00F9074E">
        <w:rPr>
          <w:rFonts w:asciiTheme="minorHAnsi" w:eastAsia="Times New Roman" w:hAnsiTheme="minorHAnsi"/>
          <w:bCs/>
          <w:sz w:val="26"/>
          <w:szCs w:val="26"/>
        </w:rPr>
        <w:t xml:space="preserve">Starting on page 5, the blank columns entitled Ongoing, Proposed, Met need only be marked with an ‘x’, and the narrative should reflect any steps you are taking or have achieved. This is an active document utilized with your Shared </w:t>
      </w:r>
      <w:proofErr w:type="gramStart"/>
      <w:r w:rsidRPr="00F9074E">
        <w:rPr>
          <w:rFonts w:asciiTheme="minorHAnsi" w:eastAsia="Times New Roman" w:hAnsiTheme="minorHAnsi"/>
          <w:bCs/>
          <w:sz w:val="26"/>
          <w:szCs w:val="26"/>
        </w:rPr>
        <w:t>Decision Making</w:t>
      </w:r>
      <w:proofErr w:type="gramEnd"/>
      <w:r w:rsidRPr="00F9074E">
        <w:rPr>
          <w:rFonts w:asciiTheme="minorHAnsi" w:eastAsia="Times New Roman" w:hAnsiTheme="minorHAnsi"/>
          <w:bCs/>
          <w:sz w:val="26"/>
          <w:szCs w:val="26"/>
        </w:rPr>
        <w:t xml:space="preserve"> Team to give them investment/ownership in planning, allow them to share in the monitoring of progress, and recognize and celebrate successes. Whereas this report may appear long and prescriptive, it provides only a framework for growth and activity. This framework and reporting mechanism </w:t>
      </w:r>
      <w:proofErr w:type="gramStart"/>
      <w:r w:rsidRPr="00F9074E">
        <w:rPr>
          <w:rFonts w:asciiTheme="minorHAnsi" w:eastAsia="Times New Roman" w:hAnsiTheme="minorHAnsi"/>
          <w:bCs/>
          <w:sz w:val="26"/>
          <w:szCs w:val="26"/>
        </w:rPr>
        <w:t>was</w:t>
      </w:r>
      <w:proofErr w:type="gramEnd"/>
      <w:r w:rsidRPr="00F9074E">
        <w:rPr>
          <w:rFonts w:asciiTheme="minorHAnsi" w:eastAsia="Times New Roman" w:hAnsiTheme="minorHAnsi"/>
          <w:bCs/>
          <w:sz w:val="26"/>
          <w:szCs w:val="26"/>
        </w:rPr>
        <w:t xml:space="preserve"> developed with the input of many different coordinators from the start of CPPC in 2007. How you choose to grow and what activities you choose to promote growth have much flexibility.</w:t>
      </w:r>
    </w:p>
    <w:p w14:paraId="31FA37CC" w14:textId="782FBD68" w:rsidR="00F9074E" w:rsidRPr="00F9074E" w:rsidRDefault="00F9074E" w:rsidP="00F9074E">
      <w:pPr>
        <w:tabs>
          <w:tab w:val="left" w:pos="720"/>
          <w:tab w:val="left" w:pos="2160"/>
          <w:tab w:val="left" w:pos="2880"/>
        </w:tabs>
        <w:spacing w:before="240"/>
        <w:ind w:left="360"/>
        <w:rPr>
          <w:rFonts w:asciiTheme="minorHAnsi" w:eastAsia="Times New Roman" w:hAnsiTheme="minorHAnsi"/>
          <w:bCs/>
        </w:rPr>
      </w:pPr>
      <w:r w:rsidRPr="00F9074E">
        <w:rPr>
          <w:rFonts w:asciiTheme="minorHAnsi" w:eastAsia="Times New Roman" w:hAnsiTheme="minorHAnsi"/>
          <w:bCs/>
          <w:sz w:val="26"/>
          <w:szCs w:val="26"/>
        </w:rPr>
        <w:t>The data from this report is captured in the Community Partnerships Brochures so communities may see how CPPC impacts the state in many ways. This data is also shared with the federal government and highlights the progressive nature of community initiatives in the state of Iowa. Thank you for your time and careful attention to this document.</w:t>
      </w:r>
    </w:p>
    <w:p w14:paraId="673B5B1C" w14:textId="77777777" w:rsidR="00F9074E" w:rsidRPr="00F9074E" w:rsidRDefault="00F9074E" w:rsidP="00F9074E">
      <w:pPr>
        <w:tabs>
          <w:tab w:val="left" w:pos="720"/>
          <w:tab w:val="left" w:pos="2160"/>
          <w:tab w:val="left" w:pos="2880"/>
        </w:tabs>
        <w:ind w:left="270"/>
        <w:jc w:val="center"/>
        <w:rPr>
          <w:rFonts w:asciiTheme="minorHAnsi" w:eastAsia="Times New Roman" w:hAnsiTheme="minorHAnsi"/>
          <w:b/>
          <w:bCs/>
          <w:sz w:val="28"/>
          <w:szCs w:val="24"/>
        </w:rPr>
      </w:pPr>
      <w:r w:rsidRPr="00F9074E">
        <w:rPr>
          <w:rFonts w:asciiTheme="minorHAnsi" w:eastAsia="Times New Roman" w:hAnsiTheme="minorHAnsi"/>
          <w:b/>
          <w:bCs/>
          <w:sz w:val="28"/>
          <w:szCs w:val="24"/>
        </w:rPr>
        <w:t>Community Partnership Involvement Instructions and Definitions</w:t>
      </w:r>
    </w:p>
    <w:p w14:paraId="6B231E61" w14:textId="77777777" w:rsidR="00F9074E" w:rsidRPr="00F9074E" w:rsidRDefault="00F9074E" w:rsidP="00F9074E">
      <w:pPr>
        <w:spacing w:before="240"/>
        <w:rPr>
          <w:rFonts w:asciiTheme="minorHAnsi" w:eastAsia="Times New Roman" w:hAnsiTheme="minorHAnsi"/>
          <w:bCs/>
          <w:sz w:val="28"/>
          <w:szCs w:val="24"/>
        </w:rPr>
      </w:pPr>
      <w:r w:rsidRPr="00F9074E">
        <w:rPr>
          <w:rFonts w:asciiTheme="minorHAnsi" w:eastAsia="Times New Roman" w:hAnsiTheme="minorHAnsi"/>
          <w:bCs/>
          <w:sz w:val="28"/>
          <w:szCs w:val="24"/>
        </w:rPr>
        <w:t xml:space="preserve">Page 3 is to identify during planning and at year-end the composition and roles of individuals who are involved. Below are some helpful hints to assist you. Page 3 should be completed in </w:t>
      </w:r>
      <w:r w:rsidRPr="00F9074E">
        <w:rPr>
          <w:rFonts w:asciiTheme="minorHAnsi" w:eastAsia="Times New Roman" w:hAnsiTheme="minorHAnsi"/>
          <w:b/>
          <w:bCs/>
          <w:sz w:val="28"/>
          <w:szCs w:val="24"/>
          <w:highlight w:val="yellow"/>
        </w:rPr>
        <w:t>planning</w:t>
      </w:r>
      <w:r w:rsidRPr="00F9074E">
        <w:rPr>
          <w:rFonts w:asciiTheme="minorHAnsi" w:eastAsia="Times New Roman" w:hAnsiTheme="minorHAnsi"/>
          <w:b/>
          <w:bCs/>
          <w:sz w:val="28"/>
          <w:szCs w:val="24"/>
        </w:rPr>
        <w:t xml:space="preserve"> </w:t>
      </w:r>
      <w:r w:rsidRPr="00F9074E">
        <w:rPr>
          <w:rFonts w:asciiTheme="minorHAnsi" w:eastAsia="Times New Roman" w:hAnsiTheme="minorHAnsi"/>
          <w:bCs/>
          <w:sz w:val="28"/>
          <w:szCs w:val="24"/>
        </w:rPr>
        <w:t xml:space="preserve">and updated at </w:t>
      </w:r>
      <w:r w:rsidRPr="00F9074E">
        <w:rPr>
          <w:rFonts w:asciiTheme="minorHAnsi" w:eastAsia="Times New Roman" w:hAnsiTheme="minorHAnsi"/>
          <w:b/>
          <w:bCs/>
          <w:sz w:val="28"/>
          <w:szCs w:val="24"/>
          <w:highlight w:val="green"/>
        </w:rPr>
        <w:t>year end</w:t>
      </w:r>
      <w:r w:rsidRPr="00F9074E">
        <w:rPr>
          <w:rFonts w:asciiTheme="minorHAnsi" w:eastAsia="Times New Roman" w:hAnsiTheme="minorHAnsi"/>
          <w:bCs/>
          <w:sz w:val="28"/>
          <w:szCs w:val="24"/>
        </w:rPr>
        <w:t>.</w:t>
      </w:r>
    </w:p>
    <w:p w14:paraId="3D516DF1" w14:textId="77777777" w:rsidR="00F9074E" w:rsidRPr="00F9074E" w:rsidRDefault="00F9074E" w:rsidP="00F9074E">
      <w:pPr>
        <w:numPr>
          <w:ilvl w:val="0"/>
          <w:numId w:val="17"/>
        </w:numPr>
        <w:spacing w:before="240"/>
        <w:ind w:left="360"/>
        <w:rPr>
          <w:rFonts w:asciiTheme="minorHAnsi" w:eastAsia="Times New Roman" w:hAnsiTheme="minorHAnsi"/>
          <w:bCs/>
          <w:sz w:val="28"/>
          <w:szCs w:val="24"/>
        </w:rPr>
      </w:pPr>
      <w:r w:rsidRPr="00F9074E">
        <w:rPr>
          <w:rFonts w:asciiTheme="minorHAnsi" w:eastAsia="Times New Roman" w:hAnsiTheme="minorHAnsi"/>
          <w:bCs/>
          <w:sz w:val="28"/>
          <w:szCs w:val="24"/>
        </w:rPr>
        <w:t>In the gray columns put the number of professional and the number of community members who are associated with the respective category.</w:t>
      </w:r>
    </w:p>
    <w:p w14:paraId="77F39662" w14:textId="77777777" w:rsidR="00F9074E" w:rsidRPr="00F9074E" w:rsidRDefault="00F9074E" w:rsidP="00F9074E">
      <w:pPr>
        <w:numPr>
          <w:ilvl w:val="0"/>
          <w:numId w:val="17"/>
        </w:numPr>
        <w:ind w:left="360"/>
        <w:rPr>
          <w:rFonts w:asciiTheme="minorHAnsi" w:eastAsia="Times New Roman" w:hAnsiTheme="minorHAnsi"/>
          <w:bCs/>
          <w:sz w:val="28"/>
          <w:szCs w:val="24"/>
        </w:rPr>
      </w:pPr>
      <w:r w:rsidRPr="00F9074E">
        <w:rPr>
          <w:rFonts w:asciiTheme="minorHAnsi" w:eastAsia="Times New Roman" w:hAnsiTheme="minorHAnsi"/>
          <w:bCs/>
          <w:sz w:val="28"/>
          <w:szCs w:val="24"/>
        </w:rPr>
        <w:t>In the FTDM (ICA), Shared Decision-Making, Neighborhood Networking and Policy and Practice Change columns put a check mark if there are professionals and/or community members participating in these activities.</w:t>
      </w:r>
    </w:p>
    <w:p w14:paraId="56DD13A7" w14:textId="77777777" w:rsidR="00F9074E" w:rsidRPr="00F9074E" w:rsidRDefault="00F9074E" w:rsidP="00F9074E">
      <w:pPr>
        <w:numPr>
          <w:ilvl w:val="0"/>
          <w:numId w:val="17"/>
        </w:numPr>
        <w:ind w:left="360"/>
        <w:rPr>
          <w:rFonts w:asciiTheme="minorHAnsi" w:eastAsia="Times New Roman" w:hAnsiTheme="minorHAnsi"/>
          <w:bCs/>
          <w:sz w:val="28"/>
          <w:szCs w:val="24"/>
        </w:rPr>
      </w:pPr>
      <w:r w:rsidRPr="00F9074E">
        <w:rPr>
          <w:rFonts w:asciiTheme="minorHAnsi" w:eastAsia="Times New Roman" w:hAnsiTheme="minorHAnsi"/>
          <w:bCs/>
          <w:sz w:val="28"/>
          <w:szCs w:val="24"/>
        </w:rPr>
        <w:t>Please do not duplicate numbers. Select one primary category for each person. The comment section may be useful to explain when more than one category applies to one person. If a person represents two or more categories, include the person in the number count of the primary role and check mark the gray column for the other categories and explain in the comment section.</w:t>
      </w:r>
    </w:p>
    <w:p w14:paraId="7A47D6CA" w14:textId="77777777" w:rsidR="00F9074E" w:rsidRPr="00F9074E" w:rsidRDefault="00F9074E" w:rsidP="00F9074E">
      <w:pPr>
        <w:numPr>
          <w:ilvl w:val="0"/>
          <w:numId w:val="17"/>
        </w:numPr>
        <w:ind w:left="360"/>
        <w:rPr>
          <w:rFonts w:asciiTheme="minorHAnsi" w:eastAsia="Times New Roman" w:hAnsiTheme="minorHAnsi"/>
          <w:bCs/>
          <w:sz w:val="28"/>
          <w:szCs w:val="24"/>
        </w:rPr>
      </w:pPr>
      <w:r w:rsidRPr="00F9074E">
        <w:rPr>
          <w:rFonts w:asciiTheme="minorHAnsi" w:eastAsia="Times New Roman" w:hAnsiTheme="minorHAnsi"/>
          <w:bCs/>
          <w:sz w:val="28"/>
          <w:szCs w:val="24"/>
        </w:rPr>
        <w:t xml:space="preserve"># </w:t>
      </w:r>
      <w:proofErr w:type="gramStart"/>
      <w:r w:rsidRPr="00F9074E">
        <w:rPr>
          <w:rFonts w:asciiTheme="minorHAnsi" w:eastAsia="Times New Roman" w:hAnsiTheme="minorHAnsi"/>
          <w:bCs/>
          <w:sz w:val="28"/>
          <w:szCs w:val="24"/>
        </w:rPr>
        <w:t>of</w:t>
      </w:r>
      <w:proofErr w:type="gramEnd"/>
      <w:r w:rsidRPr="00F9074E">
        <w:rPr>
          <w:rFonts w:asciiTheme="minorHAnsi" w:eastAsia="Times New Roman" w:hAnsiTheme="minorHAnsi"/>
          <w:bCs/>
          <w:sz w:val="28"/>
          <w:szCs w:val="24"/>
        </w:rPr>
        <w:t xml:space="preserve"> Community members involved – This number count is for those who are involved as volunteer community members and are associated with one of the categories listed. Examples: faith-based members can be volunteers if they are not being paid to attend, professional who volunteers but is not serving/participating as a representative in their official/professional capacity, substance abuse sponsor who is not being paid, volunteer advocate for domestic violence.</w:t>
      </w:r>
    </w:p>
    <w:p w14:paraId="3107FD84" w14:textId="77777777" w:rsidR="00F9074E" w:rsidRPr="00F9074E" w:rsidRDefault="00F9074E" w:rsidP="00F9074E">
      <w:pPr>
        <w:numPr>
          <w:ilvl w:val="0"/>
          <w:numId w:val="17"/>
        </w:numPr>
        <w:ind w:left="360"/>
        <w:rPr>
          <w:rFonts w:asciiTheme="minorHAnsi" w:eastAsia="Times New Roman" w:hAnsiTheme="minorHAnsi"/>
          <w:bCs/>
          <w:sz w:val="28"/>
          <w:szCs w:val="24"/>
        </w:rPr>
      </w:pPr>
      <w:r w:rsidRPr="00F9074E">
        <w:rPr>
          <w:rFonts w:asciiTheme="minorHAnsi" w:eastAsia="Times New Roman" w:hAnsiTheme="minorHAnsi"/>
          <w:bCs/>
          <w:sz w:val="28"/>
          <w:szCs w:val="24"/>
        </w:rPr>
        <w:t xml:space="preserve"># </w:t>
      </w:r>
      <w:proofErr w:type="gramStart"/>
      <w:r w:rsidRPr="00F9074E">
        <w:rPr>
          <w:rFonts w:asciiTheme="minorHAnsi" w:eastAsia="Times New Roman" w:hAnsiTheme="minorHAnsi"/>
          <w:bCs/>
          <w:sz w:val="28"/>
          <w:szCs w:val="24"/>
        </w:rPr>
        <w:t>of</w:t>
      </w:r>
      <w:proofErr w:type="gramEnd"/>
      <w:r w:rsidRPr="00F9074E">
        <w:rPr>
          <w:rFonts w:asciiTheme="minorHAnsi" w:eastAsia="Times New Roman" w:hAnsiTheme="minorHAnsi"/>
          <w:bCs/>
          <w:sz w:val="28"/>
          <w:szCs w:val="24"/>
        </w:rPr>
        <w:t xml:space="preserve"> Neighborhood/Community Members – these are individuals who are neighborhood/community residents or parents and are </w:t>
      </w:r>
      <w:r w:rsidRPr="00F9074E">
        <w:rPr>
          <w:rFonts w:asciiTheme="minorHAnsi" w:eastAsia="Times New Roman" w:hAnsiTheme="minorHAnsi"/>
          <w:bCs/>
          <w:sz w:val="28"/>
          <w:szCs w:val="24"/>
          <w:u w:val="single"/>
        </w:rPr>
        <w:t>not</w:t>
      </w:r>
      <w:r w:rsidRPr="00F9074E">
        <w:rPr>
          <w:rFonts w:asciiTheme="minorHAnsi" w:eastAsia="Times New Roman" w:hAnsiTheme="minorHAnsi"/>
          <w:bCs/>
          <w:sz w:val="28"/>
          <w:szCs w:val="24"/>
        </w:rPr>
        <w:t xml:space="preserve"> associated with any of the other categories.</w:t>
      </w:r>
    </w:p>
    <w:p w14:paraId="1A958DCB" w14:textId="77777777" w:rsidR="00F9074E" w:rsidRPr="00F9074E" w:rsidRDefault="00F9074E" w:rsidP="00F9074E">
      <w:pPr>
        <w:numPr>
          <w:ilvl w:val="0"/>
          <w:numId w:val="17"/>
        </w:numPr>
        <w:tabs>
          <w:tab w:val="left" w:pos="450"/>
        </w:tabs>
        <w:ind w:left="360"/>
        <w:rPr>
          <w:rFonts w:asciiTheme="minorHAnsi" w:eastAsia="Times New Roman" w:hAnsiTheme="minorHAnsi"/>
          <w:bCs/>
          <w:sz w:val="28"/>
          <w:szCs w:val="24"/>
        </w:rPr>
      </w:pPr>
      <w:r w:rsidRPr="00F9074E">
        <w:rPr>
          <w:rFonts w:asciiTheme="minorHAnsi" w:eastAsia="Times New Roman" w:hAnsiTheme="minorHAnsi"/>
          <w:bCs/>
          <w:sz w:val="28"/>
          <w:szCs w:val="24"/>
        </w:rPr>
        <w:t>FTDM (ICA) - those who are facilitators conducting FTDM defined by Iowa’s Standards.</w:t>
      </w:r>
    </w:p>
    <w:p w14:paraId="766D5A3E" w14:textId="77777777" w:rsidR="00F9074E" w:rsidRPr="00F9074E" w:rsidRDefault="00F9074E" w:rsidP="00F9074E">
      <w:pPr>
        <w:numPr>
          <w:ilvl w:val="0"/>
          <w:numId w:val="17"/>
        </w:numPr>
        <w:ind w:left="360"/>
        <w:rPr>
          <w:rFonts w:asciiTheme="minorHAnsi" w:eastAsia="Times New Roman" w:hAnsiTheme="minorHAnsi"/>
          <w:bCs/>
          <w:sz w:val="28"/>
          <w:szCs w:val="24"/>
        </w:rPr>
      </w:pPr>
      <w:r w:rsidRPr="00F9074E">
        <w:rPr>
          <w:rFonts w:asciiTheme="minorHAnsi" w:eastAsia="Times New Roman" w:hAnsiTheme="minorHAnsi"/>
          <w:bCs/>
          <w:sz w:val="28"/>
          <w:szCs w:val="24"/>
        </w:rPr>
        <w:t>Shared Decision Making - those who are involved on the CPPC leadership committee(s).</w:t>
      </w:r>
    </w:p>
    <w:p w14:paraId="5C2BF0E3" w14:textId="77777777" w:rsidR="00F9074E" w:rsidRPr="00F9074E" w:rsidRDefault="00F9074E" w:rsidP="00F9074E">
      <w:pPr>
        <w:numPr>
          <w:ilvl w:val="0"/>
          <w:numId w:val="17"/>
        </w:numPr>
        <w:ind w:left="360"/>
        <w:rPr>
          <w:rFonts w:asciiTheme="minorHAnsi" w:eastAsia="Times New Roman" w:hAnsiTheme="minorHAnsi"/>
          <w:bCs/>
          <w:sz w:val="28"/>
          <w:szCs w:val="24"/>
        </w:rPr>
      </w:pPr>
      <w:r w:rsidRPr="00F9074E">
        <w:rPr>
          <w:rFonts w:asciiTheme="minorHAnsi" w:eastAsia="Times New Roman" w:hAnsiTheme="minorHAnsi"/>
          <w:bCs/>
          <w:sz w:val="28"/>
          <w:szCs w:val="24"/>
        </w:rPr>
        <w:t>Practice Partners - includes social service agencies that do not fall under another category (</w:t>
      </w:r>
      <w:proofErr w:type="gramStart"/>
      <w:r w:rsidRPr="00F9074E">
        <w:rPr>
          <w:rFonts w:asciiTheme="minorHAnsi" w:eastAsia="Times New Roman" w:hAnsiTheme="minorHAnsi"/>
          <w:bCs/>
          <w:sz w:val="28"/>
          <w:szCs w:val="24"/>
        </w:rPr>
        <w:t>i.e.</w:t>
      </w:r>
      <w:proofErr w:type="gramEnd"/>
      <w:r w:rsidRPr="00F9074E">
        <w:rPr>
          <w:rFonts w:asciiTheme="minorHAnsi" w:eastAsia="Times New Roman" w:hAnsiTheme="minorHAnsi"/>
          <w:bCs/>
          <w:sz w:val="28"/>
          <w:szCs w:val="24"/>
        </w:rPr>
        <w:t xml:space="preserve"> in-home workers, early childhood programs, when applicable).</w:t>
      </w:r>
    </w:p>
    <w:p w14:paraId="1CC511C1" w14:textId="77777777" w:rsidR="00F9074E" w:rsidRPr="00F9074E" w:rsidRDefault="00F9074E" w:rsidP="00F9074E">
      <w:pPr>
        <w:numPr>
          <w:ilvl w:val="0"/>
          <w:numId w:val="17"/>
        </w:numPr>
        <w:ind w:left="360"/>
        <w:rPr>
          <w:rFonts w:ascii="Times New Roman" w:eastAsia="Times New Roman" w:hAnsi="Times New Roman"/>
          <w:bCs/>
          <w:sz w:val="28"/>
          <w:szCs w:val="24"/>
        </w:rPr>
      </w:pPr>
      <w:r w:rsidRPr="00F9074E">
        <w:rPr>
          <w:rFonts w:asciiTheme="minorHAnsi" w:eastAsia="Times New Roman" w:hAnsiTheme="minorHAnsi"/>
          <w:bCs/>
          <w:sz w:val="28"/>
          <w:szCs w:val="24"/>
        </w:rPr>
        <w:t>Economic Supports - includes social service agencies that provide financial and basic-need supports (</w:t>
      </w:r>
      <w:proofErr w:type="spellStart"/>
      <w:r w:rsidRPr="00F9074E">
        <w:rPr>
          <w:rFonts w:asciiTheme="minorHAnsi" w:eastAsia="Times New Roman" w:hAnsiTheme="minorHAnsi"/>
          <w:bCs/>
          <w:sz w:val="28"/>
          <w:szCs w:val="24"/>
        </w:rPr>
        <w:t>FaDSS's</w:t>
      </w:r>
      <w:proofErr w:type="spellEnd"/>
      <w:r w:rsidRPr="00F9074E">
        <w:rPr>
          <w:rFonts w:asciiTheme="minorHAnsi" w:eastAsia="Times New Roman" w:hAnsiTheme="minorHAnsi"/>
          <w:bCs/>
          <w:sz w:val="28"/>
          <w:szCs w:val="24"/>
        </w:rPr>
        <w:t xml:space="preserve"> workers, Income Maintenance, Community Action Agency when applicable)</w:t>
      </w:r>
      <w:r w:rsidRPr="00F9074E">
        <w:rPr>
          <w:rFonts w:ascii="Times New Roman" w:eastAsia="Times New Roman" w:hAnsi="Times New Roman"/>
          <w:bCs/>
          <w:sz w:val="28"/>
          <w:szCs w:val="24"/>
        </w:rPr>
        <w:t>.</w:t>
      </w:r>
    </w:p>
    <w:p w14:paraId="4F46D20F" w14:textId="77777777" w:rsidR="00F9074E" w:rsidRPr="00F9074E" w:rsidRDefault="00F9074E" w:rsidP="00F9074E">
      <w:pPr>
        <w:numPr>
          <w:ilvl w:val="0"/>
          <w:numId w:val="17"/>
        </w:numPr>
        <w:ind w:left="360"/>
        <w:rPr>
          <w:rFonts w:asciiTheme="minorHAnsi" w:eastAsia="Times New Roman" w:hAnsiTheme="minorHAnsi"/>
          <w:bCs/>
          <w:sz w:val="28"/>
          <w:szCs w:val="24"/>
        </w:rPr>
      </w:pPr>
      <w:r w:rsidRPr="00F9074E">
        <w:rPr>
          <w:rFonts w:asciiTheme="minorHAnsi" w:eastAsia="Times New Roman" w:hAnsiTheme="minorHAnsi"/>
          <w:bCs/>
          <w:sz w:val="28"/>
          <w:szCs w:val="24"/>
        </w:rPr>
        <w:t>Former Clients of DHS-anyone who has been involved in child protection services and is not a Parent Partner.</w:t>
      </w:r>
    </w:p>
    <w:p w14:paraId="6AF56516" w14:textId="77777777" w:rsidR="00F9074E" w:rsidRPr="00F9074E" w:rsidRDefault="00F9074E" w:rsidP="00F9074E">
      <w:pPr>
        <w:numPr>
          <w:ilvl w:val="0"/>
          <w:numId w:val="17"/>
        </w:numPr>
        <w:ind w:left="360"/>
        <w:rPr>
          <w:rFonts w:asciiTheme="minorHAnsi" w:eastAsia="Times New Roman" w:hAnsiTheme="minorHAnsi"/>
          <w:bCs/>
          <w:sz w:val="28"/>
          <w:szCs w:val="24"/>
        </w:rPr>
      </w:pPr>
      <w:r w:rsidRPr="00F9074E">
        <w:rPr>
          <w:rFonts w:asciiTheme="minorHAnsi" w:eastAsia="Times New Roman" w:hAnsiTheme="minorHAnsi"/>
          <w:bCs/>
          <w:sz w:val="28"/>
          <w:szCs w:val="24"/>
        </w:rPr>
        <w:t xml:space="preserve">Provide a </w:t>
      </w:r>
      <w:r w:rsidRPr="00F9074E">
        <w:rPr>
          <w:rFonts w:asciiTheme="minorHAnsi" w:eastAsia="Times New Roman" w:hAnsiTheme="minorHAnsi"/>
          <w:bCs/>
          <w:sz w:val="28"/>
          <w:szCs w:val="24"/>
          <w:u w:val="single"/>
        </w:rPr>
        <w:t>total count and %</w:t>
      </w:r>
      <w:r w:rsidRPr="00F9074E">
        <w:rPr>
          <w:rFonts w:asciiTheme="minorHAnsi" w:eastAsia="Times New Roman" w:hAnsiTheme="minorHAnsi"/>
          <w:bCs/>
          <w:sz w:val="28"/>
          <w:szCs w:val="24"/>
        </w:rPr>
        <w:t xml:space="preserve"> for both the professional and community members involved.</w:t>
      </w:r>
      <w:r w:rsidRPr="00F9074E">
        <w:rPr>
          <w:rFonts w:ascii="Times New Roman" w:eastAsia="Times New Roman" w:hAnsi="Times New Roman"/>
          <w:b/>
          <w:bCs/>
          <w:sz w:val="9"/>
          <w:szCs w:val="9"/>
        </w:rPr>
        <w:br w:type="page"/>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585"/>
        <w:gridCol w:w="585"/>
        <w:gridCol w:w="585"/>
        <w:gridCol w:w="585"/>
        <w:gridCol w:w="810"/>
        <w:gridCol w:w="697"/>
        <w:gridCol w:w="828"/>
        <w:gridCol w:w="630"/>
        <w:gridCol w:w="810"/>
        <w:gridCol w:w="4973"/>
      </w:tblGrid>
      <w:tr w:rsidR="00F9074E" w:rsidRPr="00F9074E" w14:paraId="277E28C0" w14:textId="77777777" w:rsidTr="00905FDD">
        <w:trPr>
          <w:cantSplit/>
          <w:trHeight w:val="260"/>
        </w:trPr>
        <w:tc>
          <w:tcPr>
            <w:tcW w:w="14418" w:type="dxa"/>
            <w:gridSpan w:val="12"/>
            <w:shd w:val="clear" w:color="auto" w:fill="92CDDC" w:themeFill="accent5" w:themeFillTint="99"/>
          </w:tcPr>
          <w:p w14:paraId="6333DC73" w14:textId="77777777" w:rsidR="00F9074E" w:rsidRPr="00F9074E" w:rsidRDefault="00F9074E" w:rsidP="00F9074E">
            <w:pPr>
              <w:rPr>
                <w:rFonts w:asciiTheme="minorHAnsi" w:eastAsia="Times New Roman" w:hAnsiTheme="minorHAnsi"/>
                <w:sz w:val="20"/>
                <w:szCs w:val="20"/>
              </w:rPr>
            </w:pPr>
          </w:p>
          <w:p w14:paraId="579D1180" w14:textId="77777777" w:rsidR="00F9074E" w:rsidRPr="00F9074E" w:rsidRDefault="00F9074E" w:rsidP="00F9074E">
            <w:pPr>
              <w:jc w:val="center"/>
              <w:rPr>
                <w:rFonts w:asciiTheme="minorHAnsi" w:eastAsia="Times New Roman" w:hAnsiTheme="minorHAnsi"/>
                <w:b/>
                <w:sz w:val="24"/>
                <w:szCs w:val="20"/>
              </w:rPr>
            </w:pPr>
            <w:r w:rsidRPr="00F9074E">
              <w:rPr>
                <w:rFonts w:asciiTheme="minorHAnsi" w:eastAsia="Times New Roman" w:hAnsiTheme="minorHAnsi"/>
                <w:b/>
                <w:color w:val="002060"/>
                <w:sz w:val="28"/>
                <w:szCs w:val="20"/>
              </w:rPr>
              <w:t>Community Partnership Involvement</w:t>
            </w:r>
          </w:p>
          <w:p w14:paraId="3FB540A7" w14:textId="77777777" w:rsidR="00F9074E" w:rsidRPr="00F9074E" w:rsidRDefault="00F9074E" w:rsidP="00F9074E">
            <w:pPr>
              <w:rPr>
                <w:rFonts w:asciiTheme="minorHAnsi" w:eastAsia="Times New Roman" w:hAnsiTheme="minorHAnsi"/>
                <w:sz w:val="20"/>
                <w:szCs w:val="20"/>
              </w:rPr>
            </w:pPr>
          </w:p>
        </w:tc>
      </w:tr>
      <w:tr w:rsidR="00F9074E" w:rsidRPr="00F9074E" w14:paraId="2A6E2144" w14:textId="77777777" w:rsidTr="00905FDD">
        <w:trPr>
          <w:cantSplit/>
          <w:trHeight w:val="1295"/>
        </w:trPr>
        <w:tc>
          <w:tcPr>
            <w:tcW w:w="2520" w:type="dxa"/>
            <w:shd w:val="clear" w:color="auto" w:fill="auto"/>
          </w:tcPr>
          <w:p w14:paraId="2DEE1EAD" w14:textId="77777777" w:rsidR="00F9074E" w:rsidRPr="00F9074E" w:rsidRDefault="00F9074E" w:rsidP="00F9074E">
            <w:pPr>
              <w:jc w:val="both"/>
              <w:rPr>
                <w:rFonts w:asciiTheme="minorHAnsi" w:eastAsia="Times New Roman" w:hAnsiTheme="minorHAnsi"/>
                <w:sz w:val="20"/>
                <w:szCs w:val="20"/>
              </w:rPr>
            </w:pPr>
          </w:p>
          <w:p w14:paraId="231B8CEB" w14:textId="77777777" w:rsidR="00F9074E" w:rsidRPr="00F9074E" w:rsidRDefault="00F9074E" w:rsidP="00F9074E">
            <w:pPr>
              <w:jc w:val="both"/>
              <w:rPr>
                <w:rFonts w:asciiTheme="minorHAnsi" w:eastAsia="Times New Roman" w:hAnsiTheme="minorHAnsi"/>
                <w:sz w:val="20"/>
                <w:szCs w:val="20"/>
              </w:rPr>
            </w:pPr>
          </w:p>
          <w:p w14:paraId="72F9E471" w14:textId="77777777" w:rsidR="00F9074E" w:rsidRPr="00F9074E" w:rsidRDefault="00F9074E" w:rsidP="00F9074E">
            <w:pPr>
              <w:jc w:val="both"/>
              <w:rPr>
                <w:rFonts w:asciiTheme="minorHAnsi" w:eastAsia="Times New Roman" w:hAnsiTheme="minorHAnsi"/>
                <w:sz w:val="20"/>
                <w:szCs w:val="20"/>
              </w:rPr>
            </w:pPr>
            <w:r w:rsidRPr="00F9074E">
              <w:rPr>
                <w:rFonts w:asciiTheme="minorHAnsi" w:eastAsia="Times New Roman" w:hAnsiTheme="minorHAnsi"/>
                <w:sz w:val="20"/>
                <w:szCs w:val="20"/>
              </w:rPr>
              <w:t>Partner (Categories)</w:t>
            </w:r>
          </w:p>
        </w:tc>
        <w:tc>
          <w:tcPr>
            <w:tcW w:w="810" w:type="dxa"/>
            <w:tcBorders>
              <w:bottom w:val="single" w:sz="4" w:space="0" w:color="auto"/>
            </w:tcBorders>
            <w:shd w:val="clear" w:color="auto" w:fill="auto"/>
            <w:textDirection w:val="btLr"/>
          </w:tcPr>
          <w:p w14:paraId="77BDB16B" w14:textId="77777777" w:rsidR="00F9074E" w:rsidRPr="00F9074E" w:rsidRDefault="00F9074E" w:rsidP="00F9074E">
            <w:pPr>
              <w:ind w:left="113" w:right="113"/>
              <w:rPr>
                <w:rFonts w:asciiTheme="minorHAnsi" w:eastAsia="Times New Roman" w:hAnsiTheme="minorHAnsi"/>
                <w:b/>
                <w:bCs/>
                <w:sz w:val="18"/>
                <w:szCs w:val="18"/>
              </w:rPr>
            </w:pPr>
            <w:r w:rsidRPr="00F9074E">
              <w:rPr>
                <w:rFonts w:asciiTheme="minorHAnsi" w:eastAsia="Times New Roman" w:hAnsiTheme="minorHAnsi"/>
                <w:b/>
                <w:bCs/>
                <w:sz w:val="18"/>
                <w:szCs w:val="18"/>
              </w:rPr>
              <w:t xml:space="preserve"># </w:t>
            </w:r>
            <w:proofErr w:type="gramStart"/>
            <w:r w:rsidRPr="00F9074E">
              <w:rPr>
                <w:rFonts w:asciiTheme="minorHAnsi" w:eastAsia="Times New Roman" w:hAnsiTheme="minorHAnsi"/>
                <w:b/>
                <w:bCs/>
                <w:sz w:val="18"/>
                <w:szCs w:val="18"/>
              </w:rPr>
              <w:t>of</w:t>
            </w:r>
            <w:proofErr w:type="gramEnd"/>
            <w:r w:rsidRPr="00F9074E">
              <w:rPr>
                <w:rFonts w:asciiTheme="minorHAnsi" w:eastAsia="Times New Roman" w:hAnsiTheme="minorHAnsi"/>
                <w:b/>
                <w:bCs/>
                <w:sz w:val="18"/>
                <w:szCs w:val="18"/>
              </w:rPr>
              <w:t xml:space="preserve"> professionals involved*</w:t>
            </w:r>
          </w:p>
        </w:tc>
        <w:tc>
          <w:tcPr>
            <w:tcW w:w="585" w:type="dxa"/>
            <w:shd w:val="clear" w:color="auto" w:fill="auto"/>
            <w:textDirection w:val="btLr"/>
            <w:vAlign w:val="center"/>
          </w:tcPr>
          <w:p w14:paraId="434C4524" w14:textId="77777777" w:rsidR="00F9074E" w:rsidRPr="00F9074E" w:rsidRDefault="00F9074E" w:rsidP="00F9074E">
            <w:pPr>
              <w:ind w:left="113" w:right="113"/>
              <w:rPr>
                <w:rFonts w:asciiTheme="minorHAnsi" w:eastAsia="Times New Roman" w:hAnsiTheme="minorHAnsi"/>
                <w:sz w:val="18"/>
                <w:szCs w:val="18"/>
              </w:rPr>
            </w:pPr>
            <w:proofErr w:type="gramStart"/>
            <w:r w:rsidRPr="00F9074E">
              <w:rPr>
                <w:rFonts w:asciiTheme="minorHAnsi" w:eastAsia="Times New Roman" w:hAnsiTheme="minorHAnsi"/>
                <w:sz w:val="18"/>
                <w:szCs w:val="18"/>
              </w:rPr>
              <w:t>FTDM  (</w:t>
            </w:r>
            <w:proofErr w:type="gramEnd"/>
            <w:r w:rsidRPr="00F9074E">
              <w:rPr>
                <w:rFonts w:asciiTheme="minorHAnsi" w:eastAsia="Times New Roman" w:hAnsiTheme="minorHAnsi"/>
                <w:sz w:val="18"/>
                <w:szCs w:val="18"/>
              </w:rPr>
              <w:t xml:space="preserve">ICA)*         </w:t>
            </w:r>
          </w:p>
        </w:tc>
        <w:tc>
          <w:tcPr>
            <w:tcW w:w="585" w:type="dxa"/>
            <w:shd w:val="clear" w:color="auto" w:fill="auto"/>
            <w:textDirection w:val="btLr"/>
            <w:vAlign w:val="center"/>
          </w:tcPr>
          <w:p w14:paraId="600545E0" w14:textId="77777777" w:rsidR="00F9074E" w:rsidRPr="00F9074E" w:rsidRDefault="00F9074E" w:rsidP="00F9074E">
            <w:pPr>
              <w:ind w:left="113" w:right="113"/>
              <w:rPr>
                <w:rFonts w:asciiTheme="minorHAnsi" w:eastAsia="Times New Roman" w:hAnsiTheme="minorHAnsi"/>
                <w:sz w:val="18"/>
                <w:szCs w:val="18"/>
              </w:rPr>
            </w:pPr>
            <w:r w:rsidRPr="00F9074E">
              <w:rPr>
                <w:rFonts w:asciiTheme="minorHAnsi" w:eastAsia="Times New Roman" w:hAnsiTheme="minorHAnsi"/>
                <w:sz w:val="18"/>
                <w:szCs w:val="18"/>
              </w:rPr>
              <w:t xml:space="preserve">Shared Decision Making * </w:t>
            </w:r>
            <w:r w:rsidRPr="00F9074E">
              <w:rPr>
                <w:rFonts w:asciiTheme="minorHAnsi" w:eastAsia="Times New Roman" w:hAnsiTheme="minorHAnsi"/>
                <w:sz w:val="18"/>
                <w:szCs w:val="18"/>
                <w:u w:val="single"/>
              </w:rPr>
              <w:t xml:space="preserve"> </w:t>
            </w:r>
          </w:p>
        </w:tc>
        <w:tc>
          <w:tcPr>
            <w:tcW w:w="585" w:type="dxa"/>
            <w:shd w:val="clear" w:color="auto" w:fill="auto"/>
            <w:textDirection w:val="btLr"/>
          </w:tcPr>
          <w:p w14:paraId="45568D5F" w14:textId="77777777" w:rsidR="00F9074E" w:rsidRPr="00F9074E" w:rsidRDefault="00F9074E" w:rsidP="00F9074E">
            <w:pPr>
              <w:ind w:left="113" w:right="113"/>
              <w:rPr>
                <w:rFonts w:asciiTheme="minorHAnsi" w:eastAsia="Times New Roman" w:hAnsiTheme="minorHAnsi"/>
                <w:sz w:val="18"/>
                <w:szCs w:val="18"/>
              </w:rPr>
            </w:pPr>
            <w:r w:rsidRPr="00F9074E">
              <w:rPr>
                <w:rFonts w:asciiTheme="minorHAnsi" w:eastAsia="Times New Roman" w:hAnsiTheme="minorHAnsi"/>
                <w:sz w:val="18"/>
                <w:szCs w:val="18"/>
              </w:rPr>
              <w:t xml:space="preserve">Neighborhood Networking </w:t>
            </w:r>
            <w:r w:rsidRPr="00F9074E">
              <w:rPr>
                <w:rFonts w:asciiTheme="minorHAnsi" w:eastAsia="Times New Roman" w:hAnsiTheme="minorHAnsi"/>
                <w:sz w:val="18"/>
                <w:szCs w:val="18"/>
                <w:u w:val="single"/>
              </w:rPr>
              <w:t>*</w:t>
            </w:r>
          </w:p>
        </w:tc>
        <w:tc>
          <w:tcPr>
            <w:tcW w:w="585" w:type="dxa"/>
            <w:shd w:val="clear" w:color="auto" w:fill="auto"/>
            <w:textDirection w:val="btLr"/>
          </w:tcPr>
          <w:p w14:paraId="247A5E0A" w14:textId="77777777" w:rsidR="00F9074E" w:rsidRPr="00F9074E" w:rsidRDefault="00F9074E" w:rsidP="00F9074E">
            <w:pPr>
              <w:ind w:left="113" w:right="113"/>
              <w:rPr>
                <w:rFonts w:asciiTheme="minorHAnsi" w:eastAsia="Times New Roman" w:hAnsiTheme="minorHAnsi"/>
                <w:sz w:val="18"/>
                <w:szCs w:val="18"/>
              </w:rPr>
            </w:pPr>
            <w:r w:rsidRPr="00F9074E">
              <w:rPr>
                <w:rFonts w:asciiTheme="minorHAnsi" w:eastAsia="Times New Roman" w:hAnsiTheme="minorHAnsi"/>
                <w:sz w:val="18"/>
                <w:szCs w:val="18"/>
              </w:rPr>
              <w:t>Policy and * Practice Change*</w:t>
            </w:r>
            <w:r w:rsidRPr="00F9074E">
              <w:rPr>
                <w:rFonts w:asciiTheme="minorHAnsi" w:eastAsia="Times New Roman" w:hAnsiTheme="minorHAnsi"/>
                <w:sz w:val="18"/>
                <w:szCs w:val="18"/>
                <w:u w:val="single"/>
              </w:rPr>
              <w:sym w:font="Wingdings" w:char="F0FC"/>
            </w:r>
          </w:p>
          <w:p w14:paraId="05766806" w14:textId="77777777" w:rsidR="00F9074E" w:rsidRPr="00F9074E" w:rsidRDefault="00F9074E" w:rsidP="00F9074E">
            <w:pPr>
              <w:ind w:left="113" w:right="113"/>
              <w:rPr>
                <w:rFonts w:asciiTheme="minorHAnsi" w:eastAsia="Times New Roman" w:hAnsiTheme="minorHAnsi"/>
                <w:sz w:val="18"/>
                <w:szCs w:val="18"/>
              </w:rPr>
            </w:pPr>
          </w:p>
        </w:tc>
        <w:tc>
          <w:tcPr>
            <w:tcW w:w="810" w:type="dxa"/>
            <w:shd w:val="clear" w:color="auto" w:fill="auto"/>
            <w:textDirection w:val="btLr"/>
          </w:tcPr>
          <w:p w14:paraId="2A815F1C" w14:textId="77777777" w:rsidR="00F9074E" w:rsidRPr="00F9074E" w:rsidRDefault="00F9074E" w:rsidP="00F9074E">
            <w:pPr>
              <w:ind w:left="113" w:right="113"/>
              <w:rPr>
                <w:rFonts w:asciiTheme="minorHAnsi" w:eastAsia="Times New Roman" w:hAnsiTheme="minorHAnsi"/>
                <w:sz w:val="18"/>
                <w:szCs w:val="18"/>
              </w:rPr>
            </w:pPr>
            <w:r w:rsidRPr="00F9074E">
              <w:rPr>
                <w:rFonts w:asciiTheme="minorHAnsi" w:eastAsia="Times New Roman" w:hAnsiTheme="minorHAnsi"/>
                <w:b/>
                <w:bCs/>
                <w:sz w:val="18"/>
                <w:szCs w:val="18"/>
              </w:rPr>
              <w:t xml:space="preserve"># </w:t>
            </w:r>
            <w:proofErr w:type="gramStart"/>
            <w:r w:rsidRPr="00F9074E">
              <w:rPr>
                <w:rFonts w:asciiTheme="minorHAnsi" w:eastAsia="Times New Roman" w:hAnsiTheme="minorHAnsi"/>
                <w:b/>
                <w:bCs/>
                <w:sz w:val="18"/>
                <w:szCs w:val="18"/>
              </w:rPr>
              <w:t>of</w:t>
            </w:r>
            <w:proofErr w:type="gramEnd"/>
            <w:r w:rsidRPr="00F9074E">
              <w:rPr>
                <w:rFonts w:asciiTheme="minorHAnsi" w:eastAsia="Times New Roman" w:hAnsiTheme="minorHAnsi"/>
                <w:b/>
                <w:bCs/>
                <w:sz w:val="18"/>
                <w:szCs w:val="18"/>
              </w:rPr>
              <w:t xml:space="preserve"> Comm. members involved*</w:t>
            </w:r>
          </w:p>
          <w:p w14:paraId="402A801A" w14:textId="77777777" w:rsidR="00F9074E" w:rsidRPr="00F9074E" w:rsidRDefault="00F9074E" w:rsidP="00F9074E">
            <w:pPr>
              <w:ind w:left="113" w:right="113"/>
              <w:rPr>
                <w:rFonts w:asciiTheme="minorHAnsi" w:eastAsia="Times New Roman" w:hAnsiTheme="minorHAnsi"/>
                <w:sz w:val="18"/>
                <w:szCs w:val="18"/>
              </w:rPr>
            </w:pPr>
          </w:p>
        </w:tc>
        <w:tc>
          <w:tcPr>
            <w:tcW w:w="697" w:type="dxa"/>
            <w:shd w:val="clear" w:color="auto" w:fill="auto"/>
            <w:textDirection w:val="btLr"/>
            <w:vAlign w:val="center"/>
          </w:tcPr>
          <w:p w14:paraId="39813180" w14:textId="77777777" w:rsidR="00F9074E" w:rsidRPr="00F9074E" w:rsidRDefault="00F9074E" w:rsidP="00F9074E">
            <w:pPr>
              <w:ind w:left="113" w:right="113"/>
              <w:rPr>
                <w:rFonts w:asciiTheme="minorHAnsi" w:eastAsia="Times New Roman" w:hAnsiTheme="minorHAnsi"/>
                <w:sz w:val="18"/>
                <w:szCs w:val="18"/>
              </w:rPr>
            </w:pPr>
            <w:r w:rsidRPr="00F9074E">
              <w:rPr>
                <w:rFonts w:asciiTheme="minorHAnsi" w:eastAsia="Times New Roman" w:hAnsiTheme="minorHAnsi"/>
                <w:sz w:val="18"/>
                <w:szCs w:val="18"/>
              </w:rPr>
              <w:t>FTDM (ICA) *</w:t>
            </w:r>
          </w:p>
        </w:tc>
        <w:tc>
          <w:tcPr>
            <w:tcW w:w="828" w:type="dxa"/>
            <w:shd w:val="clear" w:color="auto" w:fill="auto"/>
            <w:textDirection w:val="btLr"/>
            <w:vAlign w:val="center"/>
          </w:tcPr>
          <w:p w14:paraId="2C54BCFD" w14:textId="77777777" w:rsidR="00F9074E" w:rsidRPr="00F9074E" w:rsidRDefault="00F9074E" w:rsidP="00F9074E">
            <w:pPr>
              <w:ind w:left="113" w:right="113"/>
              <w:rPr>
                <w:rFonts w:asciiTheme="minorHAnsi" w:eastAsia="Times New Roman" w:hAnsiTheme="minorHAnsi"/>
                <w:sz w:val="18"/>
                <w:szCs w:val="18"/>
              </w:rPr>
            </w:pPr>
            <w:r w:rsidRPr="00F9074E">
              <w:rPr>
                <w:rFonts w:asciiTheme="minorHAnsi" w:eastAsia="Times New Roman" w:hAnsiTheme="minorHAnsi"/>
                <w:sz w:val="18"/>
                <w:szCs w:val="18"/>
              </w:rPr>
              <w:t xml:space="preserve">Shared Decision-Making *  </w:t>
            </w:r>
          </w:p>
        </w:tc>
        <w:tc>
          <w:tcPr>
            <w:tcW w:w="630" w:type="dxa"/>
            <w:shd w:val="clear" w:color="auto" w:fill="auto"/>
            <w:textDirection w:val="btLr"/>
            <w:vAlign w:val="center"/>
          </w:tcPr>
          <w:p w14:paraId="49E3064F" w14:textId="77777777" w:rsidR="00F9074E" w:rsidRPr="00F9074E" w:rsidRDefault="00F9074E" w:rsidP="00F9074E">
            <w:pPr>
              <w:ind w:left="113" w:right="113"/>
              <w:rPr>
                <w:rFonts w:asciiTheme="minorHAnsi" w:eastAsia="Times New Roman" w:hAnsiTheme="minorHAnsi"/>
                <w:sz w:val="18"/>
                <w:szCs w:val="18"/>
              </w:rPr>
            </w:pPr>
            <w:r w:rsidRPr="00F9074E">
              <w:rPr>
                <w:rFonts w:asciiTheme="minorHAnsi" w:eastAsia="Times New Roman" w:hAnsiTheme="minorHAnsi"/>
                <w:sz w:val="18"/>
                <w:szCs w:val="18"/>
              </w:rPr>
              <w:t>Neighborhood Networking *</w:t>
            </w:r>
          </w:p>
        </w:tc>
        <w:tc>
          <w:tcPr>
            <w:tcW w:w="810" w:type="dxa"/>
            <w:shd w:val="clear" w:color="auto" w:fill="auto"/>
            <w:textDirection w:val="btLr"/>
          </w:tcPr>
          <w:p w14:paraId="2575DAB8" w14:textId="77777777" w:rsidR="00F9074E" w:rsidRPr="00F9074E" w:rsidRDefault="00F9074E" w:rsidP="00F9074E">
            <w:pPr>
              <w:ind w:left="113" w:right="113"/>
              <w:rPr>
                <w:rFonts w:asciiTheme="minorHAnsi" w:eastAsia="Times New Roman" w:hAnsiTheme="minorHAnsi"/>
                <w:sz w:val="18"/>
                <w:szCs w:val="18"/>
                <w:u w:val="single"/>
              </w:rPr>
            </w:pPr>
            <w:r w:rsidRPr="00F9074E">
              <w:rPr>
                <w:rFonts w:asciiTheme="minorHAnsi" w:eastAsia="Times New Roman" w:hAnsiTheme="minorHAnsi"/>
                <w:sz w:val="18"/>
                <w:szCs w:val="18"/>
              </w:rPr>
              <w:t xml:space="preserve">Policy and * Practice Change </w:t>
            </w:r>
          </w:p>
          <w:p w14:paraId="35548C67" w14:textId="77777777" w:rsidR="00F9074E" w:rsidRPr="00F9074E" w:rsidRDefault="00F9074E" w:rsidP="00F9074E">
            <w:pPr>
              <w:ind w:left="113" w:right="113"/>
              <w:rPr>
                <w:rFonts w:asciiTheme="minorHAnsi" w:eastAsia="Times New Roman" w:hAnsiTheme="minorHAnsi"/>
                <w:sz w:val="18"/>
                <w:szCs w:val="18"/>
              </w:rPr>
            </w:pPr>
          </w:p>
        </w:tc>
        <w:tc>
          <w:tcPr>
            <w:tcW w:w="4973" w:type="dxa"/>
            <w:vAlign w:val="center"/>
          </w:tcPr>
          <w:p w14:paraId="079B10CE" w14:textId="77777777" w:rsidR="00F9074E" w:rsidRPr="00F9074E" w:rsidRDefault="00F9074E" w:rsidP="00F9074E">
            <w:pPr>
              <w:rPr>
                <w:rFonts w:asciiTheme="minorHAnsi" w:eastAsia="Times New Roman" w:hAnsiTheme="minorHAnsi"/>
                <w:sz w:val="20"/>
                <w:szCs w:val="20"/>
              </w:rPr>
            </w:pPr>
          </w:p>
          <w:p w14:paraId="62E069F4" w14:textId="77777777" w:rsidR="00F9074E" w:rsidRPr="00F9074E" w:rsidRDefault="00F9074E" w:rsidP="00F9074E">
            <w:pPr>
              <w:ind w:left="113" w:right="113"/>
              <w:rPr>
                <w:rFonts w:asciiTheme="minorHAnsi" w:eastAsia="Times New Roman" w:hAnsiTheme="minorHAnsi"/>
                <w:sz w:val="20"/>
                <w:szCs w:val="20"/>
              </w:rPr>
            </w:pPr>
          </w:p>
          <w:p w14:paraId="564D9B8B" w14:textId="77777777" w:rsidR="00F9074E" w:rsidRPr="00F9074E" w:rsidRDefault="00F9074E" w:rsidP="00F9074E">
            <w:pPr>
              <w:ind w:left="113" w:right="113"/>
              <w:rPr>
                <w:rFonts w:asciiTheme="minorHAnsi" w:eastAsia="Times New Roman" w:hAnsiTheme="minorHAnsi"/>
                <w:sz w:val="20"/>
                <w:szCs w:val="20"/>
              </w:rPr>
            </w:pPr>
          </w:p>
          <w:p w14:paraId="7A54FE88" w14:textId="77777777" w:rsidR="00F9074E" w:rsidRPr="00F9074E" w:rsidRDefault="00F9074E" w:rsidP="00F9074E">
            <w:pPr>
              <w:ind w:right="113"/>
              <w:jc w:val="center"/>
              <w:rPr>
                <w:rFonts w:asciiTheme="minorHAnsi" w:eastAsia="Times New Roman" w:hAnsiTheme="minorHAnsi"/>
                <w:sz w:val="20"/>
                <w:szCs w:val="20"/>
              </w:rPr>
            </w:pPr>
            <w:r w:rsidRPr="00F9074E">
              <w:rPr>
                <w:rFonts w:asciiTheme="minorHAnsi" w:eastAsia="Times New Roman" w:hAnsiTheme="minorHAnsi"/>
                <w:sz w:val="20"/>
                <w:szCs w:val="20"/>
              </w:rPr>
              <w:t>Comments/Member Names</w:t>
            </w:r>
          </w:p>
          <w:p w14:paraId="29B59BD9" w14:textId="77777777" w:rsidR="00F9074E" w:rsidRPr="00F9074E" w:rsidRDefault="00F9074E" w:rsidP="00F9074E">
            <w:pPr>
              <w:ind w:left="113" w:right="113"/>
              <w:rPr>
                <w:rFonts w:asciiTheme="minorHAnsi" w:eastAsia="Times New Roman" w:hAnsiTheme="minorHAnsi"/>
                <w:sz w:val="20"/>
                <w:szCs w:val="20"/>
              </w:rPr>
            </w:pPr>
          </w:p>
          <w:p w14:paraId="372891CC" w14:textId="77777777" w:rsidR="00F9074E" w:rsidRPr="00F9074E" w:rsidRDefault="00F9074E" w:rsidP="00F9074E">
            <w:pPr>
              <w:ind w:left="212"/>
              <w:jc w:val="center"/>
              <w:rPr>
                <w:rFonts w:asciiTheme="minorHAnsi" w:eastAsia="Times New Roman" w:hAnsiTheme="minorHAnsi"/>
                <w:sz w:val="20"/>
                <w:szCs w:val="20"/>
              </w:rPr>
            </w:pPr>
          </w:p>
        </w:tc>
      </w:tr>
      <w:tr w:rsidR="00F9074E" w:rsidRPr="00F9074E" w14:paraId="4E3D37FD" w14:textId="77777777" w:rsidTr="00905FDD">
        <w:trPr>
          <w:cantSplit/>
        </w:trPr>
        <w:tc>
          <w:tcPr>
            <w:tcW w:w="2520" w:type="dxa"/>
          </w:tcPr>
          <w:p w14:paraId="5DFF0598"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DHS</w:t>
            </w:r>
          </w:p>
        </w:tc>
        <w:tc>
          <w:tcPr>
            <w:tcW w:w="810" w:type="dxa"/>
            <w:shd w:val="clear" w:color="auto" w:fill="D9D9D9" w:themeFill="background1" w:themeFillShade="D9"/>
          </w:tcPr>
          <w:p w14:paraId="1B867488" w14:textId="77777777" w:rsidR="00F9074E" w:rsidRPr="00F9074E" w:rsidRDefault="00F9074E" w:rsidP="00F9074E">
            <w:pPr>
              <w:jc w:val="center"/>
              <w:rPr>
                <w:rFonts w:asciiTheme="minorHAnsi" w:eastAsia="Times New Roman" w:hAnsiTheme="minorHAnsi"/>
                <w:sz w:val="20"/>
                <w:szCs w:val="20"/>
              </w:rPr>
            </w:pPr>
            <w:r w:rsidRPr="00F9074E">
              <w:rPr>
                <w:rFonts w:asciiTheme="minorHAnsi" w:eastAsia="Times New Roman" w:hAnsiTheme="minorHAnsi"/>
                <w:sz w:val="20"/>
                <w:szCs w:val="20"/>
              </w:rPr>
              <w:t>2</w:t>
            </w:r>
          </w:p>
        </w:tc>
        <w:sdt>
          <w:sdtPr>
            <w:rPr>
              <w:rFonts w:asciiTheme="minorHAnsi" w:eastAsia="Times New Roman" w:hAnsiTheme="minorHAnsi"/>
              <w:sz w:val="20"/>
              <w:szCs w:val="20"/>
            </w:rPr>
            <w:id w:val="-1466341144"/>
            <w14:checkbox>
              <w14:checked w14:val="0"/>
              <w14:checkedState w14:val="2612" w14:font="MS Gothic"/>
              <w14:uncheckedState w14:val="2610" w14:font="MS Gothic"/>
            </w14:checkbox>
          </w:sdtPr>
          <w:sdtEndPr/>
          <w:sdtContent>
            <w:tc>
              <w:tcPr>
                <w:tcW w:w="585" w:type="dxa"/>
              </w:tcPr>
              <w:p w14:paraId="103156DB"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751587470"/>
            <w14:checkbox>
              <w14:checked w14:val="1"/>
              <w14:checkedState w14:val="2612" w14:font="MS Gothic"/>
              <w14:uncheckedState w14:val="2610" w14:font="MS Gothic"/>
            </w14:checkbox>
          </w:sdtPr>
          <w:sdtEndPr/>
          <w:sdtContent>
            <w:tc>
              <w:tcPr>
                <w:tcW w:w="585" w:type="dxa"/>
              </w:tcPr>
              <w:p w14:paraId="4FDDD40B"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45616838"/>
            <w14:checkbox>
              <w14:checked w14:val="0"/>
              <w14:checkedState w14:val="2612" w14:font="MS Gothic"/>
              <w14:uncheckedState w14:val="2610" w14:font="MS Gothic"/>
            </w14:checkbox>
          </w:sdtPr>
          <w:sdtEndPr/>
          <w:sdtContent>
            <w:tc>
              <w:tcPr>
                <w:tcW w:w="585" w:type="dxa"/>
              </w:tcPr>
              <w:p w14:paraId="0C1C8497"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330287032"/>
            <w14:checkbox>
              <w14:checked w14:val="0"/>
              <w14:checkedState w14:val="2612" w14:font="MS Gothic"/>
              <w14:uncheckedState w14:val="2610" w14:font="MS Gothic"/>
            </w14:checkbox>
          </w:sdtPr>
          <w:sdtEndPr/>
          <w:sdtContent>
            <w:tc>
              <w:tcPr>
                <w:tcW w:w="585" w:type="dxa"/>
              </w:tcPr>
              <w:p w14:paraId="3D17391F"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3EF730CE" w14:textId="77777777" w:rsidR="00F9074E" w:rsidRPr="00F9074E" w:rsidRDefault="00F9074E" w:rsidP="00F9074E">
            <w:pPr>
              <w:jc w:val="center"/>
              <w:rPr>
                <w:rFonts w:asciiTheme="minorHAnsi" w:eastAsia="Times New Roman" w:hAnsiTheme="minorHAnsi"/>
                <w:sz w:val="20"/>
                <w:szCs w:val="20"/>
              </w:rPr>
            </w:pPr>
          </w:p>
        </w:tc>
        <w:sdt>
          <w:sdtPr>
            <w:rPr>
              <w:rFonts w:asciiTheme="minorHAnsi" w:eastAsia="Times New Roman" w:hAnsiTheme="minorHAnsi"/>
              <w:sz w:val="20"/>
              <w:szCs w:val="20"/>
            </w:rPr>
            <w:id w:val="680937317"/>
            <w14:checkbox>
              <w14:checked w14:val="0"/>
              <w14:checkedState w14:val="2612" w14:font="MS Gothic"/>
              <w14:uncheckedState w14:val="2610" w14:font="MS Gothic"/>
            </w14:checkbox>
          </w:sdtPr>
          <w:sdtEndPr/>
          <w:sdtContent>
            <w:tc>
              <w:tcPr>
                <w:tcW w:w="697" w:type="dxa"/>
                <w:shd w:val="clear" w:color="auto" w:fill="auto"/>
              </w:tcPr>
              <w:p w14:paraId="2C1820CF"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138612945"/>
            <w14:checkbox>
              <w14:checked w14:val="1"/>
              <w14:checkedState w14:val="2612" w14:font="MS Gothic"/>
              <w14:uncheckedState w14:val="2610" w14:font="MS Gothic"/>
            </w14:checkbox>
          </w:sdtPr>
          <w:sdtEndPr/>
          <w:sdtContent>
            <w:tc>
              <w:tcPr>
                <w:tcW w:w="828" w:type="dxa"/>
                <w:shd w:val="clear" w:color="auto" w:fill="auto"/>
              </w:tcPr>
              <w:p w14:paraId="34AF741A"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420808592"/>
            <w14:checkbox>
              <w14:checked w14:val="0"/>
              <w14:checkedState w14:val="2612" w14:font="MS Gothic"/>
              <w14:uncheckedState w14:val="2610" w14:font="MS Gothic"/>
            </w14:checkbox>
          </w:sdtPr>
          <w:sdtEndPr/>
          <w:sdtContent>
            <w:tc>
              <w:tcPr>
                <w:tcW w:w="630" w:type="dxa"/>
                <w:shd w:val="clear" w:color="auto" w:fill="auto"/>
              </w:tcPr>
              <w:p w14:paraId="4A05C730"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170452071"/>
            <w14:checkbox>
              <w14:checked w14:val="0"/>
              <w14:checkedState w14:val="2612" w14:font="MS Gothic"/>
              <w14:uncheckedState w14:val="2610" w14:font="MS Gothic"/>
            </w14:checkbox>
          </w:sdtPr>
          <w:sdtEndPr/>
          <w:sdtContent>
            <w:tc>
              <w:tcPr>
                <w:tcW w:w="810" w:type="dxa"/>
                <w:shd w:val="clear" w:color="auto" w:fill="auto"/>
              </w:tcPr>
              <w:p w14:paraId="5AB749B0"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4973" w:type="dxa"/>
            <w:tcBorders>
              <w:bottom w:val="single" w:sz="4" w:space="0" w:color="auto"/>
              <w:right w:val="single" w:sz="4" w:space="0" w:color="auto"/>
            </w:tcBorders>
          </w:tcPr>
          <w:p w14:paraId="4492C931"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 xml:space="preserve"> TW, AG</w:t>
            </w:r>
          </w:p>
        </w:tc>
      </w:tr>
      <w:tr w:rsidR="00F9074E" w:rsidRPr="00F9074E" w14:paraId="38EEF939" w14:textId="77777777" w:rsidTr="00905FDD">
        <w:trPr>
          <w:cantSplit/>
        </w:trPr>
        <w:tc>
          <w:tcPr>
            <w:tcW w:w="2520" w:type="dxa"/>
          </w:tcPr>
          <w:p w14:paraId="1D99C0ED"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Decat</w:t>
            </w:r>
          </w:p>
        </w:tc>
        <w:tc>
          <w:tcPr>
            <w:tcW w:w="810" w:type="dxa"/>
            <w:shd w:val="clear" w:color="auto" w:fill="D9D9D9" w:themeFill="background1" w:themeFillShade="D9"/>
          </w:tcPr>
          <w:p w14:paraId="2E8AF9AC" w14:textId="77777777" w:rsidR="00F9074E" w:rsidRPr="00F9074E" w:rsidRDefault="00F9074E" w:rsidP="00F9074E">
            <w:pPr>
              <w:jc w:val="center"/>
              <w:rPr>
                <w:rFonts w:asciiTheme="minorHAnsi" w:eastAsia="Times New Roman" w:hAnsiTheme="minorHAnsi"/>
                <w:sz w:val="20"/>
                <w:szCs w:val="20"/>
              </w:rPr>
            </w:pPr>
            <w:r w:rsidRPr="00F9074E">
              <w:rPr>
                <w:rFonts w:asciiTheme="minorHAnsi" w:eastAsia="Times New Roman" w:hAnsiTheme="minorHAnsi"/>
                <w:sz w:val="20"/>
                <w:szCs w:val="20"/>
              </w:rPr>
              <w:t>2</w:t>
            </w:r>
          </w:p>
        </w:tc>
        <w:sdt>
          <w:sdtPr>
            <w:rPr>
              <w:rFonts w:asciiTheme="minorHAnsi" w:eastAsia="Times New Roman" w:hAnsiTheme="minorHAnsi"/>
              <w:sz w:val="20"/>
              <w:szCs w:val="20"/>
            </w:rPr>
            <w:id w:val="58756205"/>
            <w14:checkbox>
              <w14:checked w14:val="0"/>
              <w14:checkedState w14:val="2612" w14:font="MS Gothic"/>
              <w14:uncheckedState w14:val="2610" w14:font="MS Gothic"/>
            </w14:checkbox>
          </w:sdtPr>
          <w:sdtEndPr/>
          <w:sdtContent>
            <w:tc>
              <w:tcPr>
                <w:tcW w:w="585" w:type="dxa"/>
              </w:tcPr>
              <w:p w14:paraId="24991074"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10782320"/>
            <w14:checkbox>
              <w14:checked w14:val="1"/>
              <w14:checkedState w14:val="2612" w14:font="MS Gothic"/>
              <w14:uncheckedState w14:val="2610" w14:font="MS Gothic"/>
            </w14:checkbox>
          </w:sdtPr>
          <w:sdtEndPr/>
          <w:sdtContent>
            <w:tc>
              <w:tcPr>
                <w:tcW w:w="585" w:type="dxa"/>
              </w:tcPr>
              <w:p w14:paraId="1F190B3C"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08236457"/>
            <w14:checkbox>
              <w14:checked w14:val="1"/>
              <w14:checkedState w14:val="2612" w14:font="MS Gothic"/>
              <w14:uncheckedState w14:val="2610" w14:font="MS Gothic"/>
            </w14:checkbox>
          </w:sdtPr>
          <w:sdtEndPr/>
          <w:sdtContent>
            <w:tc>
              <w:tcPr>
                <w:tcW w:w="585" w:type="dxa"/>
              </w:tcPr>
              <w:p w14:paraId="1ED0AF27"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434056134"/>
            <w14:checkbox>
              <w14:checked w14:val="1"/>
              <w14:checkedState w14:val="2612" w14:font="MS Gothic"/>
              <w14:uncheckedState w14:val="2610" w14:font="MS Gothic"/>
            </w14:checkbox>
          </w:sdtPr>
          <w:sdtEndPr/>
          <w:sdtContent>
            <w:tc>
              <w:tcPr>
                <w:tcW w:w="585" w:type="dxa"/>
              </w:tcPr>
              <w:p w14:paraId="46DC210B"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05EC6D7B" w14:textId="77777777" w:rsidR="00F9074E" w:rsidRPr="00F9074E" w:rsidRDefault="00F9074E" w:rsidP="00F9074E">
            <w:pPr>
              <w:jc w:val="center"/>
              <w:rPr>
                <w:rFonts w:asciiTheme="minorHAnsi" w:eastAsia="Times New Roman" w:hAnsiTheme="minorHAnsi"/>
                <w:sz w:val="20"/>
                <w:szCs w:val="20"/>
              </w:rPr>
            </w:pPr>
          </w:p>
        </w:tc>
        <w:sdt>
          <w:sdtPr>
            <w:rPr>
              <w:rFonts w:asciiTheme="minorHAnsi" w:eastAsia="Times New Roman" w:hAnsiTheme="minorHAnsi"/>
              <w:sz w:val="20"/>
              <w:szCs w:val="20"/>
            </w:rPr>
            <w:id w:val="281162920"/>
            <w14:checkbox>
              <w14:checked w14:val="0"/>
              <w14:checkedState w14:val="2612" w14:font="MS Gothic"/>
              <w14:uncheckedState w14:val="2610" w14:font="MS Gothic"/>
            </w14:checkbox>
          </w:sdtPr>
          <w:sdtEndPr/>
          <w:sdtContent>
            <w:tc>
              <w:tcPr>
                <w:tcW w:w="697" w:type="dxa"/>
              </w:tcPr>
              <w:p w14:paraId="5A30A9ED"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473647502"/>
            <w14:checkbox>
              <w14:checked w14:val="1"/>
              <w14:checkedState w14:val="2612" w14:font="MS Gothic"/>
              <w14:uncheckedState w14:val="2610" w14:font="MS Gothic"/>
            </w14:checkbox>
          </w:sdtPr>
          <w:sdtEndPr/>
          <w:sdtContent>
            <w:tc>
              <w:tcPr>
                <w:tcW w:w="828" w:type="dxa"/>
              </w:tcPr>
              <w:p w14:paraId="17F3C350"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03959606"/>
            <w14:checkbox>
              <w14:checked w14:val="1"/>
              <w14:checkedState w14:val="2612" w14:font="MS Gothic"/>
              <w14:uncheckedState w14:val="2610" w14:font="MS Gothic"/>
            </w14:checkbox>
          </w:sdtPr>
          <w:sdtEndPr/>
          <w:sdtContent>
            <w:tc>
              <w:tcPr>
                <w:tcW w:w="630" w:type="dxa"/>
              </w:tcPr>
              <w:p w14:paraId="7D98A236"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749884940"/>
            <w14:checkbox>
              <w14:checked w14:val="1"/>
              <w14:checkedState w14:val="2612" w14:font="MS Gothic"/>
              <w14:uncheckedState w14:val="2610" w14:font="MS Gothic"/>
            </w14:checkbox>
          </w:sdtPr>
          <w:sdtEndPr/>
          <w:sdtContent>
            <w:tc>
              <w:tcPr>
                <w:tcW w:w="810" w:type="dxa"/>
              </w:tcPr>
              <w:p w14:paraId="6393DCC3"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4973" w:type="dxa"/>
            <w:tcBorders>
              <w:top w:val="nil"/>
              <w:right w:val="single" w:sz="4" w:space="0" w:color="auto"/>
            </w:tcBorders>
          </w:tcPr>
          <w:p w14:paraId="3A891B74"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 xml:space="preserve"> TB, DD</w:t>
            </w:r>
          </w:p>
        </w:tc>
      </w:tr>
      <w:tr w:rsidR="00F9074E" w:rsidRPr="00F9074E" w14:paraId="59C6D79D" w14:textId="77777777" w:rsidTr="00905FDD">
        <w:trPr>
          <w:cantSplit/>
        </w:trPr>
        <w:tc>
          <w:tcPr>
            <w:tcW w:w="2520" w:type="dxa"/>
          </w:tcPr>
          <w:p w14:paraId="42DBCF81"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ECI</w:t>
            </w:r>
          </w:p>
        </w:tc>
        <w:tc>
          <w:tcPr>
            <w:tcW w:w="810" w:type="dxa"/>
            <w:shd w:val="clear" w:color="auto" w:fill="D9D9D9" w:themeFill="background1" w:themeFillShade="D9"/>
          </w:tcPr>
          <w:p w14:paraId="05B472DD" w14:textId="77777777" w:rsidR="00F9074E" w:rsidRPr="00F9074E" w:rsidRDefault="00F9074E" w:rsidP="00F9074E">
            <w:pPr>
              <w:jc w:val="center"/>
              <w:rPr>
                <w:rFonts w:asciiTheme="minorHAnsi" w:eastAsia="Times New Roman" w:hAnsiTheme="minorHAnsi"/>
                <w:sz w:val="20"/>
                <w:szCs w:val="20"/>
              </w:rPr>
            </w:pPr>
          </w:p>
        </w:tc>
        <w:sdt>
          <w:sdtPr>
            <w:rPr>
              <w:rFonts w:asciiTheme="minorHAnsi" w:eastAsia="Times New Roman" w:hAnsiTheme="minorHAnsi"/>
              <w:sz w:val="20"/>
              <w:szCs w:val="20"/>
            </w:rPr>
            <w:id w:val="-51154965"/>
            <w14:checkbox>
              <w14:checked w14:val="0"/>
              <w14:checkedState w14:val="2612" w14:font="MS Gothic"/>
              <w14:uncheckedState w14:val="2610" w14:font="MS Gothic"/>
            </w14:checkbox>
          </w:sdtPr>
          <w:sdtEndPr/>
          <w:sdtContent>
            <w:tc>
              <w:tcPr>
                <w:tcW w:w="585" w:type="dxa"/>
              </w:tcPr>
              <w:p w14:paraId="76A74A72"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348258315"/>
            <w14:checkbox>
              <w14:checked w14:val="0"/>
              <w14:checkedState w14:val="2612" w14:font="MS Gothic"/>
              <w14:uncheckedState w14:val="2610" w14:font="MS Gothic"/>
            </w14:checkbox>
          </w:sdtPr>
          <w:sdtEndPr/>
          <w:sdtContent>
            <w:tc>
              <w:tcPr>
                <w:tcW w:w="585" w:type="dxa"/>
              </w:tcPr>
              <w:p w14:paraId="0ADFE02B"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687833075"/>
            <w14:checkbox>
              <w14:checked w14:val="0"/>
              <w14:checkedState w14:val="2612" w14:font="MS Gothic"/>
              <w14:uncheckedState w14:val="2610" w14:font="MS Gothic"/>
            </w14:checkbox>
          </w:sdtPr>
          <w:sdtEndPr/>
          <w:sdtContent>
            <w:tc>
              <w:tcPr>
                <w:tcW w:w="585" w:type="dxa"/>
              </w:tcPr>
              <w:p w14:paraId="49A782B3"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802994487"/>
            <w14:checkbox>
              <w14:checked w14:val="0"/>
              <w14:checkedState w14:val="2612" w14:font="MS Gothic"/>
              <w14:uncheckedState w14:val="2610" w14:font="MS Gothic"/>
            </w14:checkbox>
          </w:sdtPr>
          <w:sdtEndPr/>
          <w:sdtContent>
            <w:tc>
              <w:tcPr>
                <w:tcW w:w="585" w:type="dxa"/>
              </w:tcPr>
              <w:p w14:paraId="3A4DE5E5"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59794600" w14:textId="77777777" w:rsidR="00F9074E" w:rsidRPr="00F9074E" w:rsidRDefault="00F9074E" w:rsidP="00F9074E">
            <w:pPr>
              <w:jc w:val="center"/>
              <w:rPr>
                <w:rFonts w:asciiTheme="minorHAnsi" w:eastAsia="Times New Roman" w:hAnsiTheme="minorHAnsi"/>
                <w:sz w:val="20"/>
                <w:szCs w:val="20"/>
              </w:rPr>
            </w:pPr>
          </w:p>
        </w:tc>
        <w:sdt>
          <w:sdtPr>
            <w:rPr>
              <w:rFonts w:asciiTheme="minorHAnsi" w:eastAsia="Times New Roman" w:hAnsiTheme="minorHAnsi"/>
              <w:sz w:val="20"/>
              <w:szCs w:val="20"/>
            </w:rPr>
            <w:id w:val="-480305172"/>
            <w14:checkbox>
              <w14:checked w14:val="0"/>
              <w14:checkedState w14:val="2612" w14:font="MS Gothic"/>
              <w14:uncheckedState w14:val="2610" w14:font="MS Gothic"/>
            </w14:checkbox>
          </w:sdtPr>
          <w:sdtEndPr/>
          <w:sdtContent>
            <w:tc>
              <w:tcPr>
                <w:tcW w:w="697" w:type="dxa"/>
              </w:tcPr>
              <w:p w14:paraId="1C7F569A"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391422486"/>
            <w14:checkbox>
              <w14:checked w14:val="0"/>
              <w14:checkedState w14:val="2612" w14:font="MS Gothic"/>
              <w14:uncheckedState w14:val="2610" w14:font="MS Gothic"/>
            </w14:checkbox>
          </w:sdtPr>
          <w:sdtEndPr/>
          <w:sdtContent>
            <w:tc>
              <w:tcPr>
                <w:tcW w:w="828" w:type="dxa"/>
              </w:tcPr>
              <w:p w14:paraId="5C2A1B4C"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037087639"/>
            <w14:checkbox>
              <w14:checked w14:val="0"/>
              <w14:checkedState w14:val="2612" w14:font="MS Gothic"/>
              <w14:uncheckedState w14:val="2610" w14:font="MS Gothic"/>
            </w14:checkbox>
          </w:sdtPr>
          <w:sdtEndPr/>
          <w:sdtContent>
            <w:tc>
              <w:tcPr>
                <w:tcW w:w="630" w:type="dxa"/>
              </w:tcPr>
              <w:p w14:paraId="56662C24"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26415642"/>
            <w14:checkbox>
              <w14:checked w14:val="0"/>
              <w14:checkedState w14:val="2612" w14:font="MS Gothic"/>
              <w14:uncheckedState w14:val="2610" w14:font="MS Gothic"/>
            </w14:checkbox>
          </w:sdtPr>
          <w:sdtEndPr/>
          <w:sdtContent>
            <w:tc>
              <w:tcPr>
                <w:tcW w:w="810" w:type="dxa"/>
              </w:tcPr>
              <w:p w14:paraId="28B852BF"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4973" w:type="dxa"/>
            <w:tcBorders>
              <w:right w:val="single" w:sz="4" w:space="0" w:color="auto"/>
            </w:tcBorders>
          </w:tcPr>
          <w:p w14:paraId="424B31EB"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 xml:space="preserve"> </w:t>
            </w:r>
          </w:p>
        </w:tc>
      </w:tr>
      <w:tr w:rsidR="00F9074E" w:rsidRPr="00F9074E" w14:paraId="60379345" w14:textId="77777777" w:rsidTr="00905FDD">
        <w:trPr>
          <w:cantSplit/>
        </w:trPr>
        <w:tc>
          <w:tcPr>
            <w:tcW w:w="2520" w:type="dxa"/>
          </w:tcPr>
          <w:p w14:paraId="3C4A9AAC"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Neighborhood/Comm.  Members*</w:t>
            </w:r>
          </w:p>
        </w:tc>
        <w:tc>
          <w:tcPr>
            <w:tcW w:w="810" w:type="dxa"/>
            <w:shd w:val="clear" w:color="auto" w:fill="D9D9D9" w:themeFill="background1" w:themeFillShade="D9"/>
          </w:tcPr>
          <w:p w14:paraId="151C7CE6" w14:textId="77777777" w:rsidR="00F9074E" w:rsidRPr="00F9074E" w:rsidRDefault="00F9074E" w:rsidP="00F9074E">
            <w:pPr>
              <w:jc w:val="center"/>
              <w:rPr>
                <w:rFonts w:asciiTheme="minorHAnsi" w:eastAsia="Times New Roman" w:hAnsiTheme="minorHAnsi"/>
                <w:sz w:val="20"/>
                <w:szCs w:val="20"/>
              </w:rPr>
            </w:pPr>
          </w:p>
        </w:tc>
        <w:sdt>
          <w:sdtPr>
            <w:rPr>
              <w:rFonts w:asciiTheme="minorHAnsi" w:eastAsia="Times New Roman" w:hAnsiTheme="minorHAnsi"/>
              <w:sz w:val="20"/>
              <w:szCs w:val="20"/>
            </w:rPr>
            <w:id w:val="1136523689"/>
            <w14:checkbox>
              <w14:checked w14:val="0"/>
              <w14:checkedState w14:val="2612" w14:font="MS Gothic"/>
              <w14:uncheckedState w14:val="2610" w14:font="MS Gothic"/>
            </w14:checkbox>
          </w:sdtPr>
          <w:sdtEndPr/>
          <w:sdtContent>
            <w:tc>
              <w:tcPr>
                <w:tcW w:w="585" w:type="dxa"/>
              </w:tcPr>
              <w:p w14:paraId="00F030D1"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077715134"/>
            <w14:checkbox>
              <w14:checked w14:val="0"/>
              <w14:checkedState w14:val="2612" w14:font="MS Gothic"/>
              <w14:uncheckedState w14:val="2610" w14:font="MS Gothic"/>
            </w14:checkbox>
          </w:sdtPr>
          <w:sdtEndPr/>
          <w:sdtContent>
            <w:tc>
              <w:tcPr>
                <w:tcW w:w="585" w:type="dxa"/>
              </w:tcPr>
              <w:p w14:paraId="198D6A51"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19280555"/>
            <w14:checkbox>
              <w14:checked w14:val="0"/>
              <w14:checkedState w14:val="2612" w14:font="MS Gothic"/>
              <w14:uncheckedState w14:val="2610" w14:font="MS Gothic"/>
            </w14:checkbox>
          </w:sdtPr>
          <w:sdtEndPr/>
          <w:sdtContent>
            <w:tc>
              <w:tcPr>
                <w:tcW w:w="585" w:type="dxa"/>
              </w:tcPr>
              <w:p w14:paraId="6134553B"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43629963"/>
            <w14:checkbox>
              <w14:checked w14:val="0"/>
              <w14:checkedState w14:val="2612" w14:font="MS Gothic"/>
              <w14:uncheckedState w14:val="2610" w14:font="MS Gothic"/>
            </w14:checkbox>
          </w:sdtPr>
          <w:sdtEndPr/>
          <w:sdtContent>
            <w:tc>
              <w:tcPr>
                <w:tcW w:w="585" w:type="dxa"/>
              </w:tcPr>
              <w:p w14:paraId="2FB6996E"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0B28DCCB" w14:textId="77777777" w:rsidR="00F9074E" w:rsidRPr="00F9074E" w:rsidRDefault="00F9074E" w:rsidP="00F9074E">
            <w:pPr>
              <w:jc w:val="center"/>
              <w:rPr>
                <w:rFonts w:asciiTheme="minorHAnsi" w:eastAsia="Times New Roman" w:hAnsiTheme="minorHAnsi"/>
                <w:sz w:val="20"/>
                <w:szCs w:val="20"/>
              </w:rPr>
            </w:pPr>
            <w:r w:rsidRPr="00F9074E">
              <w:rPr>
                <w:rFonts w:asciiTheme="minorHAnsi" w:eastAsia="Times New Roman" w:hAnsiTheme="minorHAnsi"/>
                <w:sz w:val="20"/>
                <w:szCs w:val="20"/>
              </w:rPr>
              <w:t>1</w:t>
            </w:r>
          </w:p>
        </w:tc>
        <w:sdt>
          <w:sdtPr>
            <w:rPr>
              <w:rFonts w:asciiTheme="minorHAnsi" w:eastAsia="Times New Roman" w:hAnsiTheme="minorHAnsi"/>
              <w:sz w:val="20"/>
              <w:szCs w:val="20"/>
            </w:rPr>
            <w:id w:val="-1671717400"/>
            <w14:checkbox>
              <w14:checked w14:val="0"/>
              <w14:checkedState w14:val="2612" w14:font="MS Gothic"/>
              <w14:uncheckedState w14:val="2610" w14:font="MS Gothic"/>
            </w14:checkbox>
          </w:sdtPr>
          <w:sdtEndPr/>
          <w:sdtContent>
            <w:tc>
              <w:tcPr>
                <w:tcW w:w="697" w:type="dxa"/>
              </w:tcPr>
              <w:p w14:paraId="39AB0454"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708540343"/>
            <w14:checkbox>
              <w14:checked w14:val="1"/>
              <w14:checkedState w14:val="2612" w14:font="MS Gothic"/>
              <w14:uncheckedState w14:val="2610" w14:font="MS Gothic"/>
            </w14:checkbox>
          </w:sdtPr>
          <w:sdtEndPr/>
          <w:sdtContent>
            <w:tc>
              <w:tcPr>
                <w:tcW w:w="828" w:type="dxa"/>
              </w:tcPr>
              <w:p w14:paraId="70D1E746"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320014455"/>
            <w14:checkbox>
              <w14:checked w14:val="1"/>
              <w14:checkedState w14:val="2612" w14:font="MS Gothic"/>
              <w14:uncheckedState w14:val="2610" w14:font="MS Gothic"/>
            </w14:checkbox>
          </w:sdtPr>
          <w:sdtEndPr/>
          <w:sdtContent>
            <w:tc>
              <w:tcPr>
                <w:tcW w:w="630" w:type="dxa"/>
              </w:tcPr>
              <w:p w14:paraId="3FA263B0"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38348303"/>
            <w14:checkbox>
              <w14:checked w14:val="1"/>
              <w14:checkedState w14:val="2612" w14:font="MS Gothic"/>
              <w14:uncheckedState w14:val="2610" w14:font="MS Gothic"/>
            </w14:checkbox>
          </w:sdtPr>
          <w:sdtEndPr/>
          <w:sdtContent>
            <w:tc>
              <w:tcPr>
                <w:tcW w:w="810" w:type="dxa"/>
              </w:tcPr>
              <w:p w14:paraId="53D72922"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4973" w:type="dxa"/>
            <w:tcBorders>
              <w:right w:val="single" w:sz="4" w:space="0" w:color="auto"/>
            </w:tcBorders>
          </w:tcPr>
          <w:p w14:paraId="0051E129"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 xml:space="preserve"> JB</w:t>
            </w:r>
          </w:p>
        </w:tc>
      </w:tr>
      <w:tr w:rsidR="00F9074E" w:rsidRPr="00F9074E" w14:paraId="020F07FF" w14:textId="77777777" w:rsidTr="00905FDD">
        <w:trPr>
          <w:cantSplit/>
        </w:trPr>
        <w:tc>
          <w:tcPr>
            <w:tcW w:w="2520" w:type="dxa"/>
          </w:tcPr>
          <w:p w14:paraId="4F19B2CE"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Domestic Violence</w:t>
            </w:r>
          </w:p>
        </w:tc>
        <w:tc>
          <w:tcPr>
            <w:tcW w:w="810" w:type="dxa"/>
            <w:shd w:val="clear" w:color="auto" w:fill="D9D9D9" w:themeFill="background1" w:themeFillShade="D9"/>
          </w:tcPr>
          <w:p w14:paraId="27ED70EA" w14:textId="77777777" w:rsidR="00F9074E" w:rsidRPr="00F9074E" w:rsidRDefault="00F9074E" w:rsidP="00F9074E">
            <w:pPr>
              <w:tabs>
                <w:tab w:val="left" w:pos="195"/>
                <w:tab w:val="center" w:pos="297"/>
              </w:tabs>
              <w:rPr>
                <w:rFonts w:asciiTheme="minorHAnsi" w:eastAsia="Times New Roman" w:hAnsiTheme="minorHAnsi"/>
                <w:sz w:val="20"/>
                <w:szCs w:val="20"/>
              </w:rPr>
            </w:pPr>
            <w:r w:rsidRPr="00F9074E">
              <w:rPr>
                <w:rFonts w:asciiTheme="minorHAnsi" w:eastAsia="Times New Roman" w:hAnsiTheme="minorHAnsi"/>
                <w:sz w:val="20"/>
                <w:szCs w:val="20"/>
              </w:rPr>
              <w:tab/>
            </w:r>
            <w:r w:rsidRPr="00F9074E">
              <w:rPr>
                <w:rFonts w:asciiTheme="minorHAnsi" w:eastAsia="Times New Roman" w:hAnsiTheme="minorHAnsi"/>
                <w:sz w:val="20"/>
                <w:szCs w:val="20"/>
              </w:rPr>
              <w:tab/>
              <w:t>1</w:t>
            </w:r>
          </w:p>
        </w:tc>
        <w:sdt>
          <w:sdtPr>
            <w:rPr>
              <w:rFonts w:asciiTheme="minorHAnsi" w:eastAsia="Times New Roman" w:hAnsiTheme="minorHAnsi"/>
              <w:sz w:val="20"/>
              <w:szCs w:val="20"/>
            </w:rPr>
            <w:id w:val="-1747796447"/>
            <w14:checkbox>
              <w14:checked w14:val="0"/>
              <w14:checkedState w14:val="2612" w14:font="MS Gothic"/>
              <w14:uncheckedState w14:val="2610" w14:font="MS Gothic"/>
            </w14:checkbox>
          </w:sdtPr>
          <w:sdtEndPr/>
          <w:sdtContent>
            <w:tc>
              <w:tcPr>
                <w:tcW w:w="585" w:type="dxa"/>
              </w:tcPr>
              <w:p w14:paraId="5B117FF2"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432554383"/>
            <w14:checkbox>
              <w14:checked w14:val="1"/>
              <w14:checkedState w14:val="2612" w14:font="MS Gothic"/>
              <w14:uncheckedState w14:val="2610" w14:font="MS Gothic"/>
            </w14:checkbox>
          </w:sdtPr>
          <w:sdtEndPr/>
          <w:sdtContent>
            <w:tc>
              <w:tcPr>
                <w:tcW w:w="585" w:type="dxa"/>
              </w:tcPr>
              <w:p w14:paraId="496656EE"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179184016"/>
            <w14:checkbox>
              <w14:checked w14:val="0"/>
              <w14:checkedState w14:val="2612" w14:font="MS Gothic"/>
              <w14:uncheckedState w14:val="2610" w14:font="MS Gothic"/>
            </w14:checkbox>
          </w:sdtPr>
          <w:sdtEndPr/>
          <w:sdtContent>
            <w:tc>
              <w:tcPr>
                <w:tcW w:w="585" w:type="dxa"/>
              </w:tcPr>
              <w:p w14:paraId="7621D780"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772362901"/>
            <w14:checkbox>
              <w14:checked w14:val="0"/>
              <w14:checkedState w14:val="2612" w14:font="MS Gothic"/>
              <w14:uncheckedState w14:val="2610" w14:font="MS Gothic"/>
            </w14:checkbox>
          </w:sdtPr>
          <w:sdtEndPr/>
          <w:sdtContent>
            <w:tc>
              <w:tcPr>
                <w:tcW w:w="585" w:type="dxa"/>
              </w:tcPr>
              <w:p w14:paraId="0B55510C"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63130376" w14:textId="77777777" w:rsidR="00F9074E" w:rsidRPr="00F9074E" w:rsidRDefault="00F9074E" w:rsidP="00F9074E">
            <w:pPr>
              <w:jc w:val="center"/>
              <w:rPr>
                <w:rFonts w:asciiTheme="minorHAnsi" w:eastAsia="Times New Roman" w:hAnsiTheme="minorHAnsi"/>
                <w:sz w:val="20"/>
                <w:szCs w:val="20"/>
              </w:rPr>
            </w:pPr>
          </w:p>
        </w:tc>
        <w:sdt>
          <w:sdtPr>
            <w:rPr>
              <w:rFonts w:asciiTheme="minorHAnsi" w:eastAsia="Times New Roman" w:hAnsiTheme="minorHAnsi"/>
              <w:sz w:val="20"/>
              <w:szCs w:val="20"/>
            </w:rPr>
            <w:id w:val="-812246572"/>
            <w14:checkbox>
              <w14:checked w14:val="0"/>
              <w14:checkedState w14:val="2612" w14:font="MS Gothic"/>
              <w14:uncheckedState w14:val="2610" w14:font="MS Gothic"/>
            </w14:checkbox>
          </w:sdtPr>
          <w:sdtEndPr/>
          <w:sdtContent>
            <w:tc>
              <w:tcPr>
                <w:tcW w:w="697" w:type="dxa"/>
              </w:tcPr>
              <w:p w14:paraId="6B78B85B"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978345087"/>
            <w14:checkbox>
              <w14:checked w14:val="0"/>
              <w14:checkedState w14:val="2612" w14:font="MS Gothic"/>
              <w14:uncheckedState w14:val="2610" w14:font="MS Gothic"/>
            </w14:checkbox>
          </w:sdtPr>
          <w:sdtEndPr/>
          <w:sdtContent>
            <w:tc>
              <w:tcPr>
                <w:tcW w:w="828" w:type="dxa"/>
              </w:tcPr>
              <w:p w14:paraId="114569E1"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650826748"/>
            <w14:checkbox>
              <w14:checked w14:val="0"/>
              <w14:checkedState w14:val="2612" w14:font="MS Gothic"/>
              <w14:uncheckedState w14:val="2610" w14:font="MS Gothic"/>
            </w14:checkbox>
          </w:sdtPr>
          <w:sdtEndPr/>
          <w:sdtContent>
            <w:tc>
              <w:tcPr>
                <w:tcW w:w="630" w:type="dxa"/>
              </w:tcPr>
              <w:p w14:paraId="2EFBA917"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581450640"/>
            <w14:checkbox>
              <w14:checked w14:val="0"/>
              <w14:checkedState w14:val="2612" w14:font="MS Gothic"/>
              <w14:uncheckedState w14:val="2610" w14:font="MS Gothic"/>
            </w14:checkbox>
          </w:sdtPr>
          <w:sdtEndPr/>
          <w:sdtContent>
            <w:tc>
              <w:tcPr>
                <w:tcW w:w="810" w:type="dxa"/>
              </w:tcPr>
              <w:p w14:paraId="0792B4B8"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4973" w:type="dxa"/>
            <w:tcBorders>
              <w:right w:val="single" w:sz="4" w:space="0" w:color="auto"/>
            </w:tcBorders>
          </w:tcPr>
          <w:p w14:paraId="222BB6C2"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MCZ</w:t>
            </w:r>
          </w:p>
        </w:tc>
      </w:tr>
      <w:tr w:rsidR="00F9074E" w:rsidRPr="00F9074E" w14:paraId="6C4E84F1" w14:textId="77777777" w:rsidTr="00905FDD">
        <w:trPr>
          <w:cantSplit/>
        </w:trPr>
        <w:tc>
          <w:tcPr>
            <w:tcW w:w="2520" w:type="dxa"/>
          </w:tcPr>
          <w:p w14:paraId="15B27B1C"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Substance Abuse</w:t>
            </w:r>
          </w:p>
        </w:tc>
        <w:tc>
          <w:tcPr>
            <w:tcW w:w="810" w:type="dxa"/>
            <w:shd w:val="clear" w:color="auto" w:fill="D9D9D9" w:themeFill="background1" w:themeFillShade="D9"/>
          </w:tcPr>
          <w:p w14:paraId="7B29A0DC" w14:textId="77777777" w:rsidR="00F9074E" w:rsidRPr="00F9074E" w:rsidRDefault="00F9074E" w:rsidP="00F9074E">
            <w:pPr>
              <w:jc w:val="center"/>
              <w:rPr>
                <w:rFonts w:asciiTheme="minorHAnsi" w:eastAsia="Times New Roman" w:hAnsiTheme="minorHAnsi"/>
                <w:sz w:val="20"/>
                <w:szCs w:val="20"/>
              </w:rPr>
            </w:pPr>
          </w:p>
        </w:tc>
        <w:sdt>
          <w:sdtPr>
            <w:rPr>
              <w:rFonts w:asciiTheme="minorHAnsi" w:eastAsia="Times New Roman" w:hAnsiTheme="minorHAnsi"/>
              <w:sz w:val="20"/>
              <w:szCs w:val="20"/>
            </w:rPr>
            <w:id w:val="1548254260"/>
            <w14:checkbox>
              <w14:checked w14:val="0"/>
              <w14:checkedState w14:val="2612" w14:font="MS Gothic"/>
              <w14:uncheckedState w14:val="2610" w14:font="MS Gothic"/>
            </w14:checkbox>
          </w:sdtPr>
          <w:sdtEndPr/>
          <w:sdtContent>
            <w:tc>
              <w:tcPr>
                <w:tcW w:w="585" w:type="dxa"/>
              </w:tcPr>
              <w:p w14:paraId="070D17E7"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852605962"/>
            <w14:checkbox>
              <w14:checked w14:val="0"/>
              <w14:checkedState w14:val="2612" w14:font="MS Gothic"/>
              <w14:uncheckedState w14:val="2610" w14:font="MS Gothic"/>
            </w14:checkbox>
          </w:sdtPr>
          <w:sdtEndPr/>
          <w:sdtContent>
            <w:tc>
              <w:tcPr>
                <w:tcW w:w="585" w:type="dxa"/>
              </w:tcPr>
              <w:p w14:paraId="1C5AB5B0"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970332334"/>
            <w14:checkbox>
              <w14:checked w14:val="0"/>
              <w14:checkedState w14:val="2612" w14:font="MS Gothic"/>
              <w14:uncheckedState w14:val="2610" w14:font="MS Gothic"/>
            </w14:checkbox>
          </w:sdtPr>
          <w:sdtEndPr/>
          <w:sdtContent>
            <w:tc>
              <w:tcPr>
                <w:tcW w:w="585" w:type="dxa"/>
              </w:tcPr>
              <w:p w14:paraId="5EF8E053"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69154105"/>
            <w14:checkbox>
              <w14:checked w14:val="0"/>
              <w14:checkedState w14:val="2612" w14:font="MS Gothic"/>
              <w14:uncheckedState w14:val="2610" w14:font="MS Gothic"/>
            </w14:checkbox>
          </w:sdtPr>
          <w:sdtEndPr/>
          <w:sdtContent>
            <w:tc>
              <w:tcPr>
                <w:tcW w:w="585" w:type="dxa"/>
              </w:tcPr>
              <w:p w14:paraId="0CC2C39F"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26D75AB8" w14:textId="77777777" w:rsidR="00F9074E" w:rsidRPr="00F9074E" w:rsidRDefault="00F9074E" w:rsidP="00F9074E">
            <w:pPr>
              <w:jc w:val="center"/>
              <w:rPr>
                <w:rFonts w:asciiTheme="minorHAnsi" w:eastAsia="Times New Roman" w:hAnsiTheme="minorHAnsi"/>
                <w:sz w:val="20"/>
                <w:szCs w:val="20"/>
              </w:rPr>
            </w:pPr>
          </w:p>
        </w:tc>
        <w:sdt>
          <w:sdtPr>
            <w:rPr>
              <w:rFonts w:asciiTheme="minorHAnsi" w:eastAsia="Times New Roman" w:hAnsiTheme="minorHAnsi"/>
              <w:sz w:val="20"/>
              <w:szCs w:val="20"/>
            </w:rPr>
            <w:id w:val="-601946297"/>
            <w14:checkbox>
              <w14:checked w14:val="0"/>
              <w14:checkedState w14:val="2612" w14:font="MS Gothic"/>
              <w14:uncheckedState w14:val="2610" w14:font="MS Gothic"/>
            </w14:checkbox>
          </w:sdtPr>
          <w:sdtEndPr/>
          <w:sdtContent>
            <w:tc>
              <w:tcPr>
                <w:tcW w:w="697" w:type="dxa"/>
              </w:tcPr>
              <w:p w14:paraId="2EC001E9"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002466586"/>
            <w14:checkbox>
              <w14:checked w14:val="0"/>
              <w14:checkedState w14:val="2612" w14:font="MS Gothic"/>
              <w14:uncheckedState w14:val="2610" w14:font="MS Gothic"/>
            </w14:checkbox>
          </w:sdtPr>
          <w:sdtEndPr/>
          <w:sdtContent>
            <w:tc>
              <w:tcPr>
                <w:tcW w:w="828" w:type="dxa"/>
              </w:tcPr>
              <w:p w14:paraId="171622E9"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764339842"/>
            <w14:checkbox>
              <w14:checked w14:val="0"/>
              <w14:checkedState w14:val="2612" w14:font="MS Gothic"/>
              <w14:uncheckedState w14:val="2610" w14:font="MS Gothic"/>
            </w14:checkbox>
          </w:sdtPr>
          <w:sdtEndPr/>
          <w:sdtContent>
            <w:tc>
              <w:tcPr>
                <w:tcW w:w="630" w:type="dxa"/>
              </w:tcPr>
              <w:p w14:paraId="47460143"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642619666"/>
            <w14:checkbox>
              <w14:checked w14:val="0"/>
              <w14:checkedState w14:val="2612" w14:font="MS Gothic"/>
              <w14:uncheckedState w14:val="2610" w14:font="MS Gothic"/>
            </w14:checkbox>
          </w:sdtPr>
          <w:sdtEndPr/>
          <w:sdtContent>
            <w:tc>
              <w:tcPr>
                <w:tcW w:w="810" w:type="dxa"/>
              </w:tcPr>
              <w:p w14:paraId="63AB3F27"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4973" w:type="dxa"/>
            <w:tcBorders>
              <w:right w:val="single" w:sz="4" w:space="0" w:color="auto"/>
            </w:tcBorders>
          </w:tcPr>
          <w:p w14:paraId="3BA2B6E0" w14:textId="77777777" w:rsidR="00F9074E" w:rsidRPr="00F9074E" w:rsidRDefault="00F9074E" w:rsidP="00F9074E">
            <w:pPr>
              <w:rPr>
                <w:rFonts w:asciiTheme="minorHAnsi" w:eastAsia="Times New Roman" w:hAnsiTheme="minorHAnsi"/>
                <w:sz w:val="20"/>
                <w:szCs w:val="20"/>
              </w:rPr>
            </w:pPr>
          </w:p>
        </w:tc>
      </w:tr>
      <w:tr w:rsidR="00F9074E" w:rsidRPr="00F9074E" w14:paraId="765E3F47" w14:textId="77777777" w:rsidTr="00905FDD">
        <w:trPr>
          <w:cantSplit/>
        </w:trPr>
        <w:tc>
          <w:tcPr>
            <w:tcW w:w="2520" w:type="dxa"/>
          </w:tcPr>
          <w:p w14:paraId="1B4EFC07"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Mental Health</w:t>
            </w:r>
          </w:p>
        </w:tc>
        <w:tc>
          <w:tcPr>
            <w:tcW w:w="810" w:type="dxa"/>
            <w:shd w:val="clear" w:color="auto" w:fill="D9D9D9" w:themeFill="background1" w:themeFillShade="D9"/>
          </w:tcPr>
          <w:p w14:paraId="4027505D" w14:textId="77777777" w:rsidR="00F9074E" w:rsidRPr="00F9074E" w:rsidRDefault="00F9074E" w:rsidP="00F9074E">
            <w:pPr>
              <w:jc w:val="center"/>
              <w:rPr>
                <w:rFonts w:asciiTheme="minorHAnsi" w:eastAsia="Times New Roman" w:hAnsiTheme="minorHAnsi"/>
                <w:sz w:val="20"/>
                <w:szCs w:val="20"/>
              </w:rPr>
            </w:pPr>
            <w:r w:rsidRPr="00F9074E">
              <w:rPr>
                <w:rFonts w:asciiTheme="minorHAnsi" w:eastAsia="Times New Roman" w:hAnsiTheme="minorHAnsi"/>
                <w:sz w:val="20"/>
                <w:szCs w:val="20"/>
              </w:rPr>
              <w:t>3</w:t>
            </w:r>
          </w:p>
        </w:tc>
        <w:sdt>
          <w:sdtPr>
            <w:rPr>
              <w:rFonts w:asciiTheme="minorHAnsi" w:eastAsia="Times New Roman" w:hAnsiTheme="minorHAnsi"/>
              <w:sz w:val="20"/>
              <w:szCs w:val="20"/>
            </w:rPr>
            <w:id w:val="-60106166"/>
            <w14:checkbox>
              <w14:checked w14:val="0"/>
              <w14:checkedState w14:val="2612" w14:font="MS Gothic"/>
              <w14:uncheckedState w14:val="2610" w14:font="MS Gothic"/>
            </w14:checkbox>
          </w:sdtPr>
          <w:sdtEndPr/>
          <w:sdtContent>
            <w:tc>
              <w:tcPr>
                <w:tcW w:w="585" w:type="dxa"/>
              </w:tcPr>
              <w:p w14:paraId="3F42E5FD"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277020475"/>
            <w14:checkbox>
              <w14:checked w14:val="1"/>
              <w14:checkedState w14:val="2612" w14:font="MS Gothic"/>
              <w14:uncheckedState w14:val="2610" w14:font="MS Gothic"/>
            </w14:checkbox>
          </w:sdtPr>
          <w:sdtEndPr/>
          <w:sdtContent>
            <w:tc>
              <w:tcPr>
                <w:tcW w:w="585" w:type="dxa"/>
              </w:tcPr>
              <w:p w14:paraId="047DEB76"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110038861"/>
            <w14:checkbox>
              <w14:checked w14:val="1"/>
              <w14:checkedState w14:val="2612" w14:font="MS Gothic"/>
              <w14:uncheckedState w14:val="2610" w14:font="MS Gothic"/>
            </w14:checkbox>
          </w:sdtPr>
          <w:sdtEndPr/>
          <w:sdtContent>
            <w:tc>
              <w:tcPr>
                <w:tcW w:w="585" w:type="dxa"/>
              </w:tcPr>
              <w:p w14:paraId="6DBECB75"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500952648"/>
            <w14:checkbox>
              <w14:checked w14:val="0"/>
              <w14:checkedState w14:val="2612" w14:font="MS Gothic"/>
              <w14:uncheckedState w14:val="2610" w14:font="MS Gothic"/>
            </w14:checkbox>
          </w:sdtPr>
          <w:sdtEndPr/>
          <w:sdtContent>
            <w:tc>
              <w:tcPr>
                <w:tcW w:w="585" w:type="dxa"/>
              </w:tcPr>
              <w:p w14:paraId="4B902D2E"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75222A47" w14:textId="77777777" w:rsidR="00F9074E" w:rsidRPr="00F9074E" w:rsidRDefault="00F9074E" w:rsidP="00F9074E">
            <w:pPr>
              <w:jc w:val="center"/>
              <w:rPr>
                <w:rFonts w:asciiTheme="minorHAnsi" w:eastAsia="Times New Roman" w:hAnsiTheme="minorHAnsi"/>
                <w:sz w:val="20"/>
                <w:szCs w:val="20"/>
              </w:rPr>
            </w:pPr>
          </w:p>
        </w:tc>
        <w:sdt>
          <w:sdtPr>
            <w:rPr>
              <w:rFonts w:asciiTheme="minorHAnsi" w:eastAsia="Times New Roman" w:hAnsiTheme="minorHAnsi"/>
              <w:sz w:val="20"/>
              <w:szCs w:val="20"/>
            </w:rPr>
            <w:id w:val="-1559082824"/>
            <w14:checkbox>
              <w14:checked w14:val="0"/>
              <w14:checkedState w14:val="2612" w14:font="MS Gothic"/>
              <w14:uncheckedState w14:val="2610" w14:font="MS Gothic"/>
            </w14:checkbox>
          </w:sdtPr>
          <w:sdtEndPr/>
          <w:sdtContent>
            <w:tc>
              <w:tcPr>
                <w:tcW w:w="697" w:type="dxa"/>
              </w:tcPr>
              <w:p w14:paraId="3ABCED90"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438417666"/>
            <w14:checkbox>
              <w14:checked w14:val="0"/>
              <w14:checkedState w14:val="2612" w14:font="MS Gothic"/>
              <w14:uncheckedState w14:val="2610" w14:font="MS Gothic"/>
            </w14:checkbox>
          </w:sdtPr>
          <w:sdtEndPr/>
          <w:sdtContent>
            <w:tc>
              <w:tcPr>
                <w:tcW w:w="828" w:type="dxa"/>
              </w:tcPr>
              <w:p w14:paraId="7CF28C3E"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621310453"/>
            <w14:checkbox>
              <w14:checked w14:val="0"/>
              <w14:checkedState w14:val="2612" w14:font="MS Gothic"/>
              <w14:uncheckedState w14:val="2610" w14:font="MS Gothic"/>
            </w14:checkbox>
          </w:sdtPr>
          <w:sdtEndPr/>
          <w:sdtContent>
            <w:tc>
              <w:tcPr>
                <w:tcW w:w="630" w:type="dxa"/>
              </w:tcPr>
              <w:p w14:paraId="7FFB2C0B"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667244547"/>
            <w14:checkbox>
              <w14:checked w14:val="0"/>
              <w14:checkedState w14:val="2612" w14:font="MS Gothic"/>
              <w14:uncheckedState w14:val="2610" w14:font="MS Gothic"/>
            </w14:checkbox>
          </w:sdtPr>
          <w:sdtEndPr/>
          <w:sdtContent>
            <w:tc>
              <w:tcPr>
                <w:tcW w:w="810" w:type="dxa"/>
              </w:tcPr>
              <w:p w14:paraId="61D59635"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4973" w:type="dxa"/>
            <w:tcBorders>
              <w:right w:val="single" w:sz="4" w:space="0" w:color="auto"/>
            </w:tcBorders>
          </w:tcPr>
          <w:p w14:paraId="59F064F7"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KR, AW, TJ</w:t>
            </w:r>
          </w:p>
        </w:tc>
      </w:tr>
      <w:tr w:rsidR="00F9074E" w:rsidRPr="00F9074E" w14:paraId="633AB123" w14:textId="77777777" w:rsidTr="00905FDD">
        <w:trPr>
          <w:cantSplit/>
        </w:trPr>
        <w:tc>
          <w:tcPr>
            <w:tcW w:w="2520" w:type="dxa"/>
          </w:tcPr>
          <w:p w14:paraId="18AE880C"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Faith-based groups</w:t>
            </w:r>
          </w:p>
        </w:tc>
        <w:tc>
          <w:tcPr>
            <w:tcW w:w="810" w:type="dxa"/>
            <w:shd w:val="clear" w:color="auto" w:fill="D9D9D9" w:themeFill="background1" w:themeFillShade="D9"/>
          </w:tcPr>
          <w:p w14:paraId="7AA5F492" w14:textId="77777777" w:rsidR="00F9074E" w:rsidRPr="00F9074E" w:rsidRDefault="00F9074E" w:rsidP="00F9074E">
            <w:pPr>
              <w:jc w:val="center"/>
              <w:rPr>
                <w:rFonts w:asciiTheme="minorHAnsi" w:eastAsia="Times New Roman" w:hAnsiTheme="minorHAnsi"/>
                <w:sz w:val="20"/>
                <w:szCs w:val="20"/>
              </w:rPr>
            </w:pPr>
            <w:r w:rsidRPr="00F9074E">
              <w:rPr>
                <w:rFonts w:asciiTheme="minorHAnsi" w:eastAsia="Times New Roman" w:hAnsiTheme="minorHAnsi"/>
                <w:sz w:val="20"/>
                <w:szCs w:val="20"/>
              </w:rPr>
              <w:t>1</w:t>
            </w:r>
          </w:p>
        </w:tc>
        <w:sdt>
          <w:sdtPr>
            <w:rPr>
              <w:rFonts w:asciiTheme="minorHAnsi" w:eastAsia="Times New Roman" w:hAnsiTheme="minorHAnsi"/>
              <w:sz w:val="20"/>
              <w:szCs w:val="20"/>
            </w:rPr>
            <w:id w:val="-1738089872"/>
            <w14:checkbox>
              <w14:checked w14:val="0"/>
              <w14:checkedState w14:val="2612" w14:font="MS Gothic"/>
              <w14:uncheckedState w14:val="2610" w14:font="MS Gothic"/>
            </w14:checkbox>
          </w:sdtPr>
          <w:sdtEndPr/>
          <w:sdtContent>
            <w:tc>
              <w:tcPr>
                <w:tcW w:w="585" w:type="dxa"/>
              </w:tcPr>
              <w:p w14:paraId="4BA4786E"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519886872"/>
            <w14:checkbox>
              <w14:checked w14:val="1"/>
              <w14:checkedState w14:val="2612" w14:font="MS Gothic"/>
              <w14:uncheckedState w14:val="2610" w14:font="MS Gothic"/>
            </w14:checkbox>
          </w:sdtPr>
          <w:sdtEndPr/>
          <w:sdtContent>
            <w:tc>
              <w:tcPr>
                <w:tcW w:w="585" w:type="dxa"/>
              </w:tcPr>
              <w:p w14:paraId="7FACE34E"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839151532"/>
            <w14:checkbox>
              <w14:checked w14:val="1"/>
              <w14:checkedState w14:val="2612" w14:font="MS Gothic"/>
              <w14:uncheckedState w14:val="2610" w14:font="MS Gothic"/>
            </w14:checkbox>
          </w:sdtPr>
          <w:sdtEndPr/>
          <w:sdtContent>
            <w:tc>
              <w:tcPr>
                <w:tcW w:w="585" w:type="dxa"/>
              </w:tcPr>
              <w:p w14:paraId="26993541"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137147917"/>
            <w14:checkbox>
              <w14:checked w14:val="0"/>
              <w14:checkedState w14:val="2612" w14:font="MS Gothic"/>
              <w14:uncheckedState w14:val="2610" w14:font="MS Gothic"/>
            </w14:checkbox>
          </w:sdtPr>
          <w:sdtEndPr/>
          <w:sdtContent>
            <w:tc>
              <w:tcPr>
                <w:tcW w:w="585" w:type="dxa"/>
              </w:tcPr>
              <w:p w14:paraId="5E9CB349"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3C96EBF5" w14:textId="77777777" w:rsidR="00F9074E" w:rsidRPr="00F9074E" w:rsidRDefault="00F9074E" w:rsidP="00F9074E">
            <w:pPr>
              <w:jc w:val="center"/>
              <w:rPr>
                <w:rFonts w:asciiTheme="minorHAnsi" w:eastAsia="Times New Roman" w:hAnsiTheme="minorHAnsi"/>
                <w:sz w:val="20"/>
                <w:szCs w:val="20"/>
              </w:rPr>
            </w:pPr>
            <w:r w:rsidRPr="00F9074E">
              <w:rPr>
                <w:rFonts w:asciiTheme="minorHAnsi" w:eastAsia="Times New Roman" w:hAnsiTheme="minorHAnsi"/>
                <w:sz w:val="20"/>
                <w:szCs w:val="20"/>
              </w:rPr>
              <w:t>1</w:t>
            </w:r>
          </w:p>
        </w:tc>
        <w:sdt>
          <w:sdtPr>
            <w:rPr>
              <w:rFonts w:asciiTheme="minorHAnsi" w:eastAsia="Times New Roman" w:hAnsiTheme="minorHAnsi"/>
              <w:sz w:val="20"/>
              <w:szCs w:val="20"/>
            </w:rPr>
            <w:id w:val="-559473752"/>
            <w14:checkbox>
              <w14:checked w14:val="0"/>
              <w14:checkedState w14:val="2612" w14:font="MS Gothic"/>
              <w14:uncheckedState w14:val="2610" w14:font="MS Gothic"/>
            </w14:checkbox>
          </w:sdtPr>
          <w:sdtEndPr/>
          <w:sdtContent>
            <w:tc>
              <w:tcPr>
                <w:tcW w:w="697" w:type="dxa"/>
              </w:tcPr>
              <w:p w14:paraId="04E6FA30"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292167435"/>
            <w14:checkbox>
              <w14:checked w14:val="1"/>
              <w14:checkedState w14:val="2612" w14:font="MS Gothic"/>
              <w14:uncheckedState w14:val="2610" w14:font="MS Gothic"/>
            </w14:checkbox>
          </w:sdtPr>
          <w:sdtEndPr/>
          <w:sdtContent>
            <w:tc>
              <w:tcPr>
                <w:tcW w:w="828" w:type="dxa"/>
              </w:tcPr>
              <w:p w14:paraId="2C18B14C"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508517865"/>
            <w14:checkbox>
              <w14:checked w14:val="1"/>
              <w14:checkedState w14:val="2612" w14:font="MS Gothic"/>
              <w14:uncheckedState w14:val="2610" w14:font="MS Gothic"/>
            </w14:checkbox>
          </w:sdtPr>
          <w:sdtEndPr/>
          <w:sdtContent>
            <w:tc>
              <w:tcPr>
                <w:tcW w:w="630" w:type="dxa"/>
              </w:tcPr>
              <w:p w14:paraId="4A566A61"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456368785"/>
            <w14:checkbox>
              <w14:checked w14:val="0"/>
              <w14:checkedState w14:val="2612" w14:font="MS Gothic"/>
              <w14:uncheckedState w14:val="2610" w14:font="MS Gothic"/>
            </w14:checkbox>
          </w:sdtPr>
          <w:sdtEndPr/>
          <w:sdtContent>
            <w:tc>
              <w:tcPr>
                <w:tcW w:w="810" w:type="dxa"/>
              </w:tcPr>
              <w:p w14:paraId="703BE6CC"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4973" w:type="dxa"/>
            <w:tcBorders>
              <w:right w:val="single" w:sz="4" w:space="0" w:color="auto"/>
            </w:tcBorders>
          </w:tcPr>
          <w:p w14:paraId="45121EF7"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DM, AP</w:t>
            </w:r>
          </w:p>
        </w:tc>
      </w:tr>
      <w:tr w:rsidR="00F9074E" w:rsidRPr="00F9074E" w14:paraId="746124C8" w14:textId="77777777" w:rsidTr="00905FDD">
        <w:trPr>
          <w:cantSplit/>
        </w:trPr>
        <w:tc>
          <w:tcPr>
            <w:tcW w:w="2520" w:type="dxa"/>
          </w:tcPr>
          <w:p w14:paraId="5DAA6986"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Health Care</w:t>
            </w:r>
          </w:p>
        </w:tc>
        <w:tc>
          <w:tcPr>
            <w:tcW w:w="810" w:type="dxa"/>
            <w:shd w:val="clear" w:color="auto" w:fill="D9D9D9" w:themeFill="background1" w:themeFillShade="D9"/>
          </w:tcPr>
          <w:p w14:paraId="6D9F2367" w14:textId="77777777" w:rsidR="00F9074E" w:rsidRPr="00F9074E" w:rsidRDefault="00F9074E" w:rsidP="00F9074E">
            <w:pPr>
              <w:jc w:val="center"/>
              <w:rPr>
                <w:rFonts w:asciiTheme="minorHAnsi" w:eastAsia="Times New Roman" w:hAnsiTheme="minorHAnsi"/>
                <w:sz w:val="20"/>
                <w:szCs w:val="20"/>
              </w:rPr>
            </w:pPr>
          </w:p>
        </w:tc>
        <w:sdt>
          <w:sdtPr>
            <w:rPr>
              <w:rFonts w:asciiTheme="minorHAnsi" w:eastAsia="Times New Roman" w:hAnsiTheme="minorHAnsi"/>
              <w:sz w:val="20"/>
              <w:szCs w:val="20"/>
            </w:rPr>
            <w:id w:val="1105847515"/>
            <w14:checkbox>
              <w14:checked w14:val="0"/>
              <w14:checkedState w14:val="2612" w14:font="MS Gothic"/>
              <w14:uncheckedState w14:val="2610" w14:font="MS Gothic"/>
            </w14:checkbox>
          </w:sdtPr>
          <w:sdtEndPr/>
          <w:sdtContent>
            <w:tc>
              <w:tcPr>
                <w:tcW w:w="585" w:type="dxa"/>
              </w:tcPr>
              <w:p w14:paraId="0D1E0B93"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86350333"/>
            <w14:checkbox>
              <w14:checked w14:val="0"/>
              <w14:checkedState w14:val="2612" w14:font="MS Gothic"/>
              <w14:uncheckedState w14:val="2610" w14:font="MS Gothic"/>
            </w14:checkbox>
          </w:sdtPr>
          <w:sdtEndPr/>
          <w:sdtContent>
            <w:tc>
              <w:tcPr>
                <w:tcW w:w="585" w:type="dxa"/>
              </w:tcPr>
              <w:p w14:paraId="54AEC245"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47498796"/>
            <w14:checkbox>
              <w14:checked w14:val="0"/>
              <w14:checkedState w14:val="2612" w14:font="MS Gothic"/>
              <w14:uncheckedState w14:val="2610" w14:font="MS Gothic"/>
            </w14:checkbox>
          </w:sdtPr>
          <w:sdtEndPr/>
          <w:sdtContent>
            <w:tc>
              <w:tcPr>
                <w:tcW w:w="585" w:type="dxa"/>
              </w:tcPr>
              <w:p w14:paraId="4F5FAFED"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394092063"/>
            <w14:checkbox>
              <w14:checked w14:val="0"/>
              <w14:checkedState w14:val="2612" w14:font="MS Gothic"/>
              <w14:uncheckedState w14:val="2610" w14:font="MS Gothic"/>
            </w14:checkbox>
          </w:sdtPr>
          <w:sdtEndPr/>
          <w:sdtContent>
            <w:tc>
              <w:tcPr>
                <w:tcW w:w="585" w:type="dxa"/>
              </w:tcPr>
              <w:p w14:paraId="24ECEF4A"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30A4BBB5" w14:textId="77777777" w:rsidR="00F9074E" w:rsidRPr="00F9074E" w:rsidRDefault="00F9074E" w:rsidP="00F9074E">
            <w:pPr>
              <w:jc w:val="center"/>
              <w:rPr>
                <w:rFonts w:asciiTheme="minorHAnsi" w:eastAsia="Times New Roman" w:hAnsiTheme="minorHAnsi"/>
                <w:sz w:val="20"/>
                <w:szCs w:val="20"/>
              </w:rPr>
            </w:pPr>
          </w:p>
        </w:tc>
        <w:sdt>
          <w:sdtPr>
            <w:rPr>
              <w:rFonts w:asciiTheme="minorHAnsi" w:eastAsia="Times New Roman" w:hAnsiTheme="minorHAnsi"/>
              <w:sz w:val="20"/>
              <w:szCs w:val="20"/>
            </w:rPr>
            <w:id w:val="2007708808"/>
            <w14:checkbox>
              <w14:checked w14:val="0"/>
              <w14:checkedState w14:val="2612" w14:font="MS Gothic"/>
              <w14:uncheckedState w14:val="2610" w14:font="MS Gothic"/>
            </w14:checkbox>
          </w:sdtPr>
          <w:sdtEndPr/>
          <w:sdtContent>
            <w:tc>
              <w:tcPr>
                <w:tcW w:w="697" w:type="dxa"/>
              </w:tcPr>
              <w:p w14:paraId="3AC1CFB8"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956712130"/>
            <w14:checkbox>
              <w14:checked w14:val="0"/>
              <w14:checkedState w14:val="2612" w14:font="MS Gothic"/>
              <w14:uncheckedState w14:val="2610" w14:font="MS Gothic"/>
            </w14:checkbox>
          </w:sdtPr>
          <w:sdtEndPr/>
          <w:sdtContent>
            <w:tc>
              <w:tcPr>
                <w:tcW w:w="828" w:type="dxa"/>
              </w:tcPr>
              <w:p w14:paraId="384A8BD4"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856316406"/>
            <w14:checkbox>
              <w14:checked w14:val="0"/>
              <w14:checkedState w14:val="2612" w14:font="MS Gothic"/>
              <w14:uncheckedState w14:val="2610" w14:font="MS Gothic"/>
            </w14:checkbox>
          </w:sdtPr>
          <w:sdtEndPr/>
          <w:sdtContent>
            <w:tc>
              <w:tcPr>
                <w:tcW w:w="630" w:type="dxa"/>
              </w:tcPr>
              <w:p w14:paraId="1EE31085"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009280108"/>
            <w14:checkbox>
              <w14:checked w14:val="0"/>
              <w14:checkedState w14:val="2612" w14:font="MS Gothic"/>
              <w14:uncheckedState w14:val="2610" w14:font="MS Gothic"/>
            </w14:checkbox>
          </w:sdtPr>
          <w:sdtEndPr/>
          <w:sdtContent>
            <w:tc>
              <w:tcPr>
                <w:tcW w:w="810" w:type="dxa"/>
              </w:tcPr>
              <w:p w14:paraId="07FD8341"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4973" w:type="dxa"/>
          </w:tcPr>
          <w:p w14:paraId="23A10C49" w14:textId="77777777" w:rsidR="00F9074E" w:rsidRPr="00F9074E" w:rsidRDefault="00F9074E" w:rsidP="00F9074E">
            <w:pPr>
              <w:rPr>
                <w:rFonts w:asciiTheme="minorHAnsi" w:eastAsia="Times New Roman" w:hAnsiTheme="minorHAnsi"/>
                <w:sz w:val="20"/>
                <w:szCs w:val="20"/>
              </w:rPr>
            </w:pPr>
          </w:p>
        </w:tc>
      </w:tr>
      <w:tr w:rsidR="00F9074E" w:rsidRPr="00F9074E" w14:paraId="3FFD4EED" w14:textId="77777777" w:rsidTr="00905FDD">
        <w:trPr>
          <w:cantSplit/>
        </w:trPr>
        <w:tc>
          <w:tcPr>
            <w:tcW w:w="2520" w:type="dxa"/>
          </w:tcPr>
          <w:p w14:paraId="4DCD0BCF"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Education</w:t>
            </w:r>
          </w:p>
        </w:tc>
        <w:tc>
          <w:tcPr>
            <w:tcW w:w="810" w:type="dxa"/>
            <w:shd w:val="clear" w:color="auto" w:fill="D9D9D9" w:themeFill="background1" w:themeFillShade="D9"/>
          </w:tcPr>
          <w:p w14:paraId="4E4AE77B" w14:textId="77777777" w:rsidR="00F9074E" w:rsidRPr="00F9074E" w:rsidRDefault="00F9074E" w:rsidP="00F9074E">
            <w:pPr>
              <w:jc w:val="center"/>
              <w:rPr>
                <w:rFonts w:asciiTheme="minorHAnsi" w:eastAsia="Times New Roman" w:hAnsiTheme="minorHAnsi"/>
                <w:sz w:val="20"/>
                <w:szCs w:val="20"/>
              </w:rPr>
            </w:pPr>
            <w:r w:rsidRPr="00F9074E">
              <w:rPr>
                <w:rFonts w:asciiTheme="minorHAnsi" w:eastAsia="Times New Roman" w:hAnsiTheme="minorHAnsi"/>
                <w:sz w:val="20"/>
                <w:szCs w:val="20"/>
              </w:rPr>
              <w:t>1</w:t>
            </w:r>
          </w:p>
        </w:tc>
        <w:sdt>
          <w:sdtPr>
            <w:rPr>
              <w:rFonts w:asciiTheme="minorHAnsi" w:eastAsia="Times New Roman" w:hAnsiTheme="minorHAnsi"/>
              <w:sz w:val="20"/>
              <w:szCs w:val="20"/>
            </w:rPr>
            <w:id w:val="-1801366011"/>
            <w14:checkbox>
              <w14:checked w14:val="0"/>
              <w14:checkedState w14:val="2612" w14:font="MS Gothic"/>
              <w14:uncheckedState w14:val="2610" w14:font="MS Gothic"/>
            </w14:checkbox>
          </w:sdtPr>
          <w:sdtEndPr/>
          <w:sdtContent>
            <w:tc>
              <w:tcPr>
                <w:tcW w:w="585" w:type="dxa"/>
              </w:tcPr>
              <w:p w14:paraId="2A9F2703"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489595090"/>
            <w14:checkbox>
              <w14:checked w14:val="1"/>
              <w14:checkedState w14:val="2612" w14:font="MS Gothic"/>
              <w14:uncheckedState w14:val="2610" w14:font="MS Gothic"/>
            </w14:checkbox>
          </w:sdtPr>
          <w:sdtEndPr/>
          <w:sdtContent>
            <w:tc>
              <w:tcPr>
                <w:tcW w:w="585" w:type="dxa"/>
              </w:tcPr>
              <w:p w14:paraId="36A862F3"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259568949"/>
            <w14:checkbox>
              <w14:checked w14:val="1"/>
              <w14:checkedState w14:val="2612" w14:font="MS Gothic"/>
              <w14:uncheckedState w14:val="2610" w14:font="MS Gothic"/>
            </w14:checkbox>
          </w:sdtPr>
          <w:sdtEndPr/>
          <w:sdtContent>
            <w:tc>
              <w:tcPr>
                <w:tcW w:w="585" w:type="dxa"/>
              </w:tcPr>
              <w:p w14:paraId="74E8DB57"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83288174"/>
            <w14:checkbox>
              <w14:checked w14:val="0"/>
              <w14:checkedState w14:val="2612" w14:font="MS Gothic"/>
              <w14:uncheckedState w14:val="2610" w14:font="MS Gothic"/>
            </w14:checkbox>
          </w:sdtPr>
          <w:sdtEndPr/>
          <w:sdtContent>
            <w:tc>
              <w:tcPr>
                <w:tcW w:w="585" w:type="dxa"/>
              </w:tcPr>
              <w:p w14:paraId="24339B5B"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6ADBCA8C" w14:textId="77777777" w:rsidR="00F9074E" w:rsidRPr="00F9074E" w:rsidRDefault="00F9074E" w:rsidP="00F9074E">
            <w:pPr>
              <w:jc w:val="center"/>
              <w:rPr>
                <w:rFonts w:asciiTheme="minorHAnsi" w:eastAsia="Times New Roman" w:hAnsiTheme="minorHAnsi"/>
                <w:sz w:val="20"/>
                <w:szCs w:val="20"/>
              </w:rPr>
            </w:pPr>
          </w:p>
        </w:tc>
        <w:sdt>
          <w:sdtPr>
            <w:rPr>
              <w:rFonts w:asciiTheme="minorHAnsi" w:eastAsia="Times New Roman" w:hAnsiTheme="minorHAnsi"/>
              <w:sz w:val="20"/>
              <w:szCs w:val="20"/>
            </w:rPr>
            <w:id w:val="1999612283"/>
            <w14:checkbox>
              <w14:checked w14:val="0"/>
              <w14:checkedState w14:val="2612" w14:font="MS Gothic"/>
              <w14:uncheckedState w14:val="2610" w14:font="MS Gothic"/>
            </w14:checkbox>
          </w:sdtPr>
          <w:sdtEndPr/>
          <w:sdtContent>
            <w:tc>
              <w:tcPr>
                <w:tcW w:w="697" w:type="dxa"/>
              </w:tcPr>
              <w:p w14:paraId="0CF64A8F"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712397705"/>
            <w14:checkbox>
              <w14:checked w14:val="0"/>
              <w14:checkedState w14:val="2612" w14:font="MS Gothic"/>
              <w14:uncheckedState w14:val="2610" w14:font="MS Gothic"/>
            </w14:checkbox>
          </w:sdtPr>
          <w:sdtEndPr/>
          <w:sdtContent>
            <w:tc>
              <w:tcPr>
                <w:tcW w:w="828" w:type="dxa"/>
              </w:tcPr>
              <w:p w14:paraId="5F97006D"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01143670"/>
            <w14:checkbox>
              <w14:checked w14:val="0"/>
              <w14:checkedState w14:val="2612" w14:font="MS Gothic"/>
              <w14:uncheckedState w14:val="2610" w14:font="MS Gothic"/>
            </w14:checkbox>
          </w:sdtPr>
          <w:sdtEndPr/>
          <w:sdtContent>
            <w:tc>
              <w:tcPr>
                <w:tcW w:w="630" w:type="dxa"/>
              </w:tcPr>
              <w:p w14:paraId="3EF84371"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861398657"/>
            <w14:checkbox>
              <w14:checked w14:val="0"/>
              <w14:checkedState w14:val="2612" w14:font="MS Gothic"/>
              <w14:uncheckedState w14:val="2610" w14:font="MS Gothic"/>
            </w14:checkbox>
          </w:sdtPr>
          <w:sdtEndPr/>
          <w:sdtContent>
            <w:tc>
              <w:tcPr>
                <w:tcW w:w="810" w:type="dxa"/>
              </w:tcPr>
              <w:p w14:paraId="55402AD4"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4973" w:type="dxa"/>
            <w:tcBorders>
              <w:right w:val="single" w:sz="4" w:space="0" w:color="auto"/>
            </w:tcBorders>
          </w:tcPr>
          <w:p w14:paraId="19B7EC9F"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AP – A Pastor for DMPD, and Community Coordinator for DMPS. Is both Education and Faith Based representative.</w:t>
            </w:r>
          </w:p>
        </w:tc>
      </w:tr>
      <w:tr w:rsidR="00F9074E" w:rsidRPr="00F9074E" w14:paraId="26EAFB07" w14:textId="77777777" w:rsidTr="00905FDD">
        <w:trPr>
          <w:cantSplit/>
        </w:trPr>
        <w:tc>
          <w:tcPr>
            <w:tcW w:w="2520" w:type="dxa"/>
          </w:tcPr>
          <w:p w14:paraId="73C9B8A8"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Business</w:t>
            </w:r>
          </w:p>
        </w:tc>
        <w:tc>
          <w:tcPr>
            <w:tcW w:w="810" w:type="dxa"/>
            <w:shd w:val="clear" w:color="auto" w:fill="D9D9D9" w:themeFill="background1" w:themeFillShade="D9"/>
          </w:tcPr>
          <w:p w14:paraId="1CBDE7B7" w14:textId="77777777" w:rsidR="00F9074E" w:rsidRPr="00F9074E" w:rsidRDefault="00F9074E" w:rsidP="00F9074E">
            <w:pPr>
              <w:jc w:val="center"/>
              <w:rPr>
                <w:rFonts w:asciiTheme="minorHAnsi" w:eastAsia="Times New Roman" w:hAnsiTheme="minorHAnsi"/>
                <w:sz w:val="20"/>
                <w:szCs w:val="20"/>
              </w:rPr>
            </w:pPr>
          </w:p>
        </w:tc>
        <w:sdt>
          <w:sdtPr>
            <w:rPr>
              <w:rFonts w:asciiTheme="minorHAnsi" w:eastAsia="Times New Roman" w:hAnsiTheme="minorHAnsi"/>
              <w:sz w:val="20"/>
              <w:szCs w:val="20"/>
            </w:rPr>
            <w:id w:val="1360402751"/>
            <w14:checkbox>
              <w14:checked w14:val="0"/>
              <w14:checkedState w14:val="2612" w14:font="MS Gothic"/>
              <w14:uncheckedState w14:val="2610" w14:font="MS Gothic"/>
            </w14:checkbox>
          </w:sdtPr>
          <w:sdtEndPr/>
          <w:sdtContent>
            <w:tc>
              <w:tcPr>
                <w:tcW w:w="585" w:type="dxa"/>
              </w:tcPr>
              <w:p w14:paraId="3C6F1380"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008673288"/>
            <w14:checkbox>
              <w14:checked w14:val="0"/>
              <w14:checkedState w14:val="2612" w14:font="MS Gothic"/>
              <w14:uncheckedState w14:val="2610" w14:font="MS Gothic"/>
            </w14:checkbox>
          </w:sdtPr>
          <w:sdtEndPr/>
          <w:sdtContent>
            <w:tc>
              <w:tcPr>
                <w:tcW w:w="585" w:type="dxa"/>
              </w:tcPr>
              <w:p w14:paraId="0C4BDBF0"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75723094"/>
            <w14:checkbox>
              <w14:checked w14:val="0"/>
              <w14:checkedState w14:val="2612" w14:font="MS Gothic"/>
              <w14:uncheckedState w14:val="2610" w14:font="MS Gothic"/>
            </w14:checkbox>
          </w:sdtPr>
          <w:sdtEndPr/>
          <w:sdtContent>
            <w:tc>
              <w:tcPr>
                <w:tcW w:w="585" w:type="dxa"/>
              </w:tcPr>
              <w:p w14:paraId="55412FC6"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64500824"/>
            <w14:checkbox>
              <w14:checked w14:val="0"/>
              <w14:checkedState w14:val="2612" w14:font="MS Gothic"/>
              <w14:uncheckedState w14:val="2610" w14:font="MS Gothic"/>
            </w14:checkbox>
          </w:sdtPr>
          <w:sdtEndPr/>
          <w:sdtContent>
            <w:tc>
              <w:tcPr>
                <w:tcW w:w="585" w:type="dxa"/>
              </w:tcPr>
              <w:p w14:paraId="40D29180"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6924BBC8" w14:textId="77777777" w:rsidR="00F9074E" w:rsidRPr="00F9074E" w:rsidRDefault="00F9074E" w:rsidP="00F9074E">
            <w:pPr>
              <w:jc w:val="center"/>
              <w:rPr>
                <w:rFonts w:asciiTheme="minorHAnsi" w:eastAsia="Times New Roman" w:hAnsiTheme="minorHAnsi"/>
                <w:sz w:val="20"/>
                <w:szCs w:val="20"/>
              </w:rPr>
            </w:pPr>
          </w:p>
        </w:tc>
        <w:sdt>
          <w:sdtPr>
            <w:rPr>
              <w:rFonts w:asciiTheme="minorHAnsi" w:eastAsia="Times New Roman" w:hAnsiTheme="minorHAnsi"/>
              <w:sz w:val="20"/>
              <w:szCs w:val="20"/>
            </w:rPr>
            <w:id w:val="-148826843"/>
            <w14:checkbox>
              <w14:checked w14:val="0"/>
              <w14:checkedState w14:val="2612" w14:font="MS Gothic"/>
              <w14:uncheckedState w14:val="2610" w14:font="MS Gothic"/>
            </w14:checkbox>
          </w:sdtPr>
          <w:sdtEndPr/>
          <w:sdtContent>
            <w:tc>
              <w:tcPr>
                <w:tcW w:w="697" w:type="dxa"/>
              </w:tcPr>
              <w:p w14:paraId="4144D128"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004889345"/>
            <w14:checkbox>
              <w14:checked w14:val="0"/>
              <w14:checkedState w14:val="2612" w14:font="MS Gothic"/>
              <w14:uncheckedState w14:val="2610" w14:font="MS Gothic"/>
            </w14:checkbox>
          </w:sdtPr>
          <w:sdtEndPr/>
          <w:sdtContent>
            <w:tc>
              <w:tcPr>
                <w:tcW w:w="828" w:type="dxa"/>
              </w:tcPr>
              <w:p w14:paraId="0818BBC8"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609094587"/>
            <w14:checkbox>
              <w14:checked w14:val="0"/>
              <w14:checkedState w14:val="2612" w14:font="MS Gothic"/>
              <w14:uncheckedState w14:val="2610" w14:font="MS Gothic"/>
            </w14:checkbox>
          </w:sdtPr>
          <w:sdtEndPr/>
          <w:sdtContent>
            <w:tc>
              <w:tcPr>
                <w:tcW w:w="630" w:type="dxa"/>
              </w:tcPr>
              <w:p w14:paraId="37E8AFBD"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531760823"/>
            <w14:checkbox>
              <w14:checked w14:val="0"/>
              <w14:checkedState w14:val="2612" w14:font="MS Gothic"/>
              <w14:uncheckedState w14:val="2610" w14:font="MS Gothic"/>
            </w14:checkbox>
          </w:sdtPr>
          <w:sdtEndPr/>
          <w:sdtContent>
            <w:tc>
              <w:tcPr>
                <w:tcW w:w="810" w:type="dxa"/>
              </w:tcPr>
              <w:p w14:paraId="74AAB575"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4973" w:type="dxa"/>
            <w:tcBorders>
              <w:right w:val="single" w:sz="4" w:space="0" w:color="auto"/>
            </w:tcBorders>
          </w:tcPr>
          <w:p w14:paraId="54003480" w14:textId="77777777" w:rsidR="00F9074E" w:rsidRPr="00F9074E" w:rsidRDefault="00F9074E" w:rsidP="00F9074E">
            <w:pPr>
              <w:rPr>
                <w:rFonts w:asciiTheme="minorHAnsi" w:eastAsia="Times New Roman" w:hAnsiTheme="minorHAnsi"/>
                <w:sz w:val="20"/>
                <w:szCs w:val="20"/>
              </w:rPr>
            </w:pPr>
          </w:p>
        </w:tc>
      </w:tr>
      <w:tr w:rsidR="00F9074E" w:rsidRPr="00F9074E" w14:paraId="6935DA2C" w14:textId="77777777" w:rsidTr="00905FDD">
        <w:trPr>
          <w:cantSplit/>
        </w:trPr>
        <w:tc>
          <w:tcPr>
            <w:tcW w:w="2520" w:type="dxa"/>
          </w:tcPr>
          <w:p w14:paraId="1FACFDEF"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Legal System (Court)</w:t>
            </w:r>
          </w:p>
        </w:tc>
        <w:tc>
          <w:tcPr>
            <w:tcW w:w="810" w:type="dxa"/>
            <w:shd w:val="clear" w:color="auto" w:fill="D9D9D9" w:themeFill="background1" w:themeFillShade="D9"/>
          </w:tcPr>
          <w:p w14:paraId="4A966AC1" w14:textId="77777777" w:rsidR="00F9074E" w:rsidRPr="00F9074E" w:rsidRDefault="00F9074E" w:rsidP="00F9074E">
            <w:pPr>
              <w:jc w:val="center"/>
              <w:rPr>
                <w:rFonts w:asciiTheme="minorHAnsi" w:eastAsia="Times New Roman" w:hAnsiTheme="minorHAnsi"/>
                <w:sz w:val="20"/>
                <w:szCs w:val="20"/>
              </w:rPr>
            </w:pPr>
            <w:r w:rsidRPr="00F9074E">
              <w:rPr>
                <w:rFonts w:asciiTheme="minorHAnsi" w:eastAsia="Times New Roman" w:hAnsiTheme="minorHAnsi"/>
                <w:sz w:val="20"/>
                <w:szCs w:val="20"/>
              </w:rPr>
              <w:t>3</w:t>
            </w:r>
          </w:p>
        </w:tc>
        <w:sdt>
          <w:sdtPr>
            <w:rPr>
              <w:rFonts w:asciiTheme="minorHAnsi" w:eastAsia="Times New Roman" w:hAnsiTheme="minorHAnsi"/>
              <w:sz w:val="20"/>
              <w:szCs w:val="20"/>
            </w:rPr>
            <w:id w:val="1447504185"/>
            <w14:checkbox>
              <w14:checked w14:val="0"/>
              <w14:checkedState w14:val="2612" w14:font="MS Gothic"/>
              <w14:uncheckedState w14:val="2610" w14:font="MS Gothic"/>
            </w14:checkbox>
          </w:sdtPr>
          <w:sdtEndPr/>
          <w:sdtContent>
            <w:tc>
              <w:tcPr>
                <w:tcW w:w="585" w:type="dxa"/>
              </w:tcPr>
              <w:p w14:paraId="078A390C"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319563080"/>
            <w14:checkbox>
              <w14:checked w14:val="1"/>
              <w14:checkedState w14:val="2612" w14:font="MS Gothic"/>
              <w14:uncheckedState w14:val="2610" w14:font="MS Gothic"/>
            </w14:checkbox>
          </w:sdtPr>
          <w:sdtEndPr/>
          <w:sdtContent>
            <w:tc>
              <w:tcPr>
                <w:tcW w:w="585" w:type="dxa"/>
              </w:tcPr>
              <w:p w14:paraId="5CBB270C"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311790918"/>
            <w14:checkbox>
              <w14:checked w14:val="1"/>
              <w14:checkedState w14:val="2612" w14:font="MS Gothic"/>
              <w14:uncheckedState w14:val="2610" w14:font="MS Gothic"/>
            </w14:checkbox>
          </w:sdtPr>
          <w:sdtEndPr/>
          <w:sdtContent>
            <w:tc>
              <w:tcPr>
                <w:tcW w:w="585" w:type="dxa"/>
              </w:tcPr>
              <w:p w14:paraId="12D5DF37"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016963076"/>
            <w14:checkbox>
              <w14:checked w14:val="0"/>
              <w14:checkedState w14:val="2612" w14:font="MS Gothic"/>
              <w14:uncheckedState w14:val="2610" w14:font="MS Gothic"/>
            </w14:checkbox>
          </w:sdtPr>
          <w:sdtEndPr/>
          <w:sdtContent>
            <w:tc>
              <w:tcPr>
                <w:tcW w:w="585" w:type="dxa"/>
              </w:tcPr>
              <w:p w14:paraId="31E0EB04"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1CA4CE79" w14:textId="77777777" w:rsidR="00F9074E" w:rsidRPr="00F9074E" w:rsidRDefault="00F9074E" w:rsidP="00F9074E">
            <w:pPr>
              <w:jc w:val="center"/>
              <w:rPr>
                <w:rFonts w:asciiTheme="minorHAnsi" w:eastAsia="Times New Roman" w:hAnsiTheme="minorHAnsi"/>
                <w:sz w:val="20"/>
                <w:szCs w:val="20"/>
              </w:rPr>
            </w:pPr>
          </w:p>
        </w:tc>
        <w:sdt>
          <w:sdtPr>
            <w:rPr>
              <w:rFonts w:asciiTheme="minorHAnsi" w:eastAsia="Times New Roman" w:hAnsiTheme="minorHAnsi"/>
              <w:sz w:val="20"/>
              <w:szCs w:val="20"/>
            </w:rPr>
            <w:id w:val="423927816"/>
            <w14:checkbox>
              <w14:checked w14:val="0"/>
              <w14:checkedState w14:val="2612" w14:font="MS Gothic"/>
              <w14:uncheckedState w14:val="2610" w14:font="MS Gothic"/>
            </w14:checkbox>
          </w:sdtPr>
          <w:sdtEndPr/>
          <w:sdtContent>
            <w:tc>
              <w:tcPr>
                <w:tcW w:w="697" w:type="dxa"/>
              </w:tcPr>
              <w:p w14:paraId="7991BF83"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083915910"/>
            <w14:checkbox>
              <w14:checked w14:val="0"/>
              <w14:checkedState w14:val="2612" w14:font="MS Gothic"/>
              <w14:uncheckedState w14:val="2610" w14:font="MS Gothic"/>
            </w14:checkbox>
          </w:sdtPr>
          <w:sdtEndPr/>
          <w:sdtContent>
            <w:tc>
              <w:tcPr>
                <w:tcW w:w="828" w:type="dxa"/>
              </w:tcPr>
              <w:p w14:paraId="676CF056"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762533906"/>
            <w14:checkbox>
              <w14:checked w14:val="1"/>
              <w14:checkedState w14:val="2612" w14:font="MS Gothic"/>
              <w14:uncheckedState w14:val="2610" w14:font="MS Gothic"/>
            </w14:checkbox>
          </w:sdtPr>
          <w:sdtEndPr/>
          <w:sdtContent>
            <w:tc>
              <w:tcPr>
                <w:tcW w:w="630" w:type="dxa"/>
              </w:tcPr>
              <w:p w14:paraId="594CF4DF"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337913223"/>
            <w14:checkbox>
              <w14:checked w14:val="0"/>
              <w14:checkedState w14:val="2612" w14:font="MS Gothic"/>
              <w14:uncheckedState w14:val="2610" w14:font="MS Gothic"/>
            </w14:checkbox>
          </w:sdtPr>
          <w:sdtEndPr/>
          <w:sdtContent>
            <w:tc>
              <w:tcPr>
                <w:tcW w:w="810" w:type="dxa"/>
              </w:tcPr>
              <w:p w14:paraId="785B02D9"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4973" w:type="dxa"/>
            <w:tcBorders>
              <w:right w:val="single" w:sz="4" w:space="0" w:color="auto"/>
            </w:tcBorders>
          </w:tcPr>
          <w:p w14:paraId="568937FD"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WB, JN, EM</w:t>
            </w:r>
          </w:p>
        </w:tc>
      </w:tr>
      <w:tr w:rsidR="00F9074E" w:rsidRPr="00F9074E" w14:paraId="21AACC4D" w14:textId="77777777" w:rsidTr="00905FDD">
        <w:trPr>
          <w:cantSplit/>
          <w:trHeight w:val="251"/>
        </w:trPr>
        <w:tc>
          <w:tcPr>
            <w:tcW w:w="2520" w:type="dxa"/>
          </w:tcPr>
          <w:p w14:paraId="51FFAE16"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Law Enforcement</w:t>
            </w:r>
          </w:p>
        </w:tc>
        <w:tc>
          <w:tcPr>
            <w:tcW w:w="810" w:type="dxa"/>
            <w:shd w:val="clear" w:color="auto" w:fill="D9D9D9" w:themeFill="background1" w:themeFillShade="D9"/>
          </w:tcPr>
          <w:p w14:paraId="58C6759B" w14:textId="77777777" w:rsidR="00F9074E" w:rsidRPr="00F9074E" w:rsidRDefault="00F9074E" w:rsidP="00F9074E">
            <w:pPr>
              <w:jc w:val="center"/>
              <w:rPr>
                <w:rFonts w:asciiTheme="minorHAnsi" w:eastAsia="Times New Roman" w:hAnsiTheme="minorHAnsi"/>
                <w:sz w:val="20"/>
                <w:szCs w:val="20"/>
              </w:rPr>
            </w:pPr>
            <w:r w:rsidRPr="00F9074E">
              <w:rPr>
                <w:rFonts w:asciiTheme="minorHAnsi" w:eastAsia="Times New Roman" w:hAnsiTheme="minorHAnsi"/>
                <w:sz w:val="20"/>
                <w:szCs w:val="20"/>
              </w:rPr>
              <w:t>1</w:t>
            </w:r>
          </w:p>
        </w:tc>
        <w:sdt>
          <w:sdtPr>
            <w:rPr>
              <w:rFonts w:asciiTheme="minorHAnsi" w:eastAsia="Times New Roman" w:hAnsiTheme="minorHAnsi"/>
              <w:sz w:val="20"/>
              <w:szCs w:val="20"/>
            </w:rPr>
            <w:id w:val="953983842"/>
            <w14:checkbox>
              <w14:checked w14:val="0"/>
              <w14:checkedState w14:val="2612" w14:font="MS Gothic"/>
              <w14:uncheckedState w14:val="2610" w14:font="MS Gothic"/>
            </w14:checkbox>
          </w:sdtPr>
          <w:sdtEndPr/>
          <w:sdtContent>
            <w:tc>
              <w:tcPr>
                <w:tcW w:w="585" w:type="dxa"/>
              </w:tcPr>
              <w:p w14:paraId="509A9F90"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381827155"/>
            <w14:checkbox>
              <w14:checked w14:val="1"/>
              <w14:checkedState w14:val="2612" w14:font="MS Gothic"/>
              <w14:uncheckedState w14:val="2610" w14:font="MS Gothic"/>
            </w14:checkbox>
          </w:sdtPr>
          <w:sdtEndPr/>
          <w:sdtContent>
            <w:tc>
              <w:tcPr>
                <w:tcW w:w="585" w:type="dxa"/>
              </w:tcPr>
              <w:p w14:paraId="56E83280"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101862697"/>
            <w14:checkbox>
              <w14:checked w14:val="1"/>
              <w14:checkedState w14:val="2612" w14:font="MS Gothic"/>
              <w14:uncheckedState w14:val="2610" w14:font="MS Gothic"/>
            </w14:checkbox>
          </w:sdtPr>
          <w:sdtEndPr/>
          <w:sdtContent>
            <w:tc>
              <w:tcPr>
                <w:tcW w:w="585" w:type="dxa"/>
              </w:tcPr>
              <w:p w14:paraId="24E63484"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743532660"/>
            <w14:checkbox>
              <w14:checked w14:val="0"/>
              <w14:checkedState w14:val="2612" w14:font="MS Gothic"/>
              <w14:uncheckedState w14:val="2610" w14:font="MS Gothic"/>
            </w14:checkbox>
          </w:sdtPr>
          <w:sdtEndPr/>
          <w:sdtContent>
            <w:tc>
              <w:tcPr>
                <w:tcW w:w="585" w:type="dxa"/>
              </w:tcPr>
              <w:p w14:paraId="2E796187"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019F4D04" w14:textId="77777777" w:rsidR="00F9074E" w:rsidRPr="00F9074E" w:rsidRDefault="00F9074E" w:rsidP="00F9074E">
            <w:pPr>
              <w:jc w:val="center"/>
              <w:rPr>
                <w:rFonts w:asciiTheme="minorHAnsi" w:eastAsia="Times New Roman" w:hAnsiTheme="minorHAnsi"/>
                <w:sz w:val="20"/>
                <w:szCs w:val="20"/>
              </w:rPr>
            </w:pPr>
          </w:p>
        </w:tc>
        <w:sdt>
          <w:sdtPr>
            <w:rPr>
              <w:rFonts w:asciiTheme="minorHAnsi" w:eastAsia="Times New Roman" w:hAnsiTheme="minorHAnsi"/>
              <w:sz w:val="20"/>
              <w:szCs w:val="20"/>
            </w:rPr>
            <w:id w:val="51508727"/>
            <w14:checkbox>
              <w14:checked w14:val="0"/>
              <w14:checkedState w14:val="2612" w14:font="MS Gothic"/>
              <w14:uncheckedState w14:val="2610" w14:font="MS Gothic"/>
            </w14:checkbox>
          </w:sdtPr>
          <w:sdtEndPr/>
          <w:sdtContent>
            <w:tc>
              <w:tcPr>
                <w:tcW w:w="697" w:type="dxa"/>
              </w:tcPr>
              <w:p w14:paraId="575A452E"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119571475"/>
            <w14:checkbox>
              <w14:checked w14:val="0"/>
              <w14:checkedState w14:val="2612" w14:font="MS Gothic"/>
              <w14:uncheckedState w14:val="2610" w14:font="MS Gothic"/>
            </w14:checkbox>
          </w:sdtPr>
          <w:sdtEndPr/>
          <w:sdtContent>
            <w:tc>
              <w:tcPr>
                <w:tcW w:w="828" w:type="dxa"/>
              </w:tcPr>
              <w:p w14:paraId="3D1CCE6D"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55824453"/>
            <w14:checkbox>
              <w14:checked w14:val="0"/>
              <w14:checkedState w14:val="2612" w14:font="MS Gothic"/>
              <w14:uncheckedState w14:val="2610" w14:font="MS Gothic"/>
            </w14:checkbox>
          </w:sdtPr>
          <w:sdtEndPr/>
          <w:sdtContent>
            <w:tc>
              <w:tcPr>
                <w:tcW w:w="630" w:type="dxa"/>
              </w:tcPr>
              <w:p w14:paraId="1528134D"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06112188"/>
            <w14:checkbox>
              <w14:checked w14:val="0"/>
              <w14:checkedState w14:val="2612" w14:font="MS Gothic"/>
              <w14:uncheckedState w14:val="2610" w14:font="MS Gothic"/>
            </w14:checkbox>
          </w:sdtPr>
          <w:sdtEndPr/>
          <w:sdtContent>
            <w:tc>
              <w:tcPr>
                <w:tcW w:w="810" w:type="dxa"/>
              </w:tcPr>
              <w:p w14:paraId="3D79336F"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4973" w:type="dxa"/>
          </w:tcPr>
          <w:p w14:paraId="6DB70795"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SS</w:t>
            </w:r>
          </w:p>
        </w:tc>
      </w:tr>
      <w:tr w:rsidR="00F9074E" w:rsidRPr="00F9074E" w14:paraId="4D6F10A1" w14:textId="77777777" w:rsidTr="00905FDD">
        <w:trPr>
          <w:cantSplit/>
        </w:trPr>
        <w:tc>
          <w:tcPr>
            <w:tcW w:w="2520" w:type="dxa"/>
          </w:tcPr>
          <w:p w14:paraId="306C727A"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Government (</w:t>
            </w:r>
            <w:proofErr w:type="gramStart"/>
            <w:r w:rsidRPr="00F9074E">
              <w:rPr>
                <w:rFonts w:asciiTheme="minorHAnsi" w:eastAsia="Times New Roman" w:hAnsiTheme="minorHAnsi"/>
                <w:sz w:val="20"/>
                <w:szCs w:val="20"/>
              </w:rPr>
              <w:t>i.e.</w:t>
            </w:r>
            <w:proofErr w:type="gramEnd"/>
            <w:r w:rsidRPr="00F9074E">
              <w:rPr>
                <w:rFonts w:asciiTheme="minorHAnsi" w:eastAsia="Times New Roman" w:hAnsiTheme="minorHAnsi"/>
                <w:sz w:val="20"/>
                <w:szCs w:val="20"/>
              </w:rPr>
              <w:t xml:space="preserve"> City, Co.) </w:t>
            </w:r>
          </w:p>
        </w:tc>
        <w:tc>
          <w:tcPr>
            <w:tcW w:w="810" w:type="dxa"/>
            <w:shd w:val="clear" w:color="auto" w:fill="D9D9D9" w:themeFill="background1" w:themeFillShade="D9"/>
          </w:tcPr>
          <w:p w14:paraId="4B707741" w14:textId="77777777" w:rsidR="00F9074E" w:rsidRPr="00F9074E" w:rsidRDefault="00F9074E" w:rsidP="00F9074E">
            <w:pPr>
              <w:jc w:val="center"/>
              <w:rPr>
                <w:rFonts w:asciiTheme="minorHAnsi" w:eastAsia="Times New Roman" w:hAnsiTheme="minorHAnsi"/>
                <w:sz w:val="20"/>
                <w:szCs w:val="20"/>
              </w:rPr>
            </w:pPr>
          </w:p>
        </w:tc>
        <w:sdt>
          <w:sdtPr>
            <w:rPr>
              <w:rFonts w:asciiTheme="minorHAnsi" w:eastAsia="Times New Roman" w:hAnsiTheme="minorHAnsi"/>
              <w:sz w:val="20"/>
              <w:szCs w:val="20"/>
            </w:rPr>
            <w:id w:val="1601675752"/>
            <w14:checkbox>
              <w14:checked w14:val="0"/>
              <w14:checkedState w14:val="2612" w14:font="MS Gothic"/>
              <w14:uncheckedState w14:val="2610" w14:font="MS Gothic"/>
            </w14:checkbox>
          </w:sdtPr>
          <w:sdtEndPr/>
          <w:sdtContent>
            <w:tc>
              <w:tcPr>
                <w:tcW w:w="585" w:type="dxa"/>
              </w:tcPr>
              <w:p w14:paraId="349BD6A6"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539121715"/>
            <w14:checkbox>
              <w14:checked w14:val="0"/>
              <w14:checkedState w14:val="2612" w14:font="MS Gothic"/>
              <w14:uncheckedState w14:val="2610" w14:font="MS Gothic"/>
            </w14:checkbox>
          </w:sdtPr>
          <w:sdtEndPr/>
          <w:sdtContent>
            <w:tc>
              <w:tcPr>
                <w:tcW w:w="585" w:type="dxa"/>
              </w:tcPr>
              <w:p w14:paraId="59867692"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636681778"/>
            <w14:checkbox>
              <w14:checked w14:val="0"/>
              <w14:checkedState w14:val="2612" w14:font="MS Gothic"/>
              <w14:uncheckedState w14:val="2610" w14:font="MS Gothic"/>
            </w14:checkbox>
          </w:sdtPr>
          <w:sdtEndPr/>
          <w:sdtContent>
            <w:tc>
              <w:tcPr>
                <w:tcW w:w="585" w:type="dxa"/>
              </w:tcPr>
              <w:p w14:paraId="167F97D5"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041501741"/>
            <w14:checkbox>
              <w14:checked w14:val="0"/>
              <w14:checkedState w14:val="2612" w14:font="MS Gothic"/>
              <w14:uncheckedState w14:val="2610" w14:font="MS Gothic"/>
            </w14:checkbox>
          </w:sdtPr>
          <w:sdtEndPr/>
          <w:sdtContent>
            <w:tc>
              <w:tcPr>
                <w:tcW w:w="585" w:type="dxa"/>
              </w:tcPr>
              <w:p w14:paraId="37F08339"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20E6E811" w14:textId="77777777" w:rsidR="00F9074E" w:rsidRPr="00F9074E" w:rsidRDefault="00F9074E" w:rsidP="00F9074E">
            <w:pPr>
              <w:jc w:val="center"/>
              <w:rPr>
                <w:rFonts w:asciiTheme="minorHAnsi" w:eastAsia="Times New Roman" w:hAnsiTheme="minorHAnsi"/>
                <w:sz w:val="20"/>
                <w:szCs w:val="20"/>
              </w:rPr>
            </w:pPr>
          </w:p>
        </w:tc>
        <w:sdt>
          <w:sdtPr>
            <w:rPr>
              <w:rFonts w:asciiTheme="minorHAnsi" w:eastAsia="Times New Roman" w:hAnsiTheme="minorHAnsi"/>
              <w:sz w:val="20"/>
              <w:szCs w:val="20"/>
            </w:rPr>
            <w:id w:val="435421895"/>
            <w14:checkbox>
              <w14:checked w14:val="0"/>
              <w14:checkedState w14:val="2612" w14:font="MS Gothic"/>
              <w14:uncheckedState w14:val="2610" w14:font="MS Gothic"/>
            </w14:checkbox>
          </w:sdtPr>
          <w:sdtEndPr/>
          <w:sdtContent>
            <w:tc>
              <w:tcPr>
                <w:tcW w:w="697" w:type="dxa"/>
              </w:tcPr>
              <w:p w14:paraId="55619D28"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410080966"/>
            <w14:checkbox>
              <w14:checked w14:val="0"/>
              <w14:checkedState w14:val="2612" w14:font="MS Gothic"/>
              <w14:uncheckedState w14:val="2610" w14:font="MS Gothic"/>
            </w14:checkbox>
          </w:sdtPr>
          <w:sdtEndPr/>
          <w:sdtContent>
            <w:tc>
              <w:tcPr>
                <w:tcW w:w="828" w:type="dxa"/>
              </w:tcPr>
              <w:p w14:paraId="1CD6DE3A"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036455013"/>
            <w14:checkbox>
              <w14:checked w14:val="0"/>
              <w14:checkedState w14:val="2612" w14:font="MS Gothic"/>
              <w14:uncheckedState w14:val="2610" w14:font="MS Gothic"/>
            </w14:checkbox>
          </w:sdtPr>
          <w:sdtEndPr/>
          <w:sdtContent>
            <w:tc>
              <w:tcPr>
                <w:tcW w:w="630" w:type="dxa"/>
              </w:tcPr>
              <w:p w14:paraId="7A18109D"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508408966"/>
            <w14:checkbox>
              <w14:checked w14:val="0"/>
              <w14:checkedState w14:val="2612" w14:font="MS Gothic"/>
              <w14:uncheckedState w14:val="2610" w14:font="MS Gothic"/>
            </w14:checkbox>
          </w:sdtPr>
          <w:sdtEndPr/>
          <w:sdtContent>
            <w:tc>
              <w:tcPr>
                <w:tcW w:w="810" w:type="dxa"/>
              </w:tcPr>
              <w:p w14:paraId="0842440F"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4973" w:type="dxa"/>
          </w:tcPr>
          <w:p w14:paraId="7139B203" w14:textId="77777777" w:rsidR="00F9074E" w:rsidRPr="00F9074E" w:rsidRDefault="00F9074E" w:rsidP="00F9074E">
            <w:pPr>
              <w:rPr>
                <w:rFonts w:asciiTheme="minorHAnsi" w:eastAsia="Times New Roman" w:hAnsiTheme="minorHAnsi"/>
                <w:sz w:val="20"/>
                <w:szCs w:val="20"/>
              </w:rPr>
            </w:pPr>
          </w:p>
        </w:tc>
      </w:tr>
      <w:tr w:rsidR="00F9074E" w:rsidRPr="00F9074E" w14:paraId="3C530A55" w14:textId="77777777" w:rsidTr="00905FDD">
        <w:trPr>
          <w:cantSplit/>
        </w:trPr>
        <w:tc>
          <w:tcPr>
            <w:tcW w:w="2520" w:type="dxa"/>
          </w:tcPr>
          <w:p w14:paraId="38DDCDED"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Practice Partners*</w:t>
            </w:r>
          </w:p>
        </w:tc>
        <w:tc>
          <w:tcPr>
            <w:tcW w:w="810" w:type="dxa"/>
            <w:tcBorders>
              <w:bottom w:val="single" w:sz="4" w:space="0" w:color="auto"/>
            </w:tcBorders>
            <w:shd w:val="clear" w:color="auto" w:fill="D9D9D9" w:themeFill="background1" w:themeFillShade="D9"/>
          </w:tcPr>
          <w:p w14:paraId="3031C3FB" w14:textId="77777777" w:rsidR="00F9074E" w:rsidRPr="00F9074E" w:rsidRDefault="00F9074E" w:rsidP="00F9074E">
            <w:pPr>
              <w:jc w:val="center"/>
              <w:rPr>
                <w:rFonts w:asciiTheme="minorHAnsi" w:eastAsia="Times New Roman" w:hAnsiTheme="minorHAnsi"/>
                <w:sz w:val="20"/>
                <w:szCs w:val="20"/>
              </w:rPr>
            </w:pPr>
            <w:r w:rsidRPr="00F9074E">
              <w:rPr>
                <w:rFonts w:asciiTheme="minorHAnsi" w:eastAsia="Times New Roman" w:hAnsiTheme="minorHAnsi"/>
                <w:sz w:val="20"/>
                <w:szCs w:val="20"/>
              </w:rPr>
              <w:t>1</w:t>
            </w:r>
          </w:p>
        </w:tc>
        <w:sdt>
          <w:sdtPr>
            <w:rPr>
              <w:rFonts w:asciiTheme="minorHAnsi" w:eastAsia="Times New Roman" w:hAnsiTheme="minorHAnsi"/>
              <w:sz w:val="20"/>
              <w:szCs w:val="20"/>
            </w:rPr>
            <w:id w:val="1105161307"/>
            <w14:checkbox>
              <w14:checked w14:val="0"/>
              <w14:checkedState w14:val="2612" w14:font="MS Gothic"/>
              <w14:uncheckedState w14:val="2610" w14:font="MS Gothic"/>
            </w14:checkbox>
          </w:sdtPr>
          <w:sdtEndPr/>
          <w:sdtContent>
            <w:tc>
              <w:tcPr>
                <w:tcW w:w="585" w:type="dxa"/>
              </w:tcPr>
              <w:p w14:paraId="00384795"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199428769"/>
            <w14:checkbox>
              <w14:checked w14:val="1"/>
              <w14:checkedState w14:val="2612" w14:font="MS Gothic"/>
              <w14:uncheckedState w14:val="2610" w14:font="MS Gothic"/>
            </w14:checkbox>
          </w:sdtPr>
          <w:sdtEndPr/>
          <w:sdtContent>
            <w:tc>
              <w:tcPr>
                <w:tcW w:w="585" w:type="dxa"/>
              </w:tcPr>
              <w:p w14:paraId="0A1ED8FA"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702388032"/>
            <w14:checkbox>
              <w14:checked w14:val="0"/>
              <w14:checkedState w14:val="2612" w14:font="MS Gothic"/>
              <w14:uncheckedState w14:val="2610" w14:font="MS Gothic"/>
            </w14:checkbox>
          </w:sdtPr>
          <w:sdtEndPr/>
          <w:sdtContent>
            <w:tc>
              <w:tcPr>
                <w:tcW w:w="585" w:type="dxa"/>
              </w:tcPr>
              <w:p w14:paraId="5C76AAFD"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79313448"/>
            <w14:checkbox>
              <w14:checked w14:val="0"/>
              <w14:checkedState w14:val="2612" w14:font="MS Gothic"/>
              <w14:uncheckedState w14:val="2610" w14:font="MS Gothic"/>
            </w14:checkbox>
          </w:sdtPr>
          <w:sdtEndPr/>
          <w:sdtContent>
            <w:tc>
              <w:tcPr>
                <w:tcW w:w="585" w:type="dxa"/>
              </w:tcPr>
              <w:p w14:paraId="4F8A8EA8"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118F9D06" w14:textId="77777777" w:rsidR="00F9074E" w:rsidRPr="00F9074E" w:rsidRDefault="00F9074E" w:rsidP="00F9074E">
            <w:pPr>
              <w:jc w:val="center"/>
              <w:rPr>
                <w:rFonts w:asciiTheme="minorHAnsi" w:eastAsia="Times New Roman" w:hAnsiTheme="minorHAnsi"/>
                <w:sz w:val="20"/>
                <w:szCs w:val="20"/>
              </w:rPr>
            </w:pPr>
          </w:p>
        </w:tc>
        <w:sdt>
          <w:sdtPr>
            <w:rPr>
              <w:rFonts w:asciiTheme="minorHAnsi" w:eastAsia="Times New Roman" w:hAnsiTheme="minorHAnsi"/>
              <w:sz w:val="20"/>
              <w:szCs w:val="20"/>
            </w:rPr>
            <w:id w:val="127139995"/>
            <w14:checkbox>
              <w14:checked w14:val="0"/>
              <w14:checkedState w14:val="2612" w14:font="MS Gothic"/>
              <w14:uncheckedState w14:val="2610" w14:font="MS Gothic"/>
            </w14:checkbox>
          </w:sdtPr>
          <w:sdtEndPr/>
          <w:sdtContent>
            <w:tc>
              <w:tcPr>
                <w:tcW w:w="697" w:type="dxa"/>
              </w:tcPr>
              <w:p w14:paraId="4D87A86D"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959533938"/>
            <w14:checkbox>
              <w14:checked w14:val="0"/>
              <w14:checkedState w14:val="2612" w14:font="MS Gothic"/>
              <w14:uncheckedState w14:val="2610" w14:font="MS Gothic"/>
            </w14:checkbox>
          </w:sdtPr>
          <w:sdtEndPr/>
          <w:sdtContent>
            <w:tc>
              <w:tcPr>
                <w:tcW w:w="828" w:type="dxa"/>
              </w:tcPr>
              <w:p w14:paraId="68552EBE"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06735000"/>
            <w14:checkbox>
              <w14:checked w14:val="0"/>
              <w14:checkedState w14:val="2612" w14:font="MS Gothic"/>
              <w14:uncheckedState w14:val="2610" w14:font="MS Gothic"/>
            </w14:checkbox>
          </w:sdtPr>
          <w:sdtEndPr/>
          <w:sdtContent>
            <w:tc>
              <w:tcPr>
                <w:tcW w:w="630" w:type="dxa"/>
              </w:tcPr>
              <w:p w14:paraId="26EF245D"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623981609"/>
            <w14:checkbox>
              <w14:checked w14:val="0"/>
              <w14:checkedState w14:val="2612" w14:font="MS Gothic"/>
              <w14:uncheckedState w14:val="2610" w14:font="MS Gothic"/>
            </w14:checkbox>
          </w:sdtPr>
          <w:sdtEndPr/>
          <w:sdtContent>
            <w:tc>
              <w:tcPr>
                <w:tcW w:w="810" w:type="dxa"/>
              </w:tcPr>
              <w:p w14:paraId="3F52C87F"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4973" w:type="dxa"/>
          </w:tcPr>
          <w:p w14:paraId="65E27944"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CJ</w:t>
            </w:r>
          </w:p>
        </w:tc>
      </w:tr>
      <w:tr w:rsidR="00F9074E" w:rsidRPr="00F9074E" w14:paraId="456CDC40" w14:textId="77777777" w:rsidTr="00905FDD">
        <w:trPr>
          <w:cantSplit/>
        </w:trPr>
        <w:tc>
          <w:tcPr>
            <w:tcW w:w="2520" w:type="dxa"/>
          </w:tcPr>
          <w:p w14:paraId="58C0368B"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Economic Supports*</w:t>
            </w:r>
          </w:p>
        </w:tc>
        <w:tc>
          <w:tcPr>
            <w:tcW w:w="810" w:type="dxa"/>
            <w:shd w:val="clear" w:color="auto" w:fill="D9D9D9" w:themeFill="background1" w:themeFillShade="D9"/>
          </w:tcPr>
          <w:p w14:paraId="60F96044" w14:textId="77777777" w:rsidR="00F9074E" w:rsidRPr="00F9074E" w:rsidRDefault="00F9074E" w:rsidP="00F9074E">
            <w:pPr>
              <w:jc w:val="center"/>
              <w:rPr>
                <w:rFonts w:asciiTheme="minorHAnsi" w:eastAsia="Times New Roman" w:hAnsiTheme="minorHAnsi"/>
                <w:sz w:val="20"/>
                <w:szCs w:val="20"/>
              </w:rPr>
            </w:pPr>
          </w:p>
        </w:tc>
        <w:sdt>
          <w:sdtPr>
            <w:rPr>
              <w:rFonts w:asciiTheme="minorHAnsi" w:eastAsia="Times New Roman" w:hAnsiTheme="minorHAnsi"/>
              <w:sz w:val="20"/>
              <w:szCs w:val="20"/>
            </w:rPr>
            <w:id w:val="-433284957"/>
            <w14:checkbox>
              <w14:checked w14:val="0"/>
              <w14:checkedState w14:val="2612" w14:font="MS Gothic"/>
              <w14:uncheckedState w14:val="2610" w14:font="MS Gothic"/>
            </w14:checkbox>
          </w:sdtPr>
          <w:sdtEndPr/>
          <w:sdtContent>
            <w:tc>
              <w:tcPr>
                <w:tcW w:w="585" w:type="dxa"/>
              </w:tcPr>
              <w:p w14:paraId="59EEEE83"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321404457"/>
            <w14:checkbox>
              <w14:checked w14:val="0"/>
              <w14:checkedState w14:val="2612" w14:font="MS Gothic"/>
              <w14:uncheckedState w14:val="2610" w14:font="MS Gothic"/>
            </w14:checkbox>
          </w:sdtPr>
          <w:sdtEndPr/>
          <w:sdtContent>
            <w:tc>
              <w:tcPr>
                <w:tcW w:w="585" w:type="dxa"/>
              </w:tcPr>
              <w:p w14:paraId="3E410150"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67988584"/>
            <w14:checkbox>
              <w14:checked w14:val="0"/>
              <w14:checkedState w14:val="2612" w14:font="MS Gothic"/>
              <w14:uncheckedState w14:val="2610" w14:font="MS Gothic"/>
            </w14:checkbox>
          </w:sdtPr>
          <w:sdtEndPr/>
          <w:sdtContent>
            <w:tc>
              <w:tcPr>
                <w:tcW w:w="585" w:type="dxa"/>
              </w:tcPr>
              <w:p w14:paraId="5EDC3F37"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35552904"/>
            <w14:checkbox>
              <w14:checked w14:val="0"/>
              <w14:checkedState w14:val="2612" w14:font="MS Gothic"/>
              <w14:uncheckedState w14:val="2610" w14:font="MS Gothic"/>
            </w14:checkbox>
          </w:sdtPr>
          <w:sdtEndPr/>
          <w:sdtContent>
            <w:tc>
              <w:tcPr>
                <w:tcW w:w="585" w:type="dxa"/>
              </w:tcPr>
              <w:p w14:paraId="42720310"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2AEC4DBD" w14:textId="77777777" w:rsidR="00F9074E" w:rsidRPr="00F9074E" w:rsidRDefault="00F9074E" w:rsidP="00F9074E">
            <w:pPr>
              <w:jc w:val="center"/>
              <w:rPr>
                <w:rFonts w:asciiTheme="minorHAnsi" w:eastAsia="Times New Roman" w:hAnsiTheme="minorHAnsi"/>
                <w:sz w:val="20"/>
                <w:szCs w:val="20"/>
              </w:rPr>
            </w:pPr>
          </w:p>
        </w:tc>
        <w:sdt>
          <w:sdtPr>
            <w:rPr>
              <w:rFonts w:asciiTheme="minorHAnsi" w:eastAsia="Times New Roman" w:hAnsiTheme="minorHAnsi"/>
              <w:sz w:val="20"/>
              <w:szCs w:val="20"/>
            </w:rPr>
            <w:id w:val="-934675724"/>
            <w14:checkbox>
              <w14:checked w14:val="0"/>
              <w14:checkedState w14:val="2612" w14:font="MS Gothic"/>
              <w14:uncheckedState w14:val="2610" w14:font="MS Gothic"/>
            </w14:checkbox>
          </w:sdtPr>
          <w:sdtEndPr/>
          <w:sdtContent>
            <w:tc>
              <w:tcPr>
                <w:tcW w:w="697" w:type="dxa"/>
              </w:tcPr>
              <w:p w14:paraId="466F05BB"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081754238"/>
            <w14:checkbox>
              <w14:checked w14:val="0"/>
              <w14:checkedState w14:val="2612" w14:font="MS Gothic"/>
              <w14:uncheckedState w14:val="2610" w14:font="MS Gothic"/>
            </w14:checkbox>
          </w:sdtPr>
          <w:sdtEndPr/>
          <w:sdtContent>
            <w:tc>
              <w:tcPr>
                <w:tcW w:w="828" w:type="dxa"/>
              </w:tcPr>
              <w:p w14:paraId="2C3BA802"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918936992"/>
            <w14:checkbox>
              <w14:checked w14:val="0"/>
              <w14:checkedState w14:val="2612" w14:font="MS Gothic"/>
              <w14:uncheckedState w14:val="2610" w14:font="MS Gothic"/>
            </w14:checkbox>
          </w:sdtPr>
          <w:sdtEndPr/>
          <w:sdtContent>
            <w:tc>
              <w:tcPr>
                <w:tcW w:w="630" w:type="dxa"/>
              </w:tcPr>
              <w:p w14:paraId="07A91CBD"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242712831"/>
            <w14:checkbox>
              <w14:checked w14:val="0"/>
              <w14:checkedState w14:val="2612" w14:font="MS Gothic"/>
              <w14:uncheckedState w14:val="2610" w14:font="MS Gothic"/>
            </w14:checkbox>
          </w:sdtPr>
          <w:sdtEndPr/>
          <w:sdtContent>
            <w:tc>
              <w:tcPr>
                <w:tcW w:w="810" w:type="dxa"/>
              </w:tcPr>
              <w:p w14:paraId="7DC02120"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4973" w:type="dxa"/>
            <w:tcBorders>
              <w:right w:val="single" w:sz="4" w:space="0" w:color="auto"/>
            </w:tcBorders>
          </w:tcPr>
          <w:p w14:paraId="4EC3B7BE" w14:textId="77777777" w:rsidR="00F9074E" w:rsidRPr="00F9074E" w:rsidRDefault="00F9074E" w:rsidP="00F9074E">
            <w:pPr>
              <w:rPr>
                <w:rFonts w:asciiTheme="minorHAnsi" w:eastAsia="Times New Roman" w:hAnsiTheme="minorHAnsi"/>
                <w:sz w:val="20"/>
                <w:szCs w:val="20"/>
              </w:rPr>
            </w:pPr>
          </w:p>
        </w:tc>
      </w:tr>
      <w:tr w:rsidR="00F9074E" w:rsidRPr="00F9074E" w14:paraId="03620D7F" w14:textId="77777777" w:rsidTr="00905FDD">
        <w:trPr>
          <w:cantSplit/>
        </w:trPr>
        <w:tc>
          <w:tcPr>
            <w:tcW w:w="2520" w:type="dxa"/>
          </w:tcPr>
          <w:p w14:paraId="7C4A5020"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Prevention Councils</w:t>
            </w:r>
          </w:p>
        </w:tc>
        <w:tc>
          <w:tcPr>
            <w:tcW w:w="810" w:type="dxa"/>
            <w:shd w:val="clear" w:color="auto" w:fill="D9D9D9" w:themeFill="background1" w:themeFillShade="D9"/>
          </w:tcPr>
          <w:p w14:paraId="49F0C367" w14:textId="77777777" w:rsidR="00F9074E" w:rsidRPr="00F9074E" w:rsidRDefault="00F9074E" w:rsidP="00F9074E">
            <w:pPr>
              <w:jc w:val="center"/>
              <w:rPr>
                <w:rFonts w:asciiTheme="minorHAnsi" w:eastAsia="Times New Roman" w:hAnsiTheme="minorHAnsi"/>
                <w:sz w:val="20"/>
                <w:szCs w:val="20"/>
              </w:rPr>
            </w:pPr>
          </w:p>
        </w:tc>
        <w:sdt>
          <w:sdtPr>
            <w:rPr>
              <w:rFonts w:asciiTheme="minorHAnsi" w:eastAsia="Times New Roman" w:hAnsiTheme="minorHAnsi"/>
              <w:sz w:val="20"/>
              <w:szCs w:val="20"/>
            </w:rPr>
            <w:id w:val="1578935022"/>
            <w14:checkbox>
              <w14:checked w14:val="0"/>
              <w14:checkedState w14:val="2612" w14:font="MS Gothic"/>
              <w14:uncheckedState w14:val="2610" w14:font="MS Gothic"/>
            </w14:checkbox>
          </w:sdtPr>
          <w:sdtEndPr/>
          <w:sdtContent>
            <w:tc>
              <w:tcPr>
                <w:tcW w:w="585" w:type="dxa"/>
              </w:tcPr>
              <w:p w14:paraId="34850FEC"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67634457"/>
            <w14:checkbox>
              <w14:checked w14:val="0"/>
              <w14:checkedState w14:val="2612" w14:font="MS Gothic"/>
              <w14:uncheckedState w14:val="2610" w14:font="MS Gothic"/>
            </w14:checkbox>
          </w:sdtPr>
          <w:sdtEndPr/>
          <w:sdtContent>
            <w:tc>
              <w:tcPr>
                <w:tcW w:w="585" w:type="dxa"/>
              </w:tcPr>
              <w:p w14:paraId="6FC0B1D7"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72102748"/>
            <w14:checkbox>
              <w14:checked w14:val="0"/>
              <w14:checkedState w14:val="2612" w14:font="MS Gothic"/>
              <w14:uncheckedState w14:val="2610" w14:font="MS Gothic"/>
            </w14:checkbox>
          </w:sdtPr>
          <w:sdtEndPr/>
          <w:sdtContent>
            <w:tc>
              <w:tcPr>
                <w:tcW w:w="585" w:type="dxa"/>
              </w:tcPr>
              <w:p w14:paraId="4E736E87"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776394652"/>
            <w14:checkbox>
              <w14:checked w14:val="0"/>
              <w14:checkedState w14:val="2612" w14:font="MS Gothic"/>
              <w14:uncheckedState w14:val="2610" w14:font="MS Gothic"/>
            </w14:checkbox>
          </w:sdtPr>
          <w:sdtEndPr/>
          <w:sdtContent>
            <w:tc>
              <w:tcPr>
                <w:tcW w:w="585" w:type="dxa"/>
              </w:tcPr>
              <w:p w14:paraId="3D6420C3"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4549AC03" w14:textId="77777777" w:rsidR="00F9074E" w:rsidRPr="00F9074E" w:rsidRDefault="00F9074E" w:rsidP="00F9074E">
            <w:pPr>
              <w:jc w:val="center"/>
              <w:rPr>
                <w:rFonts w:asciiTheme="minorHAnsi" w:eastAsia="Times New Roman" w:hAnsiTheme="minorHAnsi"/>
                <w:sz w:val="20"/>
                <w:szCs w:val="20"/>
              </w:rPr>
            </w:pPr>
          </w:p>
        </w:tc>
        <w:sdt>
          <w:sdtPr>
            <w:rPr>
              <w:rFonts w:asciiTheme="minorHAnsi" w:eastAsia="Times New Roman" w:hAnsiTheme="minorHAnsi"/>
              <w:sz w:val="20"/>
              <w:szCs w:val="20"/>
            </w:rPr>
            <w:id w:val="-1987691440"/>
            <w14:checkbox>
              <w14:checked w14:val="0"/>
              <w14:checkedState w14:val="2612" w14:font="MS Gothic"/>
              <w14:uncheckedState w14:val="2610" w14:font="MS Gothic"/>
            </w14:checkbox>
          </w:sdtPr>
          <w:sdtEndPr/>
          <w:sdtContent>
            <w:tc>
              <w:tcPr>
                <w:tcW w:w="697" w:type="dxa"/>
              </w:tcPr>
              <w:p w14:paraId="3658BA65"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412743646"/>
            <w14:checkbox>
              <w14:checked w14:val="0"/>
              <w14:checkedState w14:val="2612" w14:font="MS Gothic"/>
              <w14:uncheckedState w14:val="2610" w14:font="MS Gothic"/>
            </w14:checkbox>
          </w:sdtPr>
          <w:sdtEndPr/>
          <w:sdtContent>
            <w:tc>
              <w:tcPr>
                <w:tcW w:w="828" w:type="dxa"/>
              </w:tcPr>
              <w:p w14:paraId="04F37D3A"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707668291"/>
            <w14:checkbox>
              <w14:checked w14:val="0"/>
              <w14:checkedState w14:val="2612" w14:font="MS Gothic"/>
              <w14:uncheckedState w14:val="2610" w14:font="MS Gothic"/>
            </w14:checkbox>
          </w:sdtPr>
          <w:sdtEndPr/>
          <w:sdtContent>
            <w:tc>
              <w:tcPr>
                <w:tcW w:w="630" w:type="dxa"/>
              </w:tcPr>
              <w:p w14:paraId="0C17C6F5"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211951533"/>
            <w14:checkbox>
              <w14:checked w14:val="0"/>
              <w14:checkedState w14:val="2612" w14:font="MS Gothic"/>
              <w14:uncheckedState w14:val="2610" w14:font="MS Gothic"/>
            </w14:checkbox>
          </w:sdtPr>
          <w:sdtEndPr/>
          <w:sdtContent>
            <w:tc>
              <w:tcPr>
                <w:tcW w:w="810" w:type="dxa"/>
              </w:tcPr>
              <w:p w14:paraId="073850EA"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4973" w:type="dxa"/>
            <w:tcBorders>
              <w:right w:val="single" w:sz="4" w:space="0" w:color="auto"/>
            </w:tcBorders>
          </w:tcPr>
          <w:p w14:paraId="1684E56C" w14:textId="77777777" w:rsidR="00F9074E" w:rsidRPr="00F9074E" w:rsidRDefault="00F9074E" w:rsidP="00F9074E">
            <w:pPr>
              <w:rPr>
                <w:rFonts w:asciiTheme="minorHAnsi" w:eastAsia="Times New Roman" w:hAnsiTheme="minorHAnsi"/>
                <w:sz w:val="20"/>
                <w:szCs w:val="20"/>
              </w:rPr>
            </w:pPr>
          </w:p>
        </w:tc>
      </w:tr>
      <w:tr w:rsidR="00F9074E" w:rsidRPr="00F9074E" w14:paraId="69A943E5" w14:textId="77777777" w:rsidTr="00905FDD">
        <w:trPr>
          <w:cantSplit/>
        </w:trPr>
        <w:tc>
          <w:tcPr>
            <w:tcW w:w="2520" w:type="dxa"/>
          </w:tcPr>
          <w:p w14:paraId="63AC6985"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Youth</w:t>
            </w:r>
          </w:p>
        </w:tc>
        <w:tc>
          <w:tcPr>
            <w:tcW w:w="810" w:type="dxa"/>
            <w:shd w:val="clear" w:color="auto" w:fill="D9D9D9" w:themeFill="background1" w:themeFillShade="D9"/>
          </w:tcPr>
          <w:p w14:paraId="68590FD8" w14:textId="77777777" w:rsidR="00F9074E" w:rsidRPr="00F9074E" w:rsidRDefault="00F9074E" w:rsidP="00F9074E">
            <w:pPr>
              <w:jc w:val="center"/>
              <w:rPr>
                <w:rFonts w:asciiTheme="minorHAnsi" w:eastAsia="Times New Roman" w:hAnsiTheme="minorHAnsi"/>
                <w:sz w:val="20"/>
                <w:szCs w:val="20"/>
              </w:rPr>
            </w:pPr>
          </w:p>
        </w:tc>
        <w:sdt>
          <w:sdtPr>
            <w:rPr>
              <w:rFonts w:asciiTheme="minorHAnsi" w:eastAsia="Times New Roman" w:hAnsiTheme="minorHAnsi"/>
              <w:sz w:val="20"/>
              <w:szCs w:val="20"/>
            </w:rPr>
            <w:id w:val="-948471759"/>
            <w14:checkbox>
              <w14:checked w14:val="0"/>
              <w14:checkedState w14:val="2612" w14:font="MS Gothic"/>
              <w14:uncheckedState w14:val="2610" w14:font="MS Gothic"/>
            </w14:checkbox>
          </w:sdtPr>
          <w:sdtEndPr/>
          <w:sdtContent>
            <w:tc>
              <w:tcPr>
                <w:tcW w:w="585" w:type="dxa"/>
              </w:tcPr>
              <w:p w14:paraId="3BC1CD53"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170443760"/>
            <w14:checkbox>
              <w14:checked w14:val="0"/>
              <w14:checkedState w14:val="2612" w14:font="MS Gothic"/>
              <w14:uncheckedState w14:val="2610" w14:font="MS Gothic"/>
            </w14:checkbox>
          </w:sdtPr>
          <w:sdtEndPr/>
          <w:sdtContent>
            <w:tc>
              <w:tcPr>
                <w:tcW w:w="585" w:type="dxa"/>
              </w:tcPr>
              <w:p w14:paraId="14EECCA9"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52793034"/>
            <w14:checkbox>
              <w14:checked w14:val="0"/>
              <w14:checkedState w14:val="2612" w14:font="MS Gothic"/>
              <w14:uncheckedState w14:val="2610" w14:font="MS Gothic"/>
            </w14:checkbox>
          </w:sdtPr>
          <w:sdtEndPr/>
          <w:sdtContent>
            <w:tc>
              <w:tcPr>
                <w:tcW w:w="585" w:type="dxa"/>
              </w:tcPr>
              <w:p w14:paraId="282E2B44"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994295215"/>
            <w14:checkbox>
              <w14:checked w14:val="0"/>
              <w14:checkedState w14:val="2612" w14:font="MS Gothic"/>
              <w14:uncheckedState w14:val="2610" w14:font="MS Gothic"/>
            </w14:checkbox>
          </w:sdtPr>
          <w:sdtEndPr/>
          <w:sdtContent>
            <w:tc>
              <w:tcPr>
                <w:tcW w:w="585" w:type="dxa"/>
              </w:tcPr>
              <w:p w14:paraId="0E3E8834"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0FFBE4B9" w14:textId="77777777" w:rsidR="00F9074E" w:rsidRPr="00F9074E" w:rsidRDefault="00F9074E" w:rsidP="00F9074E">
            <w:pPr>
              <w:jc w:val="center"/>
              <w:rPr>
                <w:rFonts w:asciiTheme="minorHAnsi" w:eastAsia="Times New Roman" w:hAnsiTheme="minorHAnsi"/>
                <w:sz w:val="20"/>
                <w:szCs w:val="20"/>
              </w:rPr>
            </w:pPr>
          </w:p>
        </w:tc>
        <w:sdt>
          <w:sdtPr>
            <w:rPr>
              <w:rFonts w:asciiTheme="minorHAnsi" w:eastAsia="Times New Roman" w:hAnsiTheme="minorHAnsi"/>
              <w:sz w:val="20"/>
              <w:szCs w:val="20"/>
            </w:rPr>
            <w:id w:val="1392152281"/>
            <w14:checkbox>
              <w14:checked w14:val="0"/>
              <w14:checkedState w14:val="2612" w14:font="MS Gothic"/>
              <w14:uncheckedState w14:val="2610" w14:font="MS Gothic"/>
            </w14:checkbox>
          </w:sdtPr>
          <w:sdtEndPr/>
          <w:sdtContent>
            <w:tc>
              <w:tcPr>
                <w:tcW w:w="697" w:type="dxa"/>
              </w:tcPr>
              <w:p w14:paraId="4D8238AA"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949352432"/>
            <w14:checkbox>
              <w14:checked w14:val="0"/>
              <w14:checkedState w14:val="2612" w14:font="MS Gothic"/>
              <w14:uncheckedState w14:val="2610" w14:font="MS Gothic"/>
            </w14:checkbox>
          </w:sdtPr>
          <w:sdtEndPr/>
          <w:sdtContent>
            <w:tc>
              <w:tcPr>
                <w:tcW w:w="828" w:type="dxa"/>
              </w:tcPr>
              <w:p w14:paraId="17C4B916"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134401535"/>
            <w14:checkbox>
              <w14:checked w14:val="0"/>
              <w14:checkedState w14:val="2612" w14:font="MS Gothic"/>
              <w14:uncheckedState w14:val="2610" w14:font="MS Gothic"/>
            </w14:checkbox>
          </w:sdtPr>
          <w:sdtEndPr/>
          <w:sdtContent>
            <w:tc>
              <w:tcPr>
                <w:tcW w:w="630" w:type="dxa"/>
              </w:tcPr>
              <w:p w14:paraId="70FD46F9"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6134847"/>
            <w14:checkbox>
              <w14:checked w14:val="0"/>
              <w14:checkedState w14:val="2612" w14:font="MS Gothic"/>
              <w14:uncheckedState w14:val="2610" w14:font="MS Gothic"/>
            </w14:checkbox>
          </w:sdtPr>
          <w:sdtEndPr/>
          <w:sdtContent>
            <w:tc>
              <w:tcPr>
                <w:tcW w:w="810" w:type="dxa"/>
              </w:tcPr>
              <w:p w14:paraId="3F98B153"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4973" w:type="dxa"/>
            <w:tcBorders>
              <w:right w:val="single" w:sz="4" w:space="0" w:color="auto"/>
            </w:tcBorders>
          </w:tcPr>
          <w:p w14:paraId="5FD78229" w14:textId="77777777" w:rsidR="00F9074E" w:rsidRPr="00F9074E" w:rsidRDefault="00F9074E" w:rsidP="00F9074E">
            <w:pPr>
              <w:rPr>
                <w:rFonts w:asciiTheme="minorHAnsi" w:eastAsia="Times New Roman" w:hAnsiTheme="minorHAnsi"/>
                <w:sz w:val="20"/>
                <w:szCs w:val="20"/>
              </w:rPr>
            </w:pPr>
          </w:p>
        </w:tc>
      </w:tr>
      <w:tr w:rsidR="00F9074E" w:rsidRPr="00F9074E" w14:paraId="1BE5A35D" w14:textId="77777777" w:rsidTr="00905FDD">
        <w:trPr>
          <w:cantSplit/>
        </w:trPr>
        <w:tc>
          <w:tcPr>
            <w:tcW w:w="2520" w:type="dxa"/>
          </w:tcPr>
          <w:p w14:paraId="1D9EA2B4"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Former Clients of DHS*</w:t>
            </w:r>
          </w:p>
        </w:tc>
        <w:tc>
          <w:tcPr>
            <w:tcW w:w="810" w:type="dxa"/>
            <w:shd w:val="clear" w:color="auto" w:fill="D9D9D9" w:themeFill="background1" w:themeFillShade="D9"/>
          </w:tcPr>
          <w:p w14:paraId="69D48631" w14:textId="77777777" w:rsidR="00F9074E" w:rsidRPr="00F9074E" w:rsidRDefault="00F9074E" w:rsidP="00F9074E">
            <w:pPr>
              <w:jc w:val="center"/>
              <w:rPr>
                <w:rFonts w:asciiTheme="minorHAnsi" w:eastAsia="Times New Roman" w:hAnsiTheme="minorHAnsi"/>
                <w:sz w:val="20"/>
                <w:szCs w:val="20"/>
              </w:rPr>
            </w:pPr>
          </w:p>
        </w:tc>
        <w:sdt>
          <w:sdtPr>
            <w:rPr>
              <w:rFonts w:asciiTheme="minorHAnsi" w:eastAsia="Times New Roman" w:hAnsiTheme="minorHAnsi"/>
              <w:sz w:val="20"/>
              <w:szCs w:val="20"/>
            </w:rPr>
            <w:id w:val="786400069"/>
            <w14:checkbox>
              <w14:checked w14:val="0"/>
              <w14:checkedState w14:val="2612" w14:font="MS Gothic"/>
              <w14:uncheckedState w14:val="2610" w14:font="MS Gothic"/>
            </w14:checkbox>
          </w:sdtPr>
          <w:sdtEndPr/>
          <w:sdtContent>
            <w:tc>
              <w:tcPr>
                <w:tcW w:w="585" w:type="dxa"/>
              </w:tcPr>
              <w:p w14:paraId="192CE57D"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456980251"/>
            <w14:checkbox>
              <w14:checked w14:val="0"/>
              <w14:checkedState w14:val="2612" w14:font="MS Gothic"/>
              <w14:uncheckedState w14:val="2610" w14:font="MS Gothic"/>
            </w14:checkbox>
          </w:sdtPr>
          <w:sdtEndPr/>
          <w:sdtContent>
            <w:tc>
              <w:tcPr>
                <w:tcW w:w="585" w:type="dxa"/>
              </w:tcPr>
              <w:p w14:paraId="6A6C9E29"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946992405"/>
            <w14:checkbox>
              <w14:checked w14:val="0"/>
              <w14:checkedState w14:val="2612" w14:font="MS Gothic"/>
              <w14:uncheckedState w14:val="2610" w14:font="MS Gothic"/>
            </w14:checkbox>
          </w:sdtPr>
          <w:sdtEndPr/>
          <w:sdtContent>
            <w:tc>
              <w:tcPr>
                <w:tcW w:w="585" w:type="dxa"/>
              </w:tcPr>
              <w:p w14:paraId="63FC7C1C"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747031650"/>
            <w14:checkbox>
              <w14:checked w14:val="0"/>
              <w14:checkedState w14:val="2612" w14:font="MS Gothic"/>
              <w14:uncheckedState w14:val="2610" w14:font="MS Gothic"/>
            </w14:checkbox>
          </w:sdtPr>
          <w:sdtEndPr/>
          <w:sdtContent>
            <w:tc>
              <w:tcPr>
                <w:tcW w:w="585" w:type="dxa"/>
              </w:tcPr>
              <w:p w14:paraId="6832299E"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67737E5E" w14:textId="77777777" w:rsidR="00F9074E" w:rsidRPr="00F9074E" w:rsidRDefault="00F9074E" w:rsidP="00F9074E">
            <w:pPr>
              <w:jc w:val="center"/>
              <w:rPr>
                <w:rFonts w:asciiTheme="minorHAnsi" w:eastAsia="Times New Roman" w:hAnsiTheme="minorHAnsi"/>
                <w:sz w:val="20"/>
                <w:szCs w:val="20"/>
              </w:rPr>
            </w:pPr>
          </w:p>
        </w:tc>
        <w:sdt>
          <w:sdtPr>
            <w:rPr>
              <w:rFonts w:asciiTheme="minorHAnsi" w:eastAsia="Times New Roman" w:hAnsiTheme="minorHAnsi"/>
              <w:sz w:val="20"/>
              <w:szCs w:val="20"/>
            </w:rPr>
            <w:id w:val="-1942756257"/>
            <w14:checkbox>
              <w14:checked w14:val="0"/>
              <w14:checkedState w14:val="2612" w14:font="MS Gothic"/>
              <w14:uncheckedState w14:val="2610" w14:font="MS Gothic"/>
            </w14:checkbox>
          </w:sdtPr>
          <w:sdtEndPr/>
          <w:sdtContent>
            <w:tc>
              <w:tcPr>
                <w:tcW w:w="697" w:type="dxa"/>
              </w:tcPr>
              <w:p w14:paraId="54C3D289"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32176940"/>
            <w14:checkbox>
              <w14:checked w14:val="0"/>
              <w14:checkedState w14:val="2612" w14:font="MS Gothic"/>
              <w14:uncheckedState w14:val="2610" w14:font="MS Gothic"/>
            </w14:checkbox>
          </w:sdtPr>
          <w:sdtEndPr/>
          <w:sdtContent>
            <w:tc>
              <w:tcPr>
                <w:tcW w:w="828" w:type="dxa"/>
              </w:tcPr>
              <w:p w14:paraId="7770AB4E"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039468343"/>
            <w14:checkbox>
              <w14:checked w14:val="0"/>
              <w14:checkedState w14:val="2612" w14:font="MS Gothic"/>
              <w14:uncheckedState w14:val="2610" w14:font="MS Gothic"/>
            </w14:checkbox>
          </w:sdtPr>
          <w:sdtEndPr/>
          <w:sdtContent>
            <w:tc>
              <w:tcPr>
                <w:tcW w:w="630" w:type="dxa"/>
              </w:tcPr>
              <w:p w14:paraId="3868D1DD"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110643452"/>
            <w14:checkbox>
              <w14:checked w14:val="0"/>
              <w14:checkedState w14:val="2612" w14:font="MS Gothic"/>
              <w14:uncheckedState w14:val="2610" w14:font="MS Gothic"/>
            </w14:checkbox>
          </w:sdtPr>
          <w:sdtEndPr/>
          <w:sdtContent>
            <w:tc>
              <w:tcPr>
                <w:tcW w:w="810" w:type="dxa"/>
              </w:tcPr>
              <w:p w14:paraId="2847CEF2"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4973" w:type="dxa"/>
            <w:tcBorders>
              <w:right w:val="single" w:sz="4" w:space="0" w:color="auto"/>
            </w:tcBorders>
          </w:tcPr>
          <w:p w14:paraId="65DAF493" w14:textId="77777777" w:rsidR="00F9074E" w:rsidRPr="00F9074E" w:rsidRDefault="00F9074E" w:rsidP="00F9074E">
            <w:pPr>
              <w:rPr>
                <w:rFonts w:asciiTheme="minorHAnsi" w:eastAsia="Times New Roman" w:hAnsiTheme="minorHAnsi"/>
                <w:sz w:val="20"/>
                <w:szCs w:val="20"/>
              </w:rPr>
            </w:pPr>
          </w:p>
        </w:tc>
      </w:tr>
      <w:tr w:rsidR="00F9074E" w:rsidRPr="00F9074E" w14:paraId="03F0341F" w14:textId="77777777" w:rsidTr="00905FDD">
        <w:trPr>
          <w:cantSplit/>
        </w:trPr>
        <w:tc>
          <w:tcPr>
            <w:tcW w:w="2520" w:type="dxa"/>
          </w:tcPr>
          <w:p w14:paraId="53B8F935"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Parent Partners</w:t>
            </w:r>
          </w:p>
        </w:tc>
        <w:tc>
          <w:tcPr>
            <w:tcW w:w="810" w:type="dxa"/>
            <w:shd w:val="clear" w:color="auto" w:fill="D9D9D9" w:themeFill="background1" w:themeFillShade="D9"/>
          </w:tcPr>
          <w:p w14:paraId="7A3D3899" w14:textId="77777777" w:rsidR="00F9074E" w:rsidRPr="00F9074E" w:rsidRDefault="00F9074E" w:rsidP="00F9074E">
            <w:pPr>
              <w:jc w:val="center"/>
              <w:rPr>
                <w:rFonts w:asciiTheme="minorHAnsi" w:eastAsia="Times New Roman" w:hAnsiTheme="minorHAnsi"/>
                <w:sz w:val="20"/>
                <w:szCs w:val="20"/>
              </w:rPr>
            </w:pPr>
            <w:r w:rsidRPr="00F9074E">
              <w:rPr>
                <w:rFonts w:asciiTheme="minorHAnsi" w:eastAsia="Times New Roman" w:hAnsiTheme="minorHAnsi"/>
                <w:sz w:val="20"/>
                <w:szCs w:val="20"/>
              </w:rPr>
              <w:t>1</w:t>
            </w:r>
          </w:p>
        </w:tc>
        <w:sdt>
          <w:sdtPr>
            <w:rPr>
              <w:rFonts w:asciiTheme="minorHAnsi" w:eastAsia="Times New Roman" w:hAnsiTheme="minorHAnsi"/>
              <w:sz w:val="20"/>
              <w:szCs w:val="20"/>
            </w:rPr>
            <w:id w:val="-1496871566"/>
            <w14:checkbox>
              <w14:checked w14:val="0"/>
              <w14:checkedState w14:val="2612" w14:font="MS Gothic"/>
              <w14:uncheckedState w14:val="2610" w14:font="MS Gothic"/>
            </w14:checkbox>
          </w:sdtPr>
          <w:sdtEndPr/>
          <w:sdtContent>
            <w:tc>
              <w:tcPr>
                <w:tcW w:w="585" w:type="dxa"/>
              </w:tcPr>
              <w:p w14:paraId="19B13753"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580358803"/>
            <w14:checkbox>
              <w14:checked w14:val="1"/>
              <w14:checkedState w14:val="2612" w14:font="MS Gothic"/>
              <w14:uncheckedState w14:val="2610" w14:font="MS Gothic"/>
            </w14:checkbox>
          </w:sdtPr>
          <w:sdtEndPr/>
          <w:sdtContent>
            <w:tc>
              <w:tcPr>
                <w:tcW w:w="585" w:type="dxa"/>
              </w:tcPr>
              <w:p w14:paraId="3EA43ACD"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71704518"/>
            <w14:checkbox>
              <w14:checked w14:val="1"/>
              <w14:checkedState w14:val="2612" w14:font="MS Gothic"/>
              <w14:uncheckedState w14:val="2610" w14:font="MS Gothic"/>
            </w14:checkbox>
          </w:sdtPr>
          <w:sdtEndPr/>
          <w:sdtContent>
            <w:tc>
              <w:tcPr>
                <w:tcW w:w="585" w:type="dxa"/>
              </w:tcPr>
              <w:p w14:paraId="3D70A789"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553382490"/>
            <w14:checkbox>
              <w14:checked w14:val="0"/>
              <w14:checkedState w14:val="2612" w14:font="MS Gothic"/>
              <w14:uncheckedState w14:val="2610" w14:font="MS Gothic"/>
            </w14:checkbox>
          </w:sdtPr>
          <w:sdtEndPr/>
          <w:sdtContent>
            <w:tc>
              <w:tcPr>
                <w:tcW w:w="585" w:type="dxa"/>
              </w:tcPr>
              <w:p w14:paraId="25D7FD2D"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6A1868FC" w14:textId="77777777" w:rsidR="00F9074E" w:rsidRPr="00F9074E" w:rsidRDefault="00F9074E" w:rsidP="00F9074E">
            <w:pPr>
              <w:jc w:val="center"/>
              <w:rPr>
                <w:rFonts w:asciiTheme="minorHAnsi" w:eastAsia="Times New Roman" w:hAnsiTheme="minorHAnsi"/>
                <w:sz w:val="20"/>
                <w:szCs w:val="20"/>
              </w:rPr>
            </w:pPr>
          </w:p>
        </w:tc>
        <w:sdt>
          <w:sdtPr>
            <w:rPr>
              <w:rFonts w:asciiTheme="minorHAnsi" w:eastAsia="Times New Roman" w:hAnsiTheme="minorHAnsi"/>
              <w:sz w:val="20"/>
              <w:szCs w:val="20"/>
            </w:rPr>
            <w:id w:val="-673417072"/>
            <w14:checkbox>
              <w14:checked w14:val="0"/>
              <w14:checkedState w14:val="2612" w14:font="MS Gothic"/>
              <w14:uncheckedState w14:val="2610" w14:font="MS Gothic"/>
            </w14:checkbox>
          </w:sdtPr>
          <w:sdtEndPr/>
          <w:sdtContent>
            <w:tc>
              <w:tcPr>
                <w:tcW w:w="697" w:type="dxa"/>
              </w:tcPr>
              <w:p w14:paraId="458069E2"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979063185"/>
            <w14:checkbox>
              <w14:checked w14:val="0"/>
              <w14:checkedState w14:val="2612" w14:font="MS Gothic"/>
              <w14:uncheckedState w14:val="2610" w14:font="MS Gothic"/>
            </w14:checkbox>
          </w:sdtPr>
          <w:sdtEndPr/>
          <w:sdtContent>
            <w:tc>
              <w:tcPr>
                <w:tcW w:w="828" w:type="dxa"/>
              </w:tcPr>
              <w:p w14:paraId="6A6AD0E0"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657002385"/>
            <w14:checkbox>
              <w14:checked w14:val="0"/>
              <w14:checkedState w14:val="2612" w14:font="MS Gothic"/>
              <w14:uncheckedState w14:val="2610" w14:font="MS Gothic"/>
            </w14:checkbox>
          </w:sdtPr>
          <w:sdtEndPr/>
          <w:sdtContent>
            <w:tc>
              <w:tcPr>
                <w:tcW w:w="630" w:type="dxa"/>
              </w:tcPr>
              <w:p w14:paraId="1EDC100C"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234978667"/>
            <w14:checkbox>
              <w14:checked w14:val="0"/>
              <w14:checkedState w14:val="2612" w14:font="MS Gothic"/>
              <w14:uncheckedState w14:val="2610" w14:font="MS Gothic"/>
            </w14:checkbox>
          </w:sdtPr>
          <w:sdtEndPr/>
          <w:sdtContent>
            <w:tc>
              <w:tcPr>
                <w:tcW w:w="810" w:type="dxa"/>
              </w:tcPr>
              <w:p w14:paraId="7B605AB2"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4973" w:type="dxa"/>
            <w:tcBorders>
              <w:right w:val="single" w:sz="4" w:space="0" w:color="auto"/>
            </w:tcBorders>
          </w:tcPr>
          <w:p w14:paraId="3A8463AA"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LS</w:t>
            </w:r>
          </w:p>
        </w:tc>
      </w:tr>
      <w:tr w:rsidR="00F9074E" w:rsidRPr="00F9074E" w14:paraId="2ED86215" w14:textId="77777777" w:rsidTr="00905FDD">
        <w:trPr>
          <w:cantSplit/>
        </w:trPr>
        <w:tc>
          <w:tcPr>
            <w:tcW w:w="2520" w:type="dxa"/>
          </w:tcPr>
          <w:p w14:paraId="310C480E"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Other</w:t>
            </w:r>
          </w:p>
        </w:tc>
        <w:tc>
          <w:tcPr>
            <w:tcW w:w="810" w:type="dxa"/>
            <w:shd w:val="clear" w:color="auto" w:fill="D9D9D9" w:themeFill="background1" w:themeFillShade="D9"/>
          </w:tcPr>
          <w:p w14:paraId="3F34FCCE" w14:textId="77777777" w:rsidR="00F9074E" w:rsidRPr="00F9074E" w:rsidRDefault="00F9074E" w:rsidP="00F9074E">
            <w:pPr>
              <w:jc w:val="center"/>
              <w:rPr>
                <w:rFonts w:asciiTheme="minorHAnsi" w:eastAsia="Times New Roman" w:hAnsiTheme="minorHAnsi"/>
                <w:sz w:val="20"/>
                <w:szCs w:val="20"/>
              </w:rPr>
            </w:pPr>
            <w:r w:rsidRPr="00F9074E">
              <w:rPr>
                <w:rFonts w:asciiTheme="minorHAnsi" w:eastAsia="Times New Roman" w:hAnsiTheme="minorHAnsi"/>
                <w:sz w:val="20"/>
                <w:szCs w:val="20"/>
              </w:rPr>
              <w:t>1</w:t>
            </w:r>
          </w:p>
        </w:tc>
        <w:sdt>
          <w:sdtPr>
            <w:rPr>
              <w:rFonts w:asciiTheme="minorHAnsi" w:eastAsia="Times New Roman" w:hAnsiTheme="minorHAnsi"/>
              <w:sz w:val="20"/>
              <w:szCs w:val="20"/>
            </w:rPr>
            <w:id w:val="861629533"/>
            <w14:checkbox>
              <w14:checked w14:val="0"/>
              <w14:checkedState w14:val="2612" w14:font="MS Gothic"/>
              <w14:uncheckedState w14:val="2610" w14:font="MS Gothic"/>
            </w14:checkbox>
          </w:sdtPr>
          <w:sdtEndPr/>
          <w:sdtContent>
            <w:tc>
              <w:tcPr>
                <w:tcW w:w="585" w:type="dxa"/>
              </w:tcPr>
              <w:p w14:paraId="6ED33BC2"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59656430"/>
            <w14:checkbox>
              <w14:checked w14:val="1"/>
              <w14:checkedState w14:val="2612" w14:font="MS Gothic"/>
              <w14:uncheckedState w14:val="2610" w14:font="MS Gothic"/>
            </w14:checkbox>
          </w:sdtPr>
          <w:sdtEndPr/>
          <w:sdtContent>
            <w:tc>
              <w:tcPr>
                <w:tcW w:w="585" w:type="dxa"/>
              </w:tcPr>
              <w:p w14:paraId="38A861E9"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107007483"/>
            <w14:checkbox>
              <w14:checked w14:val="1"/>
              <w14:checkedState w14:val="2612" w14:font="MS Gothic"/>
              <w14:uncheckedState w14:val="2610" w14:font="MS Gothic"/>
            </w14:checkbox>
          </w:sdtPr>
          <w:sdtEndPr/>
          <w:sdtContent>
            <w:tc>
              <w:tcPr>
                <w:tcW w:w="585" w:type="dxa"/>
              </w:tcPr>
              <w:p w14:paraId="2EC0F8CB"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832840219"/>
            <w14:checkbox>
              <w14:checked w14:val="0"/>
              <w14:checkedState w14:val="2612" w14:font="MS Gothic"/>
              <w14:uncheckedState w14:val="2610" w14:font="MS Gothic"/>
            </w14:checkbox>
          </w:sdtPr>
          <w:sdtEndPr/>
          <w:sdtContent>
            <w:tc>
              <w:tcPr>
                <w:tcW w:w="585" w:type="dxa"/>
              </w:tcPr>
              <w:p w14:paraId="3C1552B9"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191347EB" w14:textId="77777777" w:rsidR="00F9074E" w:rsidRPr="00F9074E" w:rsidRDefault="00F9074E" w:rsidP="00F9074E">
            <w:pPr>
              <w:rPr>
                <w:rFonts w:asciiTheme="minorHAnsi" w:eastAsia="Times New Roman" w:hAnsiTheme="minorHAnsi"/>
                <w:sz w:val="20"/>
                <w:szCs w:val="20"/>
              </w:rPr>
            </w:pPr>
          </w:p>
        </w:tc>
        <w:sdt>
          <w:sdtPr>
            <w:rPr>
              <w:rFonts w:asciiTheme="minorHAnsi" w:eastAsia="Times New Roman" w:hAnsiTheme="minorHAnsi"/>
              <w:sz w:val="20"/>
              <w:szCs w:val="20"/>
            </w:rPr>
            <w:id w:val="-188067733"/>
            <w14:checkbox>
              <w14:checked w14:val="0"/>
              <w14:checkedState w14:val="2612" w14:font="MS Gothic"/>
              <w14:uncheckedState w14:val="2610" w14:font="MS Gothic"/>
            </w14:checkbox>
          </w:sdtPr>
          <w:sdtEndPr/>
          <w:sdtContent>
            <w:tc>
              <w:tcPr>
                <w:tcW w:w="697" w:type="dxa"/>
              </w:tcPr>
              <w:p w14:paraId="13BACB81"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39663036"/>
            <w14:checkbox>
              <w14:checked w14:val="0"/>
              <w14:checkedState w14:val="2612" w14:font="MS Gothic"/>
              <w14:uncheckedState w14:val="2610" w14:font="MS Gothic"/>
            </w14:checkbox>
          </w:sdtPr>
          <w:sdtEndPr/>
          <w:sdtContent>
            <w:tc>
              <w:tcPr>
                <w:tcW w:w="828" w:type="dxa"/>
              </w:tcPr>
              <w:p w14:paraId="001DD222"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338277161"/>
            <w14:checkbox>
              <w14:checked w14:val="0"/>
              <w14:checkedState w14:val="2612" w14:font="MS Gothic"/>
              <w14:uncheckedState w14:val="2610" w14:font="MS Gothic"/>
            </w14:checkbox>
          </w:sdtPr>
          <w:sdtEndPr/>
          <w:sdtContent>
            <w:tc>
              <w:tcPr>
                <w:tcW w:w="630" w:type="dxa"/>
              </w:tcPr>
              <w:p w14:paraId="131313A8"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137678959"/>
            <w14:checkbox>
              <w14:checked w14:val="0"/>
              <w14:checkedState w14:val="2612" w14:font="MS Gothic"/>
              <w14:uncheckedState w14:val="2610" w14:font="MS Gothic"/>
            </w14:checkbox>
          </w:sdtPr>
          <w:sdtEndPr/>
          <w:sdtContent>
            <w:tc>
              <w:tcPr>
                <w:tcW w:w="810" w:type="dxa"/>
              </w:tcPr>
              <w:p w14:paraId="5DE5DB70" w14:textId="77777777" w:rsidR="00F9074E" w:rsidRPr="00F9074E" w:rsidRDefault="00F9074E" w:rsidP="00F9074E">
                <w:pPr>
                  <w:rPr>
                    <w:rFonts w:asciiTheme="minorHAnsi" w:eastAsia="Times New Roman" w:hAnsiTheme="minorHAnsi"/>
                    <w:sz w:val="20"/>
                    <w:szCs w:val="20"/>
                  </w:rPr>
                </w:pPr>
                <w:r w:rsidRPr="00F9074E">
                  <w:rPr>
                    <w:rFonts w:ascii="Segoe UI Symbol" w:eastAsia="Times New Roman" w:hAnsi="Segoe UI Symbol" w:cs="Segoe UI Symbol"/>
                    <w:sz w:val="20"/>
                    <w:szCs w:val="20"/>
                  </w:rPr>
                  <w:t>☐</w:t>
                </w:r>
              </w:p>
            </w:tc>
          </w:sdtContent>
        </w:sdt>
        <w:tc>
          <w:tcPr>
            <w:tcW w:w="4973" w:type="dxa"/>
            <w:tcBorders>
              <w:right w:val="single" w:sz="4" w:space="0" w:color="auto"/>
            </w:tcBorders>
          </w:tcPr>
          <w:p w14:paraId="562043DD"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EK</w:t>
            </w:r>
          </w:p>
        </w:tc>
      </w:tr>
      <w:tr w:rsidR="00F9074E" w:rsidRPr="00F9074E" w14:paraId="53E3C0C7" w14:textId="77777777" w:rsidTr="00905FDD">
        <w:trPr>
          <w:cantSplit/>
        </w:trPr>
        <w:tc>
          <w:tcPr>
            <w:tcW w:w="2520" w:type="dxa"/>
            <w:shd w:val="clear" w:color="auto" w:fill="FFFFFF" w:themeFill="background1"/>
          </w:tcPr>
          <w:p w14:paraId="3E378F94"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sz w:val="20"/>
                <w:szCs w:val="20"/>
              </w:rPr>
              <w:t>Total</w:t>
            </w:r>
          </w:p>
        </w:tc>
        <w:tc>
          <w:tcPr>
            <w:tcW w:w="810" w:type="dxa"/>
            <w:shd w:val="clear" w:color="auto" w:fill="D9D9D9" w:themeFill="background1" w:themeFillShade="D9"/>
          </w:tcPr>
          <w:p w14:paraId="748BF355" w14:textId="77777777" w:rsidR="00F9074E" w:rsidRPr="00F9074E" w:rsidRDefault="00F9074E" w:rsidP="00F9074E">
            <w:pPr>
              <w:jc w:val="center"/>
              <w:rPr>
                <w:rFonts w:asciiTheme="minorHAnsi" w:eastAsia="Times New Roman" w:hAnsiTheme="minorHAnsi"/>
                <w:sz w:val="20"/>
                <w:szCs w:val="20"/>
              </w:rPr>
            </w:pPr>
            <w:r w:rsidRPr="00F9074E">
              <w:rPr>
                <w:rFonts w:asciiTheme="minorHAnsi" w:eastAsia="Times New Roman" w:hAnsiTheme="minorHAnsi"/>
                <w:sz w:val="20"/>
                <w:szCs w:val="20"/>
              </w:rPr>
              <w:t>17</w:t>
            </w:r>
          </w:p>
        </w:tc>
        <w:tc>
          <w:tcPr>
            <w:tcW w:w="2340" w:type="dxa"/>
            <w:gridSpan w:val="4"/>
          </w:tcPr>
          <w:p w14:paraId="38030A87" w14:textId="77777777" w:rsidR="00F9074E" w:rsidRPr="00F9074E" w:rsidRDefault="00F9074E" w:rsidP="00F9074E">
            <w:pPr>
              <w:rPr>
                <w:rFonts w:asciiTheme="minorHAnsi" w:eastAsia="Times New Roman" w:hAnsiTheme="minorHAnsi"/>
                <w:sz w:val="20"/>
                <w:szCs w:val="20"/>
              </w:rPr>
            </w:pPr>
          </w:p>
        </w:tc>
        <w:tc>
          <w:tcPr>
            <w:tcW w:w="810" w:type="dxa"/>
            <w:shd w:val="clear" w:color="auto" w:fill="D9D9D9" w:themeFill="background1" w:themeFillShade="D9"/>
          </w:tcPr>
          <w:p w14:paraId="67B7A040" w14:textId="77777777" w:rsidR="00F9074E" w:rsidRPr="00F9074E" w:rsidRDefault="00F9074E" w:rsidP="00F9074E">
            <w:pPr>
              <w:jc w:val="center"/>
              <w:rPr>
                <w:rFonts w:asciiTheme="minorHAnsi" w:eastAsia="Times New Roman" w:hAnsiTheme="minorHAnsi"/>
                <w:sz w:val="20"/>
                <w:szCs w:val="20"/>
              </w:rPr>
            </w:pPr>
            <w:r w:rsidRPr="00F9074E">
              <w:rPr>
                <w:rFonts w:asciiTheme="minorHAnsi" w:eastAsia="Times New Roman" w:hAnsiTheme="minorHAnsi"/>
                <w:sz w:val="20"/>
                <w:szCs w:val="20"/>
              </w:rPr>
              <w:t>2</w:t>
            </w:r>
          </w:p>
        </w:tc>
        <w:tc>
          <w:tcPr>
            <w:tcW w:w="2965" w:type="dxa"/>
            <w:gridSpan w:val="4"/>
          </w:tcPr>
          <w:p w14:paraId="0A8BB4D5" w14:textId="77777777" w:rsidR="00F9074E" w:rsidRPr="00F9074E" w:rsidRDefault="00F9074E" w:rsidP="00F9074E">
            <w:pPr>
              <w:rPr>
                <w:rFonts w:asciiTheme="minorHAnsi" w:eastAsia="Times New Roman" w:hAnsiTheme="minorHAnsi"/>
                <w:sz w:val="20"/>
                <w:szCs w:val="20"/>
              </w:rPr>
            </w:pPr>
          </w:p>
        </w:tc>
        <w:tc>
          <w:tcPr>
            <w:tcW w:w="4973" w:type="dxa"/>
            <w:tcBorders>
              <w:right w:val="single" w:sz="4" w:space="0" w:color="auto"/>
            </w:tcBorders>
          </w:tcPr>
          <w:p w14:paraId="2CA51357" w14:textId="77777777" w:rsidR="00F9074E" w:rsidRPr="00F9074E" w:rsidRDefault="00F9074E" w:rsidP="00F9074E">
            <w:pPr>
              <w:rPr>
                <w:rFonts w:asciiTheme="minorHAnsi" w:eastAsia="Times New Roman" w:hAnsiTheme="minorHAnsi"/>
                <w:sz w:val="20"/>
                <w:szCs w:val="20"/>
              </w:rPr>
            </w:pPr>
          </w:p>
        </w:tc>
      </w:tr>
    </w:tbl>
    <w:p w14:paraId="636779C4" w14:textId="77777777" w:rsidR="00F9074E" w:rsidRPr="00F9074E" w:rsidRDefault="00F9074E" w:rsidP="00F9074E">
      <w:pPr>
        <w:rPr>
          <w:rFonts w:asciiTheme="minorHAnsi" w:eastAsia="Times New Roman" w:hAnsiTheme="minorHAnsi"/>
        </w:rPr>
      </w:pPr>
    </w:p>
    <w:tbl>
      <w:tblPr>
        <w:tblW w:w="64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2340"/>
        <w:gridCol w:w="810"/>
      </w:tblGrid>
      <w:tr w:rsidR="00F9074E" w:rsidRPr="00F9074E" w14:paraId="27DA026A" w14:textId="77777777" w:rsidTr="00905FDD">
        <w:trPr>
          <w:cantSplit/>
        </w:trPr>
        <w:tc>
          <w:tcPr>
            <w:tcW w:w="2520" w:type="dxa"/>
            <w:tcBorders>
              <w:top w:val="thinThickSmallGap" w:sz="18" w:space="0" w:color="auto"/>
              <w:left w:val="thinThickSmallGap" w:sz="18" w:space="0" w:color="auto"/>
              <w:bottom w:val="thinThickSmallGap" w:sz="18" w:space="0" w:color="auto"/>
            </w:tcBorders>
          </w:tcPr>
          <w:p w14:paraId="13B74E7D" w14:textId="77777777" w:rsidR="00F9074E" w:rsidRPr="00F9074E" w:rsidRDefault="00F9074E" w:rsidP="00F9074E">
            <w:pPr>
              <w:rPr>
                <w:rFonts w:asciiTheme="minorHAnsi" w:eastAsia="Times New Roman" w:hAnsiTheme="minorHAnsi"/>
                <w:b/>
                <w:bCs/>
                <w:sz w:val="20"/>
                <w:szCs w:val="20"/>
              </w:rPr>
            </w:pPr>
          </w:p>
          <w:p w14:paraId="7A4AD5AB" w14:textId="77777777" w:rsidR="00F9074E" w:rsidRPr="00F9074E" w:rsidRDefault="00F9074E" w:rsidP="00F9074E">
            <w:pPr>
              <w:rPr>
                <w:rFonts w:asciiTheme="minorHAnsi" w:eastAsia="Times New Roman" w:hAnsiTheme="minorHAnsi"/>
                <w:b/>
                <w:bCs/>
                <w:sz w:val="20"/>
                <w:szCs w:val="20"/>
              </w:rPr>
            </w:pPr>
            <w:r w:rsidRPr="00F9074E">
              <w:rPr>
                <w:rFonts w:asciiTheme="minorHAnsi" w:eastAsia="Times New Roman" w:hAnsiTheme="minorHAnsi"/>
                <w:b/>
                <w:bCs/>
                <w:sz w:val="20"/>
                <w:szCs w:val="20"/>
              </w:rPr>
              <w:t>Total % of Professionals involved in the initiative</w:t>
            </w:r>
          </w:p>
          <w:p w14:paraId="23F3ED2B" w14:textId="77777777" w:rsidR="00F9074E" w:rsidRPr="00F9074E" w:rsidRDefault="00F9074E" w:rsidP="00F9074E">
            <w:pPr>
              <w:rPr>
                <w:rFonts w:asciiTheme="minorHAnsi" w:eastAsia="Times New Roman" w:hAnsiTheme="minorHAnsi"/>
                <w:b/>
                <w:bCs/>
                <w:sz w:val="20"/>
                <w:szCs w:val="20"/>
              </w:rPr>
            </w:pPr>
          </w:p>
        </w:tc>
        <w:tc>
          <w:tcPr>
            <w:tcW w:w="810" w:type="dxa"/>
            <w:tcBorders>
              <w:top w:val="thinThickSmallGap" w:sz="18" w:space="0" w:color="auto"/>
              <w:bottom w:val="thinThickSmallGap" w:sz="18" w:space="0" w:color="auto"/>
            </w:tcBorders>
            <w:shd w:val="clear" w:color="auto" w:fill="FFFFFF" w:themeFill="background1"/>
          </w:tcPr>
          <w:p w14:paraId="5FDE61C3" w14:textId="77777777" w:rsidR="00F9074E" w:rsidRPr="00F9074E" w:rsidRDefault="00F9074E" w:rsidP="00F9074E">
            <w:pPr>
              <w:ind w:left="-108" w:firstLine="108"/>
              <w:rPr>
                <w:rFonts w:asciiTheme="minorHAnsi" w:eastAsia="Times New Roman" w:hAnsiTheme="minorHAnsi"/>
                <w:sz w:val="20"/>
                <w:szCs w:val="20"/>
              </w:rPr>
            </w:pPr>
          </w:p>
          <w:p w14:paraId="71595931" w14:textId="77777777" w:rsidR="00F9074E" w:rsidRPr="00F9074E" w:rsidRDefault="00F9074E" w:rsidP="00F9074E">
            <w:pPr>
              <w:ind w:left="-108" w:firstLine="108"/>
              <w:jc w:val="center"/>
              <w:rPr>
                <w:rFonts w:asciiTheme="minorHAnsi" w:eastAsia="Times New Roman" w:hAnsiTheme="minorHAnsi"/>
                <w:sz w:val="20"/>
                <w:szCs w:val="20"/>
              </w:rPr>
            </w:pPr>
            <w:r w:rsidRPr="00F9074E">
              <w:rPr>
                <w:rFonts w:asciiTheme="minorHAnsi" w:eastAsia="Times New Roman" w:hAnsiTheme="minorHAnsi"/>
                <w:sz w:val="20"/>
                <w:szCs w:val="20"/>
              </w:rPr>
              <w:t>89.5</w:t>
            </w:r>
          </w:p>
        </w:tc>
        <w:tc>
          <w:tcPr>
            <w:tcW w:w="2340" w:type="dxa"/>
            <w:tcBorders>
              <w:top w:val="thinThickSmallGap" w:sz="18" w:space="0" w:color="auto"/>
              <w:bottom w:val="thinThickSmallGap" w:sz="18" w:space="0" w:color="auto"/>
            </w:tcBorders>
          </w:tcPr>
          <w:p w14:paraId="0BBFA776" w14:textId="77777777" w:rsidR="00F9074E" w:rsidRPr="00F9074E" w:rsidRDefault="00F9074E" w:rsidP="00F9074E">
            <w:pPr>
              <w:keepNext/>
              <w:keepLines/>
              <w:spacing w:before="200"/>
              <w:outlineLvl w:val="2"/>
              <w:rPr>
                <w:rFonts w:asciiTheme="minorHAnsi" w:eastAsiaTheme="majorEastAsia" w:hAnsiTheme="minorHAnsi" w:cstheme="majorBidi"/>
                <w:b/>
                <w:sz w:val="20"/>
                <w:szCs w:val="20"/>
              </w:rPr>
            </w:pPr>
            <w:r w:rsidRPr="00F9074E">
              <w:rPr>
                <w:rFonts w:asciiTheme="minorHAnsi" w:eastAsiaTheme="majorEastAsia" w:hAnsiTheme="minorHAnsi" w:cstheme="majorBidi"/>
                <w:b/>
                <w:bCs/>
                <w:sz w:val="20"/>
                <w:szCs w:val="20"/>
              </w:rPr>
              <w:t>Total % of Community members Involved in the initiative</w:t>
            </w:r>
          </w:p>
        </w:tc>
        <w:tc>
          <w:tcPr>
            <w:tcW w:w="810" w:type="dxa"/>
            <w:tcBorders>
              <w:top w:val="thinThickSmallGap" w:sz="18" w:space="0" w:color="auto"/>
              <w:bottom w:val="thinThickSmallGap" w:sz="18" w:space="0" w:color="auto"/>
              <w:right w:val="thinThickSmallGap" w:sz="18" w:space="0" w:color="auto"/>
            </w:tcBorders>
            <w:shd w:val="clear" w:color="auto" w:fill="FFFFFF" w:themeFill="background1"/>
          </w:tcPr>
          <w:p w14:paraId="52881AAE" w14:textId="77777777" w:rsidR="00F9074E" w:rsidRPr="00F9074E" w:rsidRDefault="00F9074E" w:rsidP="00F9074E">
            <w:pPr>
              <w:rPr>
                <w:rFonts w:asciiTheme="minorHAnsi" w:eastAsia="Times New Roman" w:hAnsiTheme="minorHAnsi"/>
                <w:sz w:val="20"/>
                <w:szCs w:val="20"/>
              </w:rPr>
            </w:pPr>
          </w:p>
          <w:p w14:paraId="4A74639F" w14:textId="77777777" w:rsidR="00F9074E" w:rsidRPr="00F9074E" w:rsidRDefault="00F9074E" w:rsidP="00F9074E">
            <w:pPr>
              <w:rPr>
                <w:rFonts w:asciiTheme="minorHAnsi" w:eastAsia="Times New Roman" w:hAnsiTheme="minorHAnsi"/>
                <w:sz w:val="20"/>
                <w:szCs w:val="20"/>
              </w:rPr>
            </w:pPr>
          </w:p>
          <w:p w14:paraId="6E1E9F81" w14:textId="77777777" w:rsidR="00F9074E" w:rsidRPr="00F9074E" w:rsidRDefault="00F9074E" w:rsidP="00F9074E">
            <w:pPr>
              <w:jc w:val="center"/>
              <w:rPr>
                <w:rFonts w:asciiTheme="minorHAnsi" w:eastAsia="Times New Roman" w:hAnsiTheme="minorHAnsi"/>
                <w:sz w:val="20"/>
                <w:szCs w:val="20"/>
              </w:rPr>
            </w:pPr>
            <w:r w:rsidRPr="00F9074E">
              <w:rPr>
                <w:rFonts w:asciiTheme="minorHAnsi" w:eastAsia="Times New Roman" w:hAnsiTheme="minorHAnsi"/>
                <w:sz w:val="20"/>
                <w:szCs w:val="20"/>
              </w:rPr>
              <w:t>10.5%</w:t>
            </w:r>
          </w:p>
        </w:tc>
      </w:tr>
    </w:tbl>
    <w:p w14:paraId="719B5B5F" w14:textId="77777777" w:rsidR="00F9074E" w:rsidRPr="00F9074E" w:rsidRDefault="00F9074E" w:rsidP="00F9074E">
      <w:pPr>
        <w:autoSpaceDE w:val="0"/>
        <w:autoSpaceDN w:val="0"/>
        <w:adjustRightInd w:val="0"/>
        <w:rPr>
          <w:rFonts w:eastAsiaTheme="minorHAnsi" w:cs="Calibri"/>
          <w:color w:val="000000"/>
        </w:rPr>
      </w:pPr>
    </w:p>
    <w:p w14:paraId="700D348F" w14:textId="77777777" w:rsidR="00F9074E" w:rsidRPr="00F9074E" w:rsidRDefault="00F9074E" w:rsidP="00F9074E">
      <w:pPr>
        <w:autoSpaceDE w:val="0"/>
        <w:autoSpaceDN w:val="0"/>
        <w:adjustRightInd w:val="0"/>
        <w:rPr>
          <w:rFonts w:eastAsiaTheme="minorHAnsi" w:cs="Calibri"/>
          <w:color w:val="000000"/>
        </w:rPr>
      </w:pPr>
    </w:p>
    <w:tbl>
      <w:tblPr>
        <w:tblStyle w:val="TableGrid4"/>
        <w:tblW w:w="0" w:type="auto"/>
        <w:tblLayout w:type="fixed"/>
        <w:tblLook w:val="04A0" w:firstRow="1" w:lastRow="0" w:firstColumn="1" w:lastColumn="0" w:noHBand="0" w:noVBand="1"/>
      </w:tblPr>
      <w:tblGrid>
        <w:gridCol w:w="14245"/>
      </w:tblGrid>
      <w:tr w:rsidR="00F9074E" w:rsidRPr="00F9074E" w14:paraId="46DE932C" w14:textId="77777777" w:rsidTr="00905FDD">
        <w:tc>
          <w:tcPr>
            <w:tcW w:w="14245" w:type="dxa"/>
          </w:tcPr>
          <w:p w14:paraId="45A64544" w14:textId="77777777" w:rsidR="00F9074E" w:rsidRPr="00F9074E" w:rsidRDefault="00F9074E" w:rsidP="00F9074E">
            <w:pPr>
              <w:rPr>
                <w:rFonts w:eastAsia="Times New Roman"/>
                <w:b/>
                <w:sz w:val="24"/>
                <w:szCs w:val="24"/>
              </w:rPr>
            </w:pPr>
            <w:r w:rsidRPr="00F9074E">
              <w:rPr>
                <w:rFonts w:eastAsia="Times New Roman"/>
                <w:b/>
                <w:sz w:val="24"/>
                <w:szCs w:val="24"/>
                <w:highlight w:val="yellow"/>
              </w:rPr>
              <w:t>Describe your community partnership shared decision-making leadership group and oversight role. Who coordinates? How is it structured? How is it linked to Decat? Are there task teams or subcommittees?</w:t>
            </w:r>
            <w:r w:rsidRPr="00F9074E">
              <w:rPr>
                <w:rFonts w:eastAsia="Times New Roman"/>
                <w:b/>
                <w:sz w:val="24"/>
                <w:szCs w:val="24"/>
              </w:rPr>
              <w:t xml:space="preserve">  </w:t>
            </w:r>
          </w:p>
          <w:p w14:paraId="16BC0A29" w14:textId="77777777" w:rsidR="00F9074E" w:rsidRPr="00F9074E" w:rsidRDefault="00F9074E" w:rsidP="00F9074E">
            <w:pPr>
              <w:rPr>
                <w:rFonts w:eastAsia="Times New Roman"/>
                <w:sz w:val="24"/>
                <w:szCs w:val="24"/>
              </w:rPr>
            </w:pPr>
            <w:r w:rsidRPr="00F9074E">
              <w:rPr>
                <w:rFonts w:eastAsia="Times New Roman"/>
                <w:sz w:val="24"/>
                <w:szCs w:val="24"/>
              </w:rPr>
              <w:t xml:space="preserve">Polk </w:t>
            </w:r>
            <w:proofErr w:type="spellStart"/>
            <w:r w:rsidRPr="00F9074E">
              <w:rPr>
                <w:rFonts w:eastAsia="Times New Roman"/>
                <w:sz w:val="24"/>
                <w:szCs w:val="24"/>
              </w:rPr>
              <w:t>Decat’s</w:t>
            </w:r>
            <w:proofErr w:type="spellEnd"/>
            <w:r w:rsidRPr="00F9074E">
              <w:rPr>
                <w:rFonts w:eastAsia="Times New Roman"/>
                <w:sz w:val="24"/>
                <w:szCs w:val="24"/>
              </w:rPr>
              <w:t xml:space="preserve"> CPPC Shared </w:t>
            </w:r>
            <w:proofErr w:type="gramStart"/>
            <w:r w:rsidRPr="00F9074E">
              <w:rPr>
                <w:rFonts w:eastAsia="Times New Roman"/>
                <w:sz w:val="24"/>
                <w:szCs w:val="24"/>
              </w:rPr>
              <w:t>Decision Making</w:t>
            </w:r>
            <w:proofErr w:type="gramEnd"/>
            <w:r w:rsidRPr="00F9074E">
              <w:rPr>
                <w:rFonts w:eastAsia="Times New Roman"/>
                <w:sz w:val="24"/>
                <w:szCs w:val="24"/>
              </w:rPr>
              <w:t xml:space="preserve"> Team is the same thing as the Decat Steering Committee. This allows information and discussion to flow freely among community </w:t>
            </w:r>
            <w:proofErr w:type="gramStart"/>
            <w:r w:rsidRPr="00F9074E">
              <w:rPr>
                <w:rFonts w:eastAsia="Times New Roman"/>
                <w:sz w:val="24"/>
                <w:szCs w:val="24"/>
              </w:rPr>
              <w:t>partners, and</w:t>
            </w:r>
            <w:proofErr w:type="gramEnd"/>
            <w:r w:rsidRPr="00F9074E">
              <w:rPr>
                <w:rFonts w:eastAsia="Times New Roman"/>
                <w:sz w:val="24"/>
                <w:szCs w:val="24"/>
              </w:rPr>
              <w:t xml:space="preserve"> allows for open communication and representation between the Decat Steering Committee and the Decat Executive Board. The role of the SDMT or Steering Committee is to help Decat and CPPC determine areas of emphasis and priority among our many projects, to provide oversight to processes such as Community Grants, Workshops, and Trainings, and to leverage partnerships with other community-based organizations with which members have connections. The Steering Committee is convened primarily by the Decat Coordinator, Teresa Burke, but in cooperation with the Decat Project and CPPC Coordinator, Cassie Kilgore.</w:t>
            </w:r>
          </w:p>
        </w:tc>
      </w:tr>
      <w:tr w:rsidR="00F9074E" w:rsidRPr="00F9074E" w14:paraId="1C188A93" w14:textId="77777777" w:rsidTr="00905FDD">
        <w:trPr>
          <w:trHeight w:val="467"/>
        </w:trPr>
        <w:tc>
          <w:tcPr>
            <w:tcW w:w="14245" w:type="dxa"/>
          </w:tcPr>
          <w:p w14:paraId="63C0D560" w14:textId="77777777" w:rsidR="00F9074E" w:rsidRPr="00F9074E" w:rsidRDefault="00F9074E" w:rsidP="00F9074E">
            <w:pPr>
              <w:autoSpaceDE w:val="0"/>
              <w:autoSpaceDN w:val="0"/>
              <w:adjustRightInd w:val="0"/>
              <w:rPr>
                <w:rFonts w:cs="Calibri"/>
                <w:b/>
                <w:color w:val="000000"/>
                <w:sz w:val="24"/>
                <w:szCs w:val="24"/>
              </w:rPr>
            </w:pPr>
            <w:r w:rsidRPr="00F9074E">
              <w:rPr>
                <w:rFonts w:cs="Calibri"/>
                <w:b/>
                <w:color w:val="000000"/>
                <w:sz w:val="24"/>
                <w:szCs w:val="24"/>
                <w:highlight w:val="yellow"/>
              </w:rPr>
              <w:t>How often does this group meet?</w:t>
            </w:r>
          </w:p>
          <w:p w14:paraId="77C6AE45" w14:textId="77777777" w:rsidR="00F9074E" w:rsidRPr="00F9074E" w:rsidRDefault="00F9074E" w:rsidP="00F9074E">
            <w:pPr>
              <w:autoSpaceDE w:val="0"/>
              <w:autoSpaceDN w:val="0"/>
              <w:adjustRightInd w:val="0"/>
              <w:rPr>
                <w:rFonts w:cs="Calibri"/>
                <w:color w:val="000000"/>
                <w:sz w:val="24"/>
                <w:szCs w:val="24"/>
              </w:rPr>
            </w:pPr>
            <w:r w:rsidRPr="00F9074E">
              <w:rPr>
                <w:rFonts w:cs="Calibri"/>
                <w:color w:val="000000"/>
                <w:sz w:val="24"/>
                <w:szCs w:val="24"/>
              </w:rPr>
              <w:t>The Steering Committee meets on a quarterly basis. However, oversight of certain items (such as funding requests, or grant opportunities like ICAPP) happens in the interim via email and virtual surveys. SDMT members also participate in other monthly Decat/CPPC meetings, such as Neighborhood and Community Networking and Providers’ Advisory meetings.</w:t>
            </w:r>
          </w:p>
        </w:tc>
      </w:tr>
    </w:tbl>
    <w:p w14:paraId="7488E677" w14:textId="77777777" w:rsidR="00F9074E" w:rsidRPr="00F9074E" w:rsidRDefault="00F9074E" w:rsidP="00F9074E">
      <w:pPr>
        <w:spacing w:before="480"/>
        <w:rPr>
          <w:rFonts w:asciiTheme="minorHAnsi" w:eastAsia="Times New Roman" w:hAnsiTheme="minorHAnsi"/>
          <w:sz w:val="28"/>
          <w:szCs w:val="28"/>
        </w:rPr>
      </w:pPr>
      <w:r w:rsidRPr="00F9074E">
        <w:rPr>
          <w:rFonts w:asciiTheme="minorHAnsi" w:eastAsia="Times New Roman" w:hAnsiTheme="minorHAnsi"/>
          <w:sz w:val="28"/>
          <w:szCs w:val="28"/>
        </w:rPr>
        <w:t>The remainder of the report includes the 3 blank columns:</w:t>
      </w:r>
    </w:p>
    <w:p w14:paraId="42FE64DB" w14:textId="77777777" w:rsidR="00F9074E" w:rsidRPr="00F9074E" w:rsidRDefault="00F9074E" w:rsidP="00F9074E">
      <w:pPr>
        <w:numPr>
          <w:ilvl w:val="0"/>
          <w:numId w:val="23"/>
        </w:numPr>
        <w:rPr>
          <w:rFonts w:asciiTheme="minorHAnsi" w:eastAsiaTheme="minorHAnsi" w:hAnsiTheme="minorHAnsi" w:cs="Calibri"/>
          <w:color w:val="000000"/>
          <w:sz w:val="28"/>
          <w:szCs w:val="28"/>
        </w:rPr>
      </w:pPr>
      <w:r w:rsidRPr="00F9074E">
        <w:rPr>
          <w:rFonts w:asciiTheme="minorHAnsi" w:eastAsia="Times New Roman" w:hAnsiTheme="minorHAnsi"/>
          <w:b/>
          <w:sz w:val="28"/>
          <w:szCs w:val="28"/>
        </w:rPr>
        <w:t>No color-labeled ‘Ongoing’</w:t>
      </w:r>
      <w:r w:rsidRPr="00F9074E">
        <w:rPr>
          <w:rFonts w:asciiTheme="minorHAnsi" w:eastAsia="Times New Roman" w:hAnsiTheme="minorHAnsi"/>
          <w:sz w:val="28"/>
          <w:szCs w:val="28"/>
        </w:rPr>
        <w:t xml:space="preserve"> - for things you have accomplished in the past and continue to do</w:t>
      </w:r>
    </w:p>
    <w:p w14:paraId="347008B1" w14:textId="77777777" w:rsidR="00F9074E" w:rsidRPr="00F9074E" w:rsidRDefault="00F9074E" w:rsidP="00F9074E">
      <w:pPr>
        <w:numPr>
          <w:ilvl w:val="0"/>
          <w:numId w:val="23"/>
        </w:numPr>
        <w:rPr>
          <w:rFonts w:asciiTheme="minorHAnsi" w:eastAsiaTheme="minorHAnsi" w:hAnsiTheme="minorHAnsi" w:cs="Calibri"/>
          <w:color w:val="000000"/>
          <w:sz w:val="28"/>
          <w:szCs w:val="28"/>
        </w:rPr>
      </w:pPr>
      <w:r w:rsidRPr="00F9074E">
        <w:rPr>
          <w:rFonts w:asciiTheme="minorHAnsi" w:eastAsia="Times New Roman" w:hAnsiTheme="minorHAnsi"/>
          <w:b/>
          <w:sz w:val="28"/>
          <w:szCs w:val="28"/>
          <w:highlight w:val="yellow"/>
        </w:rPr>
        <w:t>Yellow color-labeled ‘Proposed (NEW)’</w:t>
      </w:r>
      <w:r w:rsidRPr="00F9074E">
        <w:rPr>
          <w:rFonts w:asciiTheme="minorHAnsi" w:eastAsia="Times New Roman" w:hAnsiTheme="minorHAnsi"/>
          <w:sz w:val="28"/>
          <w:szCs w:val="28"/>
        </w:rPr>
        <w:t xml:space="preserve"> - for new goals you are working towards</w:t>
      </w:r>
    </w:p>
    <w:p w14:paraId="490A2DB1" w14:textId="77777777" w:rsidR="00F9074E" w:rsidRPr="00F9074E" w:rsidRDefault="00F9074E" w:rsidP="00F9074E">
      <w:pPr>
        <w:numPr>
          <w:ilvl w:val="0"/>
          <w:numId w:val="23"/>
        </w:numPr>
        <w:rPr>
          <w:rFonts w:asciiTheme="minorHAnsi" w:eastAsiaTheme="minorHAnsi" w:hAnsiTheme="minorHAnsi" w:cs="Calibri"/>
          <w:color w:val="000000"/>
          <w:sz w:val="28"/>
          <w:szCs w:val="28"/>
        </w:rPr>
      </w:pPr>
      <w:r w:rsidRPr="00F9074E">
        <w:rPr>
          <w:rFonts w:asciiTheme="minorHAnsi" w:eastAsia="Times New Roman" w:hAnsiTheme="minorHAnsi"/>
          <w:b/>
          <w:sz w:val="28"/>
          <w:szCs w:val="28"/>
          <w:highlight w:val="green"/>
        </w:rPr>
        <w:t>Green color-labeled ‘Met’</w:t>
      </w:r>
      <w:r w:rsidRPr="00F9074E">
        <w:rPr>
          <w:rFonts w:asciiTheme="minorHAnsi" w:eastAsia="Times New Roman" w:hAnsiTheme="minorHAnsi"/>
          <w:sz w:val="28"/>
          <w:szCs w:val="28"/>
        </w:rPr>
        <w:t xml:space="preserve"> - the year-end information on success and/or barriers faced</w:t>
      </w:r>
    </w:p>
    <w:p w14:paraId="2687AC67" w14:textId="77777777" w:rsidR="00F9074E" w:rsidRPr="00F9074E" w:rsidRDefault="00F9074E" w:rsidP="00F9074E">
      <w:pPr>
        <w:spacing w:before="240"/>
        <w:rPr>
          <w:rFonts w:asciiTheme="minorHAnsi" w:eastAsiaTheme="minorHAnsi" w:hAnsiTheme="minorHAnsi"/>
          <w:color w:val="000000"/>
          <w:sz w:val="28"/>
          <w:szCs w:val="28"/>
        </w:rPr>
      </w:pPr>
      <w:r w:rsidRPr="00F9074E">
        <w:rPr>
          <w:rFonts w:asciiTheme="minorHAnsi" w:eastAsiaTheme="minorHAnsi" w:hAnsiTheme="minorHAnsi"/>
          <w:color w:val="000000"/>
          <w:sz w:val="28"/>
          <w:szCs w:val="28"/>
        </w:rPr>
        <w:t>The 4</w:t>
      </w:r>
      <w:r w:rsidRPr="00F9074E">
        <w:rPr>
          <w:rFonts w:asciiTheme="minorHAnsi" w:eastAsiaTheme="minorHAnsi" w:hAnsiTheme="minorHAnsi"/>
          <w:color w:val="000000"/>
          <w:sz w:val="28"/>
          <w:szCs w:val="28"/>
          <w:vertAlign w:val="superscript"/>
        </w:rPr>
        <w:t>th</w:t>
      </w:r>
      <w:r w:rsidRPr="00F9074E">
        <w:rPr>
          <w:rFonts w:asciiTheme="minorHAnsi" w:eastAsiaTheme="minorHAnsi" w:hAnsiTheme="minorHAnsi"/>
          <w:color w:val="000000"/>
          <w:sz w:val="28"/>
          <w:szCs w:val="28"/>
        </w:rPr>
        <w:t xml:space="preserve"> column allows for narrative on the columns described.</w:t>
      </w:r>
    </w:p>
    <w:p w14:paraId="3DEDC1BC" w14:textId="77777777" w:rsidR="00F9074E" w:rsidRPr="00F9074E" w:rsidRDefault="00F9074E" w:rsidP="00F9074E">
      <w:pPr>
        <w:spacing w:before="240"/>
        <w:rPr>
          <w:rFonts w:asciiTheme="minorHAnsi" w:eastAsiaTheme="minorHAnsi" w:hAnsiTheme="minorHAnsi"/>
          <w:color w:val="000000"/>
          <w:sz w:val="28"/>
          <w:szCs w:val="28"/>
        </w:rPr>
      </w:pPr>
      <w:r w:rsidRPr="00F9074E">
        <w:rPr>
          <w:rFonts w:asciiTheme="minorHAnsi" w:eastAsiaTheme="minorHAnsi" w:hAnsiTheme="minorHAnsi"/>
          <w:color w:val="000000"/>
          <w:sz w:val="28"/>
          <w:szCs w:val="28"/>
        </w:rPr>
        <w:t xml:space="preserve">Note: </w:t>
      </w:r>
      <w:r w:rsidRPr="00F9074E">
        <w:rPr>
          <w:rFonts w:asciiTheme="minorHAnsi" w:eastAsiaTheme="minorHAnsi" w:hAnsiTheme="minorHAnsi"/>
          <w:color w:val="000000"/>
          <w:sz w:val="28"/>
          <w:szCs w:val="28"/>
          <w:u w:val="single"/>
        </w:rPr>
        <w:t xml:space="preserve">The </w:t>
      </w:r>
      <w:r w:rsidRPr="00F9074E">
        <w:rPr>
          <w:rFonts w:asciiTheme="minorHAnsi" w:eastAsiaTheme="minorHAnsi" w:hAnsiTheme="minorHAnsi"/>
          <w:b/>
          <w:color w:val="000000"/>
          <w:sz w:val="28"/>
          <w:szCs w:val="28"/>
          <w:u w:val="single"/>
        </w:rPr>
        <w:t>Ongoing category</w:t>
      </w:r>
      <w:r w:rsidRPr="00F9074E">
        <w:rPr>
          <w:rFonts w:asciiTheme="minorHAnsi" w:eastAsiaTheme="minorHAnsi" w:hAnsiTheme="minorHAnsi"/>
          <w:color w:val="000000"/>
          <w:sz w:val="28"/>
          <w:szCs w:val="28"/>
          <w:u w:val="single"/>
        </w:rPr>
        <w:t xml:space="preserve"> is to be</w:t>
      </w:r>
      <w:r w:rsidRPr="00F9074E">
        <w:rPr>
          <w:rFonts w:asciiTheme="minorHAnsi" w:eastAsiaTheme="minorHAnsi" w:hAnsiTheme="minorHAnsi"/>
          <w:color w:val="000000"/>
          <w:sz w:val="28"/>
          <w:szCs w:val="28"/>
        </w:rPr>
        <w:t xml:space="preserve"> </w:t>
      </w:r>
      <w:r w:rsidRPr="00F9074E">
        <w:rPr>
          <w:rFonts w:asciiTheme="minorHAnsi" w:eastAsiaTheme="minorHAnsi" w:hAnsiTheme="minorHAnsi"/>
          <w:color w:val="000000"/>
          <w:sz w:val="28"/>
          <w:szCs w:val="28"/>
          <w:u w:val="single"/>
        </w:rPr>
        <w:t>briefly detailed in narrative in the 4</w:t>
      </w:r>
      <w:r w:rsidRPr="00F9074E">
        <w:rPr>
          <w:rFonts w:asciiTheme="minorHAnsi" w:eastAsiaTheme="minorHAnsi" w:hAnsiTheme="minorHAnsi"/>
          <w:color w:val="000000"/>
          <w:sz w:val="28"/>
          <w:szCs w:val="28"/>
          <w:u w:val="single"/>
          <w:vertAlign w:val="superscript"/>
        </w:rPr>
        <w:t>th</w:t>
      </w:r>
      <w:r w:rsidRPr="00F9074E">
        <w:rPr>
          <w:rFonts w:asciiTheme="minorHAnsi" w:eastAsiaTheme="minorHAnsi" w:hAnsiTheme="minorHAnsi"/>
          <w:color w:val="000000"/>
          <w:sz w:val="28"/>
          <w:szCs w:val="28"/>
          <w:u w:val="single"/>
        </w:rPr>
        <w:t xml:space="preserve"> column</w:t>
      </w:r>
      <w:r w:rsidRPr="00F9074E">
        <w:rPr>
          <w:rFonts w:asciiTheme="minorHAnsi" w:eastAsiaTheme="minorHAnsi" w:hAnsiTheme="minorHAnsi"/>
          <w:color w:val="000000"/>
          <w:sz w:val="28"/>
          <w:szCs w:val="28"/>
        </w:rPr>
        <w:t xml:space="preserve"> </w:t>
      </w:r>
      <w:r w:rsidRPr="00F9074E">
        <w:rPr>
          <w:rFonts w:asciiTheme="minorHAnsi" w:eastAsiaTheme="minorHAnsi" w:hAnsiTheme="minorHAnsi"/>
          <w:color w:val="000000"/>
          <w:sz w:val="28"/>
          <w:szCs w:val="28"/>
          <w:u w:val="single"/>
        </w:rPr>
        <w:t>to explain routine and/or steps taken to meet this goal ongoing.</w:t>
      </w:r>
      <w:r w:rsidRPr="00F9074E">
        <w:rPr>
          <w:rFonts w:asciiTheme="minorHAnsi" w:eastAsiaTheme="minorHAnsi" w:hAnsiTheme="minorHAnsi"/>
          <w:color w:val="000000"/>
          <w:sz w:val="28"/>
          <w:szCs w:val="28"/>
        </w:rPr>
        <w:t xml:space="preserve"> The coordinator must be able to explain Ongoing steps to the SDMT and state/federal entities if </w:t>
      </w:r>
      <w:proofErr w:type="gramStart"/>
      <w:r w:rsidRPr="00F9074E">
        <w:rPr>
          <w:rFonts w:asciiTheme="minorHAnsi" w:eastAsiaTheme="minorHAnsi" w:hAnsiTheme="minorHAnsi"/>
          <w:color w:val="000000"/>
          <w:sz w:val="28"/>
          <w:szCs w:val="28"/>
        </w:rPr>
        <w:t>audited, and</w:t>
      </w:r>
      <w:proofErr w:type="gramEnd"/>
      <w:r w:rsidRPr="00F9074E">
        <w:rPr>
          <w:rFonts w:asciiTheme="minorHAnsi" w:eastAsiaTheme="minorHAnsi" w:hAnsiTheme="minorHAnsi"/>
          <w:color w:val="000000"/>
          <w:sz w:val="28"/>
          <w:szCs w:val="28"/>
        </w:rPr>
        <w:t xml:space="preserve"> may use the narrative in this report to track current processes, plans, accomplished goals and implementation.</w:t>
      </w:r>
    </w:p>
    <w:p w14:paraId="652E2CBA" w14:textId="77777777" w:rsidR="00F9074E" w:rsidRPr="00F9074E" w:rsidRDefault="00F9074E" w:rsidP="00F9074E">
      <w:pPr>
        <w:spacing w:before="240"/>
        <w:rPr>
          <w:rFonts w:asciiTheme="minorHAnsi" w:eastAsiaTheme="minorHAnsi" w:hAnsiTheme="minorHAnsi"/>
          <w:color w:val="000000"/>
          <w:sz w:val="28"/>
          <w:szCs w:val="28"/>
        </w:rPr>
      </w:pPr>
    </w:p>
    <w:p w14:paraId="3776B6D5" w14:textId="77777777" w:rsidR="00F9074E" w:rsidRPr="00F9074E" w:rsidRDefault="00F9074E" w:rsidP="00F9074E">
      <w:pPr>
        <w:spacing w:before="240"/>
        <w:rPr>
          <w:rFonts w:asciiTheme="minorHAnsi" w:eastAsiaTheme="minorHAnsi" w:hAnsiTheme="minorHAnsi"/>
          <w:color w:val="000000"/>
          <w:sz w:val="28"/>
          <w:szCs w:val="28"/>
        </w:rPr>
      </w:pPr>
    </w:p>
    <w:p w14:paraId="6050EC5C" w14:textId="77777777" w:rsidR="00F9074E" w:rsidRPr="00F9074E" w:rsidRDefault="00F9074E" w:rsidP="00F9074E">
      <w:pPr>
        <w:spacing w:before="240"/>
        <w:rPr>
          <w:rFonts w:asciiTheme="minorHAnsi" w:eastAsiaTheme="minorHAnsi" w:hAnsiTheme="minorHAnsi"/>
          <w:color w:val="000000"/>
          <w:sz w:val="28"/>
          <w:szCs w:val="28"/>
        </w:rPr>
      </w:pPr>
    </w:p>
    <w:tbl>
      <w:tblPr>
        <w:tblStyle w:val="LightGrid-Accent5"/>
        <w:tblW w:w="14745" w:type="dxa"/>
        <w:tblLayout w:type="fixed"/>
        <w:tblLook w:val="04A0" w:firstRow="1" w:lastRow="0" w:firstColumn="1" w:lastColumn="0" w:noHBand="0" w:noVBand="1"/>
      </w:tblPr>
      <w:tblGrid>
        <w:gridCol w:w="558"/>
        <w:gridCol w:w="2942"/>
        <w:gridCol w:w="990"/>
        <w:gridCol w:w="1170"/>
        <w:gridCol w:w="1108"/>
        <w:gridCol w:w="7977"/>
      </w:tblGrid>
      <w:tr w:rsidR="00F9074E" w:rsidRPr="00F9074E" w14:paraId="62CBA46E" w14:textId="77777777" w:rsidTr="00905FDD">
        <w:trPr>
          <w:cnfStyle w:val="100000000000" w:firstRow="1" w:lastRow="0" w:firstColumn="0" w:lastColumn="0" w:oddVBand="0" w:evenVBand="0" w:oddHBand="0" w:evenHBand="0" w:firstRowFirstColumn="0" w:firstRowLastColumn="0" w:lastRowFirstColumn="0" w:lastRowLastColumn="0"/>
          <w:trHeight w:val="79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1B885D3E" w14:textId="77777777" w:rsidR="00F9074E" w:rsidRPr="00F9074E" w:rsidRDefault="00F9074E" w:rsidP="00F9074E">
            <w:pPr>
              <w:autoSpaceDE w:val="0"/>
              <w:autoSpaceDN w:val="0"/>
              <w:adjustRightInd w:val="0"/>
              <w:rPr>
                <w:rFonts w:asciiTheme="minorHAnsi" w:hAnsiTheme="minorHAnsi" w:cs="Calibri"/>
                <w:color w:val="000000"/>
              </w:rPr>
            </w:pPr>
          </w:p>
          <w:p w14:paraId="596DC281" w14:textId="77777777" w:rsidR="00F9074E" w:rsidRPr="00F9074E" w:rsidRDefault="00F9074E" w:rsidP="00F9074E">
            <w:pPr>
              <w:autoSpaceDE w:val="0"/>
              <w:autoSpaceDN w:val="0"/>
              <w:adjustRightInd w:val="0"/>
              <w:jc w:val="center"/>
              <w:rPr>
                <w:rFonts w:asciiTheme="minorHAnsi" w:hAnsiTheme="minorHAnsi" w:cs="Calibri"/>
                <w:color w:val="000000"/>
              </w:rPr>
            </w:pPr>
            <w:r w:rsidRPr="00F9074E">
              <w:rPr>
                <w:rFonts w:asciiTheme="minorHAnsi" w:hAnsiTheme="minorHAnsi" w:cs="Calibri"/>
                <w:color w:val="002060"/>
                <w:sz w:val="28"/>
              </w:rPr>
              <w:t>Shared Decision Making-Level 1</w:t>
            </w:r>
          </w:p>
        </w:tc>
      </w:tr>
      <w:tr w:rsidR="00F9074E" w:rsidRPr="00F9074E" w14:paraId="45370F8E" w14:textId="77777777" w:rsidTr="00905F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396FFA6F"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No.</w:t>
            </w:r>
          </w:p>
        </w:tc>
        <w:tc>
          <w:tcPr>
            <w:tcW w:w="2942" w:type="dxa"/>
          </w:tcPr>
          <w:p w14:paraId="17E75270"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Description</w:t>
            </w:r>
          </w:p>
        </w:tc>
        <w:tc>
          <w:tcPr>
            <w:tcW w:w="990" w:type="dxa"/>
          </w:tcPr>
          <w:p w14:paraId="20524B8F"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Ongoing</w:t>
            </w:r>
          </w:p>
        </w:tc>
        <w:tc>
          <w:tcPr>
            <w:tcW w:w="1170" w:type="dxa"/>
          </w:tcPr>
          <w:p w14:paraId="1029819F"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highlight w:val="yellow"/>
              </w:rPr>
              <w:t>Proposed (NEW)</w:t>
            </w:r>
          </w:p>
        </w:tc>
        <w:tc>
          <w:tcPr>
            <w:tcW w:w="1108" w:type="dxa"/>
          </w:tcPr>
          <w:p w14:paraId="235E6DFB"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highlight w:val="green"/>
              </w:rPr>
              <w:t>Met</w:t>
            </w:r>
          </w:p>
        </w:tc>
        <w:tc>
          <w:tcPr>
            <w:tcW w:w="7977" w:type="dxa"/>
          </w:tcPr>
          <w:p w14:paraId="78ADF904"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Describe current goal in your proposed plan and progress.</w:t>
            </w:r>
          </w:p>
        </w:tc>
      </w:tr>
      <w:tr w:rsidR="00F9074E" w:rsidRPr="00F9074E" w14:paraId="5A4211FA"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C5C9339"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1-a</w:t>
            </w:r>
          </w:p>
        </w:tc>
        <w:tc>
          <w:tcPr>
            <w:tcW w:w="2942" w:type="dxa"/>
          </w:tcPr>
          <w:p w14:paraId="3688ED57"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New CPPC Coordinator attends first available CPPC Immersion 101 and 201 within the 1st year</w:t>
            </w:r>
          </w:p>
        </w:tc>
        <w:tc>
          <w:tcPr>
            <w:tcW w:w="990" w:type="dxa"/>
          </w:tcPr>
          <w:p w14:paraId="3E05F15B"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0509063B"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x</w:t>
            </w:r>
          </w:p>
        </w:tc>
        <w:tc>
          <w:tcPr>
            <w:tcW w:w="1108" w:type="dxa"/>
          </w:tcPr>
          <w:p w14:paraId="4640B490"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3B5BDBD1"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color w:val="000000"/>
              </w:rPr>
              <w:t xml:space="preserve">Ongoing: </w:t>
            </w:r>
          </w:p>
          <w:p w14:paraId="4E0CC328"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p w14:paraId="5AA7B464"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yellow"/>
              </w:rPr>
              <w:t>Proposed Plan:</w:t>
            </w:r>
            <w:r w:rsidRPr="00F9074E">
              <w:rPr>
                <w:rFonts w:cs="Calibri"/>
                <w:b/>
                <w:color w:val="000000"/>
              </w:rPr>
              <w:t xml:space="preserve"> </w:t>
            </w:r>
            <w:r w:rsidRPr="00F9074E">
              <w:rPr>
                <w:rFonts w:cs="Calibri"/>
                <w:color w:val="000000"/>
              </w:rPr>
              <w:t>Cassie Kilgore, CPPC Coordinator, has plans to attend the next available CPPC Immersion 101 and 201 training, and has plans with the CPPC Statewide Coordinator to host an Immersion 101 in October 2020.</w:t>
            </w:r>
          </w:p>
          <w:p w14:paraId="6EC03884"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p w14:paraId="5F451823"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b/>
                <w:color w:val="000000"/>
              </w:rPr>
              <w:t xml:space="preserve">  </w:t>
            </w:r>
            <w:r w:rsidRPr="00F9074E">
              <w:rPr>
                <w:rFonts w:cs="Calibri"/>
                <w:color w:val="000000"/>
              </w:rPr>
              <w:t>These trainings were not available in FY21 due to COVID-19.</w:t>
            </w:r>
          </w:p>
          <w:p w14:paraId="78BBDE0A"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tc>
      </w:tr>
      <w:tr w:rsidR="00F9074E" w:rsidRPr="00F9074E" w14:paraId="504F6802" w14:textId="77777777" w:rsidTr="00905FDD">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33B896D6"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1-b</w:t>
            </w:r>
          </w:p>
        </w:tc>
        <w:tc>
          <w:tcPr>
            <w:tcW w:w="2942" w:type="dxa"/>
          </w:tcPr>
          <w:p w14:paraId="4B7F629D" w14:textId="77777777" w:rsidR="00F9074E" w:rsidRPr="00F9074E" w:rsidRDefault="00F9074E" w:rsidP="00F9074E">
            <w:pPr>
              <w:autoSpaceDE w:val="0"/>
              <w:autoSpaceDN w:val="0"/>
              <w:adjustRightInd w:val="0"/>
              <w:spacing w:after="18"/>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 xml:space="preserve">Membership of Shared </w:t>
            </w:r>
            <w:proofErr w:type="gramStart"/>
            <w:r w:rsidRPr="00F9074E">
              <w:rPr>
                <w:rFonts w:cs="Calibri"/>
                <w:color w:val="000000"/>
              </w:rPr>
              <w:t>Decision Making</w:t>
            </w:r>
            <w:proofErr w:type="gramEnd"/>
            <w:r w:rsidRPr="00F9074E">
              <w:rPr>
                <w:rFonts w:cs="Calibri"/>
                <w:color w:val="000000"/>
              </w:rPr>
              <w:t xml:space="preserve"> Team must include Department of Human Services (DHS) Representative and Decategorization (Decat) Representative</w:t>
            </w:r>
          </w:p>
        </w:tc>
        <w:tc>
          <w:tcPr>
            <w:tcW w:w="990" w:type="dxa"/>
          </w:tcPr>
          <w:p w14:paraId="70F6F6D3"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x</w:t>
            </w:r>
          </w:p>
        </w:tc>
        <w:tc>
          <w:tcPr>
            <w:tcW w:w="1170" w:type="dxa"/>
          </w:tcPr>
          <w:p w14:paraId="4D67FC08"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08" w:type="dxa"/>
          </w:tcPr>
          <w:p w14:paraId="293C90A8"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13863707"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F9074E">
              <w:rPr>
                <w:rFonts w:cs="Calibri"/>
                <w:b/>
                <w:color w:val="000000"/>
              </w:rPr>
              <w:t xml:space="preserve">Ongoing: </w:t>
            </w:r>
            <w:r w:rsidRPr="00F9074E">
              <w:rPr>
                <w:rFonts w:cs="Calibri"/>
                <w:color w:val="000000"/>
              </w:rPr>
              <w:t xml:space="preserve">Teresa Burke, Diamond Denney, and Veronica Russell (The Decat Team), </w:t>
            </w:r>
            <w:proofErr w:type="gramStart"/>
            <w:r w:rsidRPr="00F9074E">
              <w:rPr>
                <w:rFonts w:cs="Calibri"/>
                <w:color w:val="000000"/>
              </w:rPr>
              <w:t>as well as,</w:t>
            </w:r>
            <w:proofErr w:type="gramEnd"/>
            <w:r w:rsidRPr="00F9074E">
              <w:rPr>
                <w:rFonts w:cs="Calibri"/>
                <w:color w:val="000000"/>
              </w:rPr>
              <w:t xml:space="preserve"> Tracy White and Alaina Gage (DHS) are all part of the SDMT. Decat employees do not participate in voting activities.</w:t>
            </w:r>
          </w:p>
          <w:p w14:paraId="1EF9D1A6"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F9074E">
              <w:rPr>
                <w:rFonts w:cs="Calibri"/>
                <w:b/>
                <w:color w:val="000000"/>
                <w:highlight w:val="yellow"/>
              </w:rPr>
              <w:t>Proposed Plan:</w:t>
            </w:r>
          </w:p>
          <w:p w14:paraId="70EC996E"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14:paraId="3FC6FFC8"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F9074E">
              <w:rPr>
                <w:rFonts w:cs="Calibri"/>
                <w:b/>
                <w:color w:val="000000"/>
                <w:highlight w:val="green"/>
              </w:rPr>
              <w:t>Progress:</w:t>
            </w:r>
            <w:r w:rsidRPr="00F9074E">
              <w:rPr>
                <w:rFonts w:cs="Calibri"/>
                <w:b/>
                <w:color w:val="000000"/>
              </w:rPr>
              <w:t xml:space="preserve">  </w:t>
            </w:r>
          </w:p>
        </w:tc>
      </w:tr>
      <w:tr w:rsidR="00F9074E" w:rsidRPr="00F9074E" w14:paraId="7E75B6B9"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155F217"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1-c</w:t>
            </w:r>
          </w:p>
        </w:tc>
        <w:tc>
          <w:tcPr>
            <w:tcW w:w="2942" w:type="dxa"/>
          </w:tcPr>
          <w:p w14:paraId="29351C45"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 xml:space="preserve">Membership of Shared </w:t>
            </w:r>
            <w:proofErr w:type="gramStart"/>
            <w:r w:rsidRPr="00F9074E">
              <w:rPr>
                <w:rFonts w:cs="Calibri"/>
                <w:color w:val="000000"/>
              </w:rPr>
              <w:t>Decision Making</w:t>
            </w:r>
            <w:proofErr w:type="gramEnd"/>
            <w:r w:rsidRPr="00F9074E">
              <w:rPr>
                <w:rFonts w:cs="Calibri"/>
                <w:color w:val="000000"/>
              </w:rPr>
              <w:t xml:space="preserve"> Team must include local community and professional members</w:t>
            </w:r>
          </w:p>
        </w:tc>
        <w:tc>
          <w:tcPr>
            <w:tcW w:w="990" w:type="dxa"/>
          </w:tcPr>
          <w:p w14:paraId="758A5A94"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x</w:t>
            </w:r>
          </w:p>
        </w:tc>
        <w:tc>
          <w:tcPr>
            <w:tcW w:w="1170" w:type="dxa"/>
          </w:tcPr>
          <w:p w14:paraId="57C1E5F6"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08" w:type="dxa"/>
          </w:tcPr>
          <w:p w14:paraId="449FF47F"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477375B7"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color w:val="000000"/>
              </w:rPr>
              <w:t xml:space="preserve">Ongoing:  </w:t>
            </w:r>
            <w:r w:rsidRPr="00F9074E">
              <w:rPr>
                <w:rFonts w:cs="Calibri"/>
                <w:color w:val="000000"/>
              </w:rPr>
              <w:t>Polk CPPC’s SDMT includes 21 members of the local and professional community.</w:t>
            </w:r>
          </w:p>
          <w:p w14:paraId="3377D58F"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color w:val="000000"/>
                <w:highlight w:val="yellow"/>
              </w:rPr>
              <w:t>Proposed Plan:</w:t>
            </w:r>
          </w:p>
          <w:p w14:paraId="17488DE4"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14:paraId="55782D7B"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color w:val="000000"/>
                <w:highlight w:val="green"/>
              </w:rPr>
              <w:t>Progress:</w:t>
            </w:r>
            <w:r w:rsidRPr="00F9074E">
              <w:rPr>
                <w:rFonts w:cs="Calibri"/>
                <w:b/>
                <w:color w:val="000000"/>
              </w:rPr>
              <w:t xml:space="preserve">  </w:t>
            </w:r>
          </w:p>
        </w:tc>
      </w:tr>
      <w:tr w:rsidR="00F9074E" w:rsidRPr="00F9074E" w14:paraId="4EA3DB63" w14:textId="77777777" w:rsidTr="00905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4EFDEC2"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1-d</w:t>
            </w:r>
          </w:p>
        </w:tc>
        <w:tc>
          <w:tcPr>
            <w:tcW w:w="2942" w:type="dxa"/>
          </w:tcPr>
          <w:p w14:paraId="01415C39"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Establish linkages and develop protocol for decision-making with Decat Boards</w:t>
            </w:r>
          </w:p>
        </w:tc>
        <w:tc>
          <w:tcPr>
            <w:tcW w:w="990" w:type="dxa"/>
          </w:tcPr>
          <w:p w14:paraId="437B9C79"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x</w:t>
            </w:r>
          </w:p>
        </w:tc>
        <w:tc>
          <w:tcPr>
            <w:tcW w:w="1170" w:type="dxa"/>
          </w:tcPr>
          <w:p w14:paraId="782E9669"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08" w:type="dxa"/>
          </w:tcPr>
          <w:p w14:paraId="2E4D3840"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6373BDB3"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F9074E">
              <w:rPr>
                <w:rFonts w:cs="Calibri"/>
                <w:b/>
                <w:color w:val="000000"/>
              </w:rPr>
              <w:t xml:space="preserve">Ongoing: </w:t>
            </w:r>
            <w:r w:rsidRPr="00F9074E">
              <w:rPr>
                <w:rFonts w:cs="Calibri"/>
                <w:color w:val="000000"/>
              </w:rPr>
              <w:t xml:space="preserve">The Polk Decat SDMT is combined with the Decat Steering Committee.  The current Steering Committee </w:t>
            </w:r>
            <w:proofErr w:type="gramStart"/>
            <w:r w:rsidRPr="00F9074E">
              <w:rPr>
                <w:rFonts w:cs="Calibri"/>
                <w:color w:val="000000"/>
              </w:rPr>
              <w:t>Chair person</w:t>
            </w:r>
            <w:proofErr w:type="gramEnd"/>
            <w:r w:rsidRPr="00F9074E">
              <w:rPr>
                <w:rFonts w:cs="Calibri"/>
                <w:color w:val="000000"/>
              </w:rPr>
              <w:t>, Tamra Jurgemeyer, State Director of Iowa Child Advocacy Centers, sits on the Decat executive Board, and ensures that the Decat Executive Committee (Board) stays abreast of the developments within the SDMT.</w:t>
            </w:r>
            <w:r w:rsidRPr="00F9074E">
              <w:rPr>
                <w:rFonts w:cs="Calibri"/>
                <w:b/>
                <w:color w:val="000000"/>
              </w:rPr>
              <w:t xml:space="preserve"> </w:t>
            </w:r>
          </w:p>
          <w:p w14:paraId="6A415CAF"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F9074E">
              <w:rPr>
                <w:rFonts w:cs="Calibri"/>
                <w:b/>
                <w:color w:val="000000"/>
                <w:highlight w:val="yellow"/>
              </w:rPr>
              <w:t>Proposed Plan:</w:t>
            </w:r>
          </w:p>
          <w:p w14:paraId="688D8B8D"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14:paraId="192F823B"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b/>
                <w:color w:val="000000"/>
              </w:rPr>
              <w:t xml:space="preserve">  </w:t>
            </w:r>
          </w:p>
        </w:tc>
      </w:tr>
      <w:tr w:rsidR="00F9074E" w:rsidRPr="00F9074E" w14:paraId="464C342B"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F244984"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1-e</w:t>
            </w:r>
          </w:p>
        </w:tc>
        <w:tc>
          <w:tcPr>
            <w:tcW w:w="2942" w:type="dxa"/>
          </w:tcPr>
          <w:p w14:paraId="2E254404"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Implement the use of the Shared Decision-Making Survey</w:t>
            </w:r>
          </w:p>
        </w:tc>
        <w:tc>
          <w:tcPr>
            <w:tcW w:w="990" w:type="dxa"/>
          </w:tcPr>
          <w:p w14:paraId="66AF190E"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x</w:t>
            </w:r>
          </w:p>
        </w:tc>
        <w:tc>
          <w:tcPr>
            <w:tcW w:w="1170" w:type="dxa"/>
          </w:tcPr>
          <w:p w14:paraId="6661127D"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08" w:type="dxa"/>
          </w:tcPr>
          <w:p w14:paraId="350F2E89"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2279118B"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rPr>
              <w:t xml:space="preserve">Ongoing: </w:t>
            </w:r>
            <w:r w:rsidRPr="00F9074E">
              <w:rPr>
                <w:rFonts w:cs="Calibri"/>
                <w:color w:val="000000"/>
              </w:rPr>
              <w:t>This survey shall be administered annually to the Steering Committee/SDMT prior to the Q3 Steering Committee Meeting. Share results with the Team at the Q4 meeting annually.</w:t>
            </w:r>
          </w:p>
          <w:p w14:paraId="19A2B7D2"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color w:val="000000"/>
                <w:highlight w:val="yellow"/>
              </w:rPr>
              <w:t>Proposed Plan:</w:t>
            </w:r>
          </w:p>
          <w:p w14:paraId="1272C138"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14:paraId="576B3139"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color w:val="000000"/>
                <w:highlight w:val="green"/>
              </w:rPr>
              <w:t>Progress:</w:t>
            </w:r>
            <w:r w:rsidRPr="00F9074E">
              <w:rPr>
                <w:rFonts w:cs="Calibri"/>
                <w:b/>
                <w:color w:val="000000"/>
              </w:rPr>
              <w:t xml:space="preserve">  </w:t>
            </w:r>
          </w:p>
        </w:tc>
      </w:tr>
      <w:tr w:rsidR="00F9074E" w:rsidRPr="00F9074E" w14:paraId="7AB85E8F" w14:textId="77777777" w:rsidTr="00905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47A3500"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1-f</w:t>
            </w:r>
          </w:p>
        </w:tc>
        <w:tc>
          <w:tcPr>
            <w:tcW w:w="2942" w:type="dxa"/>
          </w:tcPr>
          <w:p w14:paraId="0F5049F9"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 xml:space="preserve">Develop plan for Ongoing comprehensive understanding of the four strategies for individuals involved in Shared </w:t>
            </w:r>
            <w:proofErr w:type="gramStart"/>
            <w:r w:rsidRPr="00F9074E">
              <w:rPr>
                <w:rFonts w:cs="Calibri"/>
                <w:color w:val="000000"/>
              </w:rPr>
              <w:t>Decision Making</w:t>
            </w:r>
            <w:proofErr w:type="gramEnd"/>
            <w:r w:rsidRPr="00F9074E">
              <w:rPr>
                <w:rFonts w:cs="Calibri"/>
                <w:color w:val="000000"/>
              </w:rPr>
              <w:t xml:space="preserve"> process</w:t>
            </w:r>
          </w:p>
        </w:tc>
        <w:tc>
          <w:tcPr>
            <w:tcW w:w="990" w:type="dxa"/>
          </w:tcPr>
          <w:p w14:paraId="16328A6F"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x</w:t>
            </w:r>
          </w:p>
        </w:tc>
        <w:tc>
          <w:tcPr>
            <w:tcW w:w="1170" w:type="dxa"/>
          </w:tcPr>
          <w:p w14:paraId="2BF587E9"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x</w:t>
            </w:r>
          </w:p>
        </w:tc>
        <w:tc>
          <w:tcPr>
            <w:tcW w:w="1108" w:type="dxa"/>
          </w:tcPr>
          <w:p w14:paraId="056BC958"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1317E454"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rPr>
              <w:t xml:space="preserve">Ongoing:  </w:t>
            </w:r>
            <w:r w:rsidRPr="00F9074E">
              <w:rPr>
                <w:rFonts w:cs="Calibri"/>
                <w:color w:val="000000"/>
              </w:rPr>
              <w:t>An infographic was created and added to the SDMT, Neighborhood and Community Networking Meetings, and in all communications from the CPPC Coordinator via email.</w:t>
            </w:r>
          </w:p>
          <w:p w14:paraId="169F1634"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14:paraId="70237864"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yellow"/>
              </w:rPr>
              <w:t>Proposed Plan:</w:t>
            </w:r>
            <w:r w:rsidRPr="00F9074E">
              <w:rPr>
                <w:rFonts w:cs="Calibri"/>
                <w:b/>
                <w:color w:val="000000"/>
              </w:rPr>
              <w:t xml:space="preserve"> </w:t>
            </w:r>
            <w:r w:rsidRPr="00F9074E">
              <w:rPr>
                <w:rFonts w:cs="Calibri"/>
                <w:color w:val="000000"/>
              </w:rPr>
              <w:t xml:space="preserve">On an annually basis, as the SDMT only meets 4 times per year, the CPPC Coordinator with cover the four strategies in detail during one of the team meetings, to begin in FY21.  The CPPC Coordinator will, during conversations with SDM </w:t>
            </w:r>
          </w:p>
          <w:p w14:paraId="1BCE9AAD"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Team members, include ties to each of the four strategy that might apply in any given project or initiative.</w:t>
            </w:r>
          </w:p>
          <w:p w14:paraId="6010AC8C"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b/>
                <w:color w:val="000000"/>
              </w:rPr>
              <w:t xml:space="preserve">  </w:t>
            </w:r>
            <w:r w:rsidRPr="00F9074E">
              <w:rPr>
                <w:rFonts w:cs="Calibri"/>
                <w:color w:val="000000"/>
              </w:rPr>
              <w:t xml:space="preserve">The CPPC Coordinator reviewed the four strategies of CPPC in the October 2020 Shared </w:t>
            </w:r>
            <w:proofErr w:type="gramStart"/>
            <w:r w:rsidRPr="00F9074E">
              <w:rPr>
                <w:rFonts w:cs="Calibri"/>
                <w:color w:val="000000"/>
              </w:rPr>
              <w:t>Decision Making</w:t>
            </w:r>
            <w:proofErr w:type="gramEnd"/>
            <w:r w:rsidRPr="00F9074E">
              <w:rPr>
                <w:rFonts w:cs="Calibri"/>
                <w:color w:val="000000"/>
              </w:rPr>
              <w:t xml:space="preserve"> Team Meeting. The CPPC Coordinator did refer to the four strategies in conversations during team meetings wherever appropriate.</w:t>
            </w:r>
          </w:p>
        </w:tc>
      </w:tr>
    </w:tbl>
    <w:p w14:paraId="0E107CC7" w14:textId="77777777" w:rsidR="00F9074E" w:rsidRPr="00F9074E" w:rsidRDefault="00F9074E" w:rsidP="00F9074E">
      <w:pPr>
        <w:rPr>
          <w:rFonts w:ascii="Times New Roman" w:eastAsia="Times New Roman" w:hAnsi="Times New Roman"/>
          <w:sz w:val="24"/>
          <w:szCs w:val="20"/>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F9074E" w:rsidRPr="00F9074E" w14:paraId="3B5F92B7" w14:textId="77777777" w:rsidTr="00905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98F9644"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1-g</w:t>
            </w:r>
          </w:p>
        </w:tc>
        <w:tc>
          <w:tcPr>
            <w:tcW w:w="2880" w:type="dxa"/>
          </w:tcPr>
          <w:p w14:paraId="04847C7C"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Establish and develop plan to meet membership recruitment goals for SDM, including diversity</w:t>
            </w:r>
          </w:p>
        </w:tc>
        <w:tc>
          <w:tcPr>
            <w:tcW w:w="1080" w:type="dxa"/>
          </w:tcPr>
          <w:p w14:paraId="69A842FD"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x</w:t>
            </w:r>
          </w:p>
        </w:tc>
        <w:tc>
          <w:tcPr>
            <w:tcW w:w="1170" w:type="dxa"/>
          </w:tcPr>
          <w:p w14:paraId="771EC89C"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x</w:t>
            </w:r>
          </w:p>
        </w:tc>
        <w:tc>
          <w:tcPr>
            <w:tcW w:w="1080" w:type="dxa"/>
          </w:tcPr>
          <w:p w14:paraId="73030DAB"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p>
        </w:tc>
        <w:tc>
          <w:tcPr>
            <w:tcW w:w="7977" w:type="dxa"/>
          </w:tcPr>
          <w:p w14:paraId="573042D8"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Ongoing:  Polk SDM strives to meets CPPC’s recruitment guidelines based on sector representation. Our group also does include members of diverse racial and ethnic backgrounds.</w:t>
            </w:r>
          </w:p>
          <w:p w14:paraId="71813DB2"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p>
          <w:p w14:paraId="0628BEB8"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highlight w:val="yellow"/>
              </w:rPr>
              <w:t>Proposed Plan:</w:t>
            </w:r>
            <w:r w:rsidRPr="00F9074E">
              <w:rPr>
                <w:rFonts w:asciiTheme="minorHAnsi" w:hAnsiTheme="minorHAnsi" w:cs="Calibri"/>
                <w:color w:val="000000"/>
              </w:rPr>
              <w:t xml:space="preserve">  The CPPC Coordinator hopes to expand representation to include members of the refugee/immigrant and African American communities, as well as finding representatives in the substance abuse sector and Early Childhood Iowa.</w:t>
            </w:r>
          </w:p>
          <w:p w14:paraId="64293F6E"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p>
          <w:p w14:paraId="1D734DB5"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F9074E">
              <w:rPr>
                <w:rFonts w:asciiTheme="minorHAnsi" w:hAnsiTheme="minorHAnsi" w:cs="Calibri"/>
              </w:rPr>
              <w:t xml:space="preserve">The CPPC Coordinator plans to utilize already established relationships that the Shared </w:t>
            </w:r>
            <w:proofErr w:type="gramStart"/>
            <w:r w:rsidRPr="00F9074E">
              <w:rPr>
                <w:rFonts w:asciiTheme="minorHAnsi" w:hAnsiTheme="minorHAnsi" w:cs="Calibri"/>
              </w:rPr>
              <w:t>Decision Making</w:t>
            </w:r>
            <w:proofErr w:type="gramEnd"/>
            <w:r w:rsidRPr="00F9074E">
              <w:rPr>
                <w:rFonts w:asciiTheme="minorHAnsi" w:hAnsiTheme="minorHAnsi" w:cs="Calibri"/>
              </w:rPr>
              <w:t xml:space="preserve"> Team has, and ask for referrals from members who know someone in the community who would could be food fits. Then the SDMT will review these </w:t>
            </w:r>
            <w:proofErr w:type="gramStart"/>
            <w:r w:rsidRPr="00F9074E">
              <w:rPr>
                <w:rFonts w:asciiTheme="minorHAnsi" w:hAnsiTheme="minorHAnsi" w:cs="Calibri"/>
              </w:rPr>
              <w:t>options, and</w:t>
            </w:r>
            <w:proofErr w:type="gramEnd"/>
            <w:r w:rsidRPr="00F9074E">
              <w:rPr>
                <w:rFonts w:asciiTheme="minorHAnsi" w:hAnsiTheme="minorHAnsi" w:cs="Calibri"/>
              </w:rPr>
              <w:t xml:space="preserve"> decide together to invite those referred people. </w:t>
            </w:r>
          </w:p>
          <w:p w14:paraId="6B78DE0F"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p>
          <w:p w14:paraId="16EBE654"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F9074E">
              <w:rPr>
                <w:rFonts w:asciiTheme="minorHAnsi" w:hAnsiTheme="minorHAnsi" w:cs="Calibri"/>
              </w:rPr>
              <w:t>If there are no referrals available, the CPPC Coordinator will seek to make new relationships with agencies and peoples in the community who are underrepresented. She will also leverage relationships and resources from the Agency and JCS.</w:t>
            </w:r>
          </w:p>
          <w:p w14:paraId="72EFE82C"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highlight w:val="green"/>
              </w:rPr>
              <w:t>Progress:</w:t>
            </w:r>
            <w:r w:rsidRPr="00F9074E">
              <w:rPr>
                <w:rFonts w:asciiTheme="minorHAnsi" w:hAnsiTheme="minorHAnsi" w:cs="Calibri"/>
                <w:color w:val="000000"/>
              </w:rPr>
              <w:t xml:space="preserve">   The CPPC Coordinator did a lot of planning around expanding the SDMT, to include: </w:t>
            </w:r>
          </w:p>
          <w:p w14:paraId="78AAE102" w14:textId="77777777" w:rsidR="00F9074E" w:rsidRPr="00F9074E" w:rsidRDefault="00F9074E" w:rsidP="00F9074E">
            <w:pPr>
              <w:numPr>
                <w:ilvl w:val="0"/>
                <w:numId w:val="39"/>
              </w:num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Discussions with the Decat Coordinator around SDMT Onboarding processes.</w:t>
            </w:r>
          </w:p>
          <w:p w14:paraId="4E8701D6" w14:textId="77777777" w:rsidR="00F9074E" w:rsidRPr="00F9074E" w:rsidRDefault="00F9074E" w:rsidP="00F9074E">
            <w:pPr>
              <w:numPr>
                <w:ilvl w:val="0"/>
                <w:numId w:val="39"/>
              </w:num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Creating a new SDMT Onboarding Process.</w:t>
            </w:r>
          </w:p>
          <w:p w14:paraId="2C5E4F2D" w14:textId="77777777" w:rsidR="00F9074E" w:rsidRPr="00F9074E" w:rsidRDefault="00F9074E" w:rsidP="00F9074E">
            <w:pPr>
              <w:numPr>
                <w:ilvl w:val="0"/>
                <w:numId w:val="39"/>
              </w:num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Bringing the issue of representation to the SDMT meetings and holding discussions with the group.</w:t>
            </w:r>
          </w:p>
          <w:p w14:paraId="3910426C" w14:textId="77777777" w:rsidR="00F9074E" w:rsidRPr="00F9074E" w:rsidRDefault="00F9074E" w:rsidP="00F9074E">
            <w:pPr>
              <w:numPr>
                <w:ilvl w:val="0"/>
                <w:numId w:val="39"/>
              </w:num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 xml:space="preserve">Data research regarding the refugee representation in Polk County, and how that data intersects with System development. Finding the top 2 languages/countries represented in both, with the intention of finding Ethnic and </w:t>
            </w:r>
            <w:proofErr w:type="gramStart"/>
            <w:r w:rsidRPr="00F9074E">
              <w:rPr>
                <w:rFonts w:asciiTheme="minorHAnsi" w:hAnsiTheme="minorHAnsi" w:cs="Calibri"/>
                <w:color w:val="000000"/>
              </w:rPr>
              <w:t>Cultural</w:t>
            </w:r>
            <w:proofErr w:type="gramEnd"/>
            <w:r w:rsidRPr="00F9074E">
              <w:rPr>
                <w:rFonts w:asciiTheme="minorHAnsi" w:hAnsiTheme="minorHAnsi" w:cs="Calibri"/>
                <w:color w:val="000000"/>
              </w:rPr>
              <w:t xml:space="preserve"> Based Organization leaders in Polk County, as well as refugee youth or family members, who would be willing to join the team. </w:t>
            </w:r>
          </w:p>
          <w:p w14:paraId="3FD0F13E" w14:textId="77777777" w:rsidR="00F9074E" w:rsidRPr="00F9074E" w:rsidRDefault="00F9074E" w:rsidP="00F9074E">
            <w:pPr>
              <w:numPr>
                <w:ilvl w:val="0"/>
                <w:numId w:val="39"/>
              </w:num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 xml:space="preserve">Reaching out to Refugee resettlement organizations for referrals for refugee representation. </w:t>
            </w:r>
          </w:p>
          <w:p w14:paraId="4DC3A05A"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p>
          <w:p w14:paraId="64EB8BD0"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This work will continue into FY22.</w:t>
            </w:r>
          </w:p>
        </w:tc>
      </w:tr>
      <w:tr w:rsidR="00F9074E" w:rsidRPr="00F9074E" w14:paraId="1009B1C7"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C8C3C63"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1-h</w:t>
            </w:r>
          </w:p>
        </w:tc>
        <w:tc>
          <w:tcPr>
            <w:tcW w:w="2880" w:type="dxa"/>
          </w:tcPr>
          <w:p w14:paraId="0AF58DDD" w14:textId="77777777" w:rsidR="00F9074E" w:rsidRPr="00F9074E" w:rsidRDefault="00F9074E" w:rsidP="00F9074E">
            <w:pPr>
              <w:autoSpaceDE w:val="0"/>
              <w:autoSpaceDN w:val="0"/>
              <w:adjustRightInd w:val="0"/>
              <w:spacing w:after="18"/>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 xml:space="preserve">Provide oversight for the planning and implementation of the four CPPC strategies </w:t>
            </w:r>
          </w:p>
        </w:tc>
        <w:tc>
          <w:tcPr>
            <w:tcW w:w="1080" w:type="dxa"/>
          </w:tcPr>
          <w:p w14:paraId="09502058"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x</w:t>
            </w:r>
          </w:p>
        </w:tc>
        <w:tc>
          <w:tcPr>
            <w:tcW w:w="1170" w:type="dxa"/>
          </w:tcPr>
          <w:p w14:paraId="61F58744"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2353177E"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45B903CE"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rPr>
              <w:t>Ongoing:</w:t>
            </w:r>
            <w:r w:rsidRPr="00F9074E">
              <w:rPr>
                <w:rFonts w:cs="Calibri"/>
                <w:color w:val="000000"/>
              </w:rPr>
              <w:t xml:space="preserve">  The SDMT has always been and continues to be instrumental in providing input and perspective to the initiatives of Polk CPPC. </w:t>
            </w:r>
            <w:r w:rsidRPr="00F9074E">
              <w:rPr>
                <w:rFonts w:cs="Calibri"/>
                <w:b/>
                <w:color w:val="000000"/>
              </w:rPr>
              <w:t xml:space="preserve"> </w:t>
            </w:r>
            <w:r w:rsidRPr="00F9074E">
              <w:rPr>
                <w:rFonts w:cs="Calibri"/>
                <w:color w:val="000000"/>
              </w:rPr>
              <w:t>They also review and cast their votes on each Community Grant Application Polk CPPC receives, which helps ensure how well the CPPC Coordinator and Decat Team provides good stewardship of the CPPC Funds.</w:t>
            </w:r>
          </w:p>
          <w:p w14:paraId="65D3D72A"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color w:val="000000"/>
                <w:highlight w:val="yellow"/>
              </w:rPr>
              <w:t>Proposed Plan:</w:t>
            </w:r>
          </w:p>
          <w:p w14:paraId="0AF26497"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b/>
                <w:color w:val="000000"/>
              </w:rPr>
              <w:t xml:space="preserve">  </w:t>
            </w:r>
          </w:p>
        </w:tc>
      </w:tr>
      <w:tr w:rsidR="00F9074E" w:rsidRPr="00F9074E" w14:paraId="12A463DB" w14:textId="77777777" w:rsidTr="00905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EF5C641"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1-i</w:t>
            </w:r>
          </w:p>
        </w:tc>
        <w:tc>
          <w:tcPr>
            <w:tcW w:w="2880" w:type="dxa"/>
          </w:tcPr>
          <w:p w14:paraId="15C396D7"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Develop orientation plan for new members</w:t>
            </w:r>
          </w:p>
        </w:tc>
        <w:tc>
          <w:tcPr>
            <w:tcW w:w="1080" w:type="dxa"/>
          </w:tcPr>
          <w:p w14:paraId="0B7E66D0"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x</w:t>
            </w:r>
          </w:p>
        </w:tc>
        <w:tc>
          <w:tcPr>
            <w:tcW w:w="1170" w:type="dxa"/>
          </w:tcPr>
          <w:p w14:paraId="0B3AEF97"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x</w:t>
            </w:r>
          </w:p>
        </w:tc>
        <w:tc>
          <w:tcPr>
            <w:tcW w:w="1080" w:type="dxa"/>
          </w:tcPr>
          <w:p w14:paraId="6F0625E8"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59E91C02"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rPr>
              <w:t xml:space="preserve">Ongoing:  </w:t>
            </w:r>
            <w:r w:rsidRPr="00F9074E">
              <w:rPr>
                <w:rFonts w:cs="Calibri"/>
                <w:color w:val="000000"/>
              </w:rPr>
              <w:t xml:space="preserve">The CPPC Coordinator and/or Decat Coordinator typically schedules 1:1 </w:t>
            </w:r>
            <w:proofErr w:type="gramStart"/>
            <w:r w:rsidRPr="00F9074E">
              <w:rPr>
                <w:rFonts w:cs="Calibri"/>
                <w:color w:val="000000"/>
              </w:rPr>
              <w:t>meetings</w:t>
            </w:r>
            <w:proofErr w:type="gramEnd"/>
            <w:r w:rsidRPr="00F9074E">
              <w:rPr>
                <w:rFonts w:cs="Calibri"/>
                <w:color w:val="000000"/>
              </w:rPr>
              <w:t xml:space="preserve"> with new Steering Committees Members to provide explanation of Decat, CPPC, Restorative Justice and Cultural Equity efforts, along with Decat/CPPC Structure and Decat Handbook. </w:t>
            </w:r>
            <w:r w:rsidRPr="00F9074E">
              <w:rPr>
                <w:rFonts w:cs="Calibri"/>
                <w:b/>
                <w:color w:val="000000"/>
              </w:rPr>
              <w:t xml:space="preserve"> </w:t>
            </w:r>
            <w:r w:rsidRPr="00F9074E">
              <w:rPr>
                <w:rFonts w:cs="Calibri"/>
                <w:color w:val="000000"/>
              </w:rPr>
              <w:t>New Steering Committee Members receive a modified CPPC 101 Manual which contains info in addition to the four strategies, such as: definitions of phrases and titles of things, goals of the Steering Committee and responsibilities of Members, and a membership roster with contact info including where that member works/what sector they represent. New Members should also receive a special welcome and introduction, and at least 1 one-on-one meeting with an incumbent Steering Committee Member within a month of their first meeting.</w:t>
            </w:r>
          </w:p>
          <w:p w14:paraId="5EE453C3"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14:paraId="786E5446"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yellow"/>
              </w:rPr>
              <w:t>Proposed Plan:</w:t>
            </w:r>
            <w:r w:rsidRPr="00F9074E">
              <w:rPr>
                <w:rFonts w:cs="Calibri"/>
                <w:b/>
                <w:color w:val="000000"/>
              </w:rPr>
              <w:t xml:space="preserve">  </w:t>
            </w:r>
            <w:r w:rsidRPr="00F9074E">
              <w:rPr>
                <w:rFonts w:cs="Calibri"/>
                <w:color w:val="000000"/>
              </w:rPr>
              <w:t>The CPPC Coordinator plans to create a standardized, SDMT approved Orientation workbook to handout to new members.</w:t>
            </w:r>
          </w:p>
          <w:p w14:paraId="3BA40BF9"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14:paraId="1F6C23C1"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b/>
                <w:color w:val="000000"/>
              </w:rPr>
              <w:t xml:space="preserve"> </w:t>
            </w:r>
            <w:r w:rsidRPr="00F9074E">
              <w:rPr>
                <w:rFonts w:cs="Calibri"/>
                <w:color w:val="000000"/>
              </w:rPr>
              <w:t>This goal was successfully achieved in FY21 and will benefit efforts to expand representation in FY22.</w:t>
            </w:r>
          </w:p>
        </w:tc>
      </w:tr>
    </w:tbl>
    <w:p w14:paraId="479779A3" w14:textId="77777777" w:rsidR="00F9074E" w:rsidRPr="00F9074E" w:rsidRDefault="00F9074E" w:rsidP="00F9074E">
      <w:pPr>
        <w:autoSpaceDE w:val="0"/>
        <w:autoSpaceDN w:val="0"/>
        <w:adjustRightInd w:val="0"/>
        <w:rPr>
          <w:rFonts w:asciiTheme="minorHAnsi" w:eastAsiaTheme="minorHAnsi" w:hAnsiTheme="minorHAnsi" w:cs="Calibri"/>
          <w:color w:val="000000"/>
        </w:rPr>
      </w:pPr>
    </w:p>
    <w:p w14:paraId="19223B15" w14:textId="77777777" w:rsidR="00F9074E" w:rsidRPr="00F9074E" w:rsidRDefault="00F9074E" w:rsidP="00F9074E">
      <w:pPr>
        <w:autoSpaceDE w:val="0"/>
        <w:autoSpaceDN w:val="0"/>
        <w:adjustRightInd w:val="0"/>
        <w:rPr>
          <w:rFonts w:asciiTheme="minorHAnsi" w:eastAsiaTheme="minorHAnsi" w:hAnsiTheme="minorHAnsi" w:cs="Calibri"/>
          <w:color w:val="000000"/>
        </w:rPr>
      </w:pPr>
    </w:p>
    <w:p w14:paraId="51415870" w14:textId="77777777" w:rsidR="00F9074E" w:rsidRPr="00F9074E" w:rsidRDefault="00F9074E" w:rsidP="00F9074E">
      <w:pPr>
        <w:autoSpaceDE w:val="0"/>
        <w:autoSpaceDN w:val="0"/>
        <w:adjustRightInd w:val="0"/>
        <w:rPr>
          <w:rFonts w:asciiTheme="minorHAnsi" w:eastAsiaTheme="minorHAnsi" w:hAnsiTheme="minorHAnsi" w:cs="Calibri"/>
          <w:color w:val="000000"/>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F9074E" w:rsidRPr="00F9074E" w14:paraId="6E060854" w14:textId="77777777" w:rsidTr="00905FDD">
        <w:trPr>
          <w:cnfStyle w:val="100000000000" w:firstRow="1" w:lastRow="0" w:firstColumn="0" w:lastColumn="0" w:oddVBand="0" w:evenVBand="0" w:oddHBand="0" w:evenHBand="0" w:firstRowFirstColumn="0" w:firstRowLastColumn="0" w:lastRowFirstColumn="0" w:lastRowLastColumn="0"/>
          <w:trHeight w:val="89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52EAA949"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iCs/>
                <w:color w:val="000000"/>
                <w:sz w:val="28"/>
                <w:szCs w:val="28"/>
              </w:rPr>
              <w:br w:type="page"/>
            </w:r>
          </w:p>
          <w:p w14:paraId="0F6D453E" w14:textId="77777777" w:rsidR="00F9074E" w:rsidRPr="00F9074E" w:rsidRDefault="00F9074E" w:rsidP="00F9074E">
            <w:pPr>
              <w:autoSpaceDE w:val="0"/>
              <w:autoSpaceDN w:val="0"/>
              <w:adjustRightInd w:val="0"/>
              <w:jc w:val="center"/>
              <w:rPr>
                <w:rFonts w:asciiTheme="minorHAnsi" w:hAnsiTheme="minorHAnsi" w:cs="Calibri"/>
                <w:color w:val="002060"/>
                <w:sz w:val="28"/>
                <w:szCs w:val="28"/>
              </w:rPr>
            </w:pPr>
            <w:r w:rsidRPr="00F9074E">
              <w:rPr>
                <w:rFonts w:asciiTheme="minorHAnsi" w:hAnsiTheme="minorHAnsi" w:cs="Calibri"/>
                <w:color w:val="002060"/>
                <w:sz w:val="28"/>
                <w:szCs w:val="28"/>
              </w:rPr>
              <w:t>Shared Decision Making-Level 2</w:t>
            </w:r>
          </w:p>
        </w:tc>
      </w:tr>
      <w:tr w:rsidR="00F9074E" w:rsidRPr="00F9074E" w14:paraId="75A46486" w14:textId="77777777" w:rsidTr="00905F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787A702E"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No.</w:t>
            </w:r>
          </w:p>
        </w:tc>
        <w:tc>
          <w:tcPr>
            <w:tcW w:w="2880" w:type="dxa"/>
          </w:tcPr>
          <w:p w14:paraId="0C2E83AF"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Description</w:t>
            </w:r>
          </w:p>
        </w:tc>
        <w:tc>
          <w:tcPr>
            <w:tcW w:w="1080" w:type="dxa"/>
          </w:tcPr>
          <w:p w14:paraId="6F7E847F"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Ongoing</w:t>
            </w:r>
          </w:p>
        </w:tc>
        <w:tc>
          <w:tcPr>
            <w:tcW w:w="1170" w:type="dxa"/>
          </w:tcPr>
          <w:p w14:paraId="63ADF79E"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highlight w:val="yellow"/>
              </w:rPr>
              <w:t>Proposed</w:t>
            </w:r>
            <w:r w:rsidRPr="00F9074E">
              <w:rPr>
                <w:rFonts w:asciiTheme="minorHAnsi" w:hAnsiTheme="minorHAnsi" w:cs="Calibri"/>
                <w:color w:val="000000"/>
              </w:rPr>
              <w:t xml:space="preserve"> </w:t>
            </w:r>
            <w:r w:rsidRPr="00F9074E">
              <w:rPr>
                <w:rFonts w:asciiTheme="minorHAnsi" w:hAnsiTheme="minorHAnsi" w:cs="Calibri"/>
                <w:color w:val="000000"/>
                <w:highlight w:val="yellow"/>
              </w:rPr>
              <w:t>(NEW)</w:t>
            </w:r>
          </w:p>
        </w:tc>
        <w:tc>
          <w:tcPr>
            <w:tcW w:w="1080" w:type="dxa"/>
          </w:tcPr>
          <w:p w14:paraId="24014F6D"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highlight w:val="green"/>
              </w:rPr>
            </w:pPr>
            <w:r w:rsidRPr="00F9074E">
              <w:rPr>
                <w:rFonts w:asciiTheme="minorHAnsi" w:hAnsiTheme="minorHAnsi" w:cs="Calibri"/>
                <w:color w:val="000000"/>
                <w:highlight w:val="green"/>
              </w:rPr>
              <w:t>Met</w:t>
            </w:r>
          </w:p>
        </w:tc>
        <w:tc>
          <w:tcPr>
            <w:tcW w:w="7977" w:type="dxa"/>
          </w:tcPr>
          <w:p w14:paraId="6150D912"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Describe current goal in your proposed plan and progress.</w:t>
            </w:r>
          </w:p>
        </w:tc>
      </w:tr>
      <w:tr w:rsidR="00F9074E" w:rsidRPr="00F9074E" w14:paraId="3C82E8E1"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EB1527B"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iCs/>
                <w:color w:val="000000"/>
              </w:rPr>
              <w:t>2-a</w:t>
            </w:r>
          </w:p>
        </w:tc>
        <w:tc>
          <w:tcPr>
            <w:tcW w:w="2880" w:type="dxa"/>
          </w:tcPr>
          <w:p w14:paraId="33B5FE71"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bCs/>
              </w:rPr>
              <w:t xml:space="preserve">Must meet </w:t>
            </w:r>
            <w:proofErr w:type="gramStart"/>
            <w:r w:rsidRPr="00F9074E">
              <w:rPr>
                <w:rFonts w:cs="Calibri"/>
                <w:b/>
                <w:bCs/>
              </w:rPr>
              <w:t>all of</w:t>
            </w:r>
            <w:proofErr w:type="gramEnd"/>
            <w:r w:rsidRPr="00F9074E">
              <w:rPr>
                <w:rFonts w:cs="Calibri"/>
                <w:b/>
                <w:bCs/>
              </w:rPr>
              <w:t xml:space="preserve"> the Level 1 items and also </w:t>
            </w:r>
            <w:r w:rsidRPr="00F9074E">
              <w:rPr>
                <w:rFonts w:cs="Calibri"/>
              </w:rPr>
              <w:t>add additional members and 1 of those members needs to be one of the following: domestic violence, substance abuse, or mental health partner</w:t>
            </w:r>
          </w:p>
        </w:tc>
        <w:tc>
          <w:tcPr>
            <w:tcW w:w="1080" w:type="dxa"/>
          </w:tcPr>
          <w:p w14:paraId="67EF1302"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x</w:t>
            </w:r>
          </w:p>
        </w:tc>
        <w:tc>
          <w:tcPr>
            <w:tcW w:w="1170" w:type="dxa"/>
          </w:tcPr>
          <w:p w14:paraId="59B92B63"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x</w:t>
            </w:r>
          </w:p>
        </w:tc>
        <w:tc>
          <w:tcPr>
            <w:tcW w:w="1080" w:type="dxa"/>
          </w:tcPr>
          <w:p w14:paraId="2FC251E1"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4CCBE134"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rPr>
              <w:t xml:space="preserve">Ongoing:  </w:t>
            </w:r>
            <w:r w:rsidRPr="00F9074E">
              <w:rPr>
                <w:rFonts w:cs="Calibri"/>
                <w:color w:val="000000"/>
              </w:rPr>
              <w:t xml:space="preserve">The Shared </w:t>
            </w:r>
            <w:proofErr w:type="gramStart"/>
            <w:r w:rsidRPr="00F9074E">
              <w:rPr>
                <w:rFonts w:cs="Calibri"/>
                <w:color w:val="000000"/>
              </w:rPr>
              <w:t>Decision Making</w:t>
            </w:r>
            <w:proofErr w:type="gramEnd"/>
            <w:r w:rsidRPr="00F9074E">
              <w:rPr>
                <w:rFonts w:cs="Calibri"/>
                <w:color w:val="000000"/>
              </w:rPr>
              <w:t xml:space="preserve"> Team includes active members representing domestic violence advocacy (Melissa Cano Zelaya – LUNA,) and mental health (Kenya Rocha – Mosaic Family Counseling, Angela Wacker – Community Support Advocates, Tamra Jurgemeyer – Iowa Chapter of Children’s Advocacy Centers)</w:t>
            </w:r>
          </w:p>
          <w:p w14:paraId="448B7822"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p w14:paraId="358C8DF0"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yellow"/>
              </w:rPr>
              <w:t>Proposed Plan:</w:t>
            </w:r>
            <w:r w:rsidRPr="00F9074E">
              <w:rPr>
                <w:rFonts w:cs="Calibri"/>
                <w:b/>
                <w:color w:val="000000"/>
              </w:rPr>
              <w:t xml:space="preserve">  </w:t>
            </w:r>
            <w:r w:rsidRPr="00F9074E">
              <w:rPr>
                <w:rFonts w:cs="Calibri"/>
                <w:color w:val="000000"/>
              </w:rPr>
              <w:t xml:space="preserve"> The CPPC Coordinator will enlist the help of the team to identify suitable candidates in the substance abuse field of work in Polk County to serve on the SDMT.</w:t>
            </w:r>
          </w:p>
          <w:p w14:paraId="6C2E0501"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b/>
                <w:color w:val="000000"/>
              </w:rPr>
              <w:t xml:space="preserve">  </w:t>
            </w:r>
            <w:r w:rsidRPr="00F9074E">
              <w:rPr>
                <w:rFonts w:cs="Calibri"/>
                <w:color w:val="000000"/>
              </w:rPr>
              <w:t xml:space="preserve">This work will continue in FY22. </w:t>
            </w:r>
          </w:p>
        </w:tc>
      </w:tr>
      <w:tr w:rsidR="00F9074E" w:rsidRPr="00F9074E" w14:paraId="4B9DF6F3" w14:textId="77777777" w:rsidTr="00905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52CE0C6"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2-b</w:t>
            </w:r>
          </w:p>
        </w:tc>
        <w:tc>
          <w:tcPr>
            <w:tcW w:w="2880" w:type="dxa"/>
          </w:tcPr>
          <w:p w14:paraId="25B7C806" w14:textId="77777777" w:rsidR="00F9074E" w:rsidRPr="00F9074E" w:rsidRDefault="00F9074E" w:rsidP="00F9074E">
            <w:pPr>
              <w:autoSpaceDE w:val="0"/>
              <w:autoSpaceDN w:val="0"/>
              <w:adjustRightInd w:val="0"/>
              <w:spacing w:after="18"/>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rPr>
              <w:t>Implement plan for Ongoing comprehensive understanding of all four strategies</w:t>
            </w:r>
          </w:p>
        </w:tc>
        <w:tc>
          <w:tcPr>
            <w:tcW w:w="1080" w:type="dxa"/>
          </w:tcPr>
          <w:p w14:paraId="16815B95"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14:paraId="7BA32EF4"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x</w:t>
            </w:r>
          </w:p>
        </w:tc>
        <w:tc>
          <w:tcPr>
            <w:tcW w:w="1080" w:type="dxa"/>
          </w:tcPr>
          <w:p w14:paraId="3E4D3FF3"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349B2A1D"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rPr>
              <w:t xml:space="preserve">Ongoing: </w:t>
            </w:r>
            <w:r w:rsidRPr="00F9074E">
              <w:rPr>
                <w:rFonts w:cs="Calibri"/>
                <w:color w:val="000000"/>
              </w:rPr>
              <w:t>Please see also 1-f. This is currently underway.</w:t>
            </w:r>
          </w:p>
          <w:p w14:paraId="3FAB7666"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p>
          <w:p w14:paraId="2FE9F50E"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yellow"/>
              </w:rPr>
              <w:t>Proposed Plan:</w:t>
            </w:r>
            <w:r w:rsidRPr="00F9074E">
              <w:rPr>
                <w:rFonts w:cs="Calibri"/>
                <w:color w:val="000000"/>
              </w:rPr>
              <w:t xml:space="preserve"> 1-f; The CPPC Coordinator will also host CPPC 101 and 201 Immersion trainings in Polk County and invite all SDMT members.</w:t>
            </w:r>
          </w:p>
          <w:p w14:paraId="3D6AF74C"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b/>
                <w:color w:val="000000"/>
              </w:rPr>
              <w:t xml:space="preserve">  </w:t>
            </w:r>
            <w:r w:rsidRPr="00F9074E">
              <w:rPr>
                <w:rFonts w:cs="Calibri"/>
                <w:color w:val="000000"/>
              </w:rPr>
              <w:t>This was not an option during COVID-19, but the Polk CPPC Coordinator had a meeting with the Statewide CPPC Coordinator in Spring 2021. The two coordinators have plans to follow up in early FY22 to revisit the opportunity.</w:t>
            </w:r>
          </w:p>
        </w:tc>
      </w:tr>
      <w:tr w:rsidR="00F9074E" w:rsidRPr="00F9074E" w14:paraId="0D3C8DEC" w14:textId="77777777" w:rsidTr="00905FDD">
        <w:trPr>
          <w:cnfStyle w:val="000000100000" w:firstRow="0" w:lastRow="0" w:firstColumn="0" w:lastColumn="0" w:oddVBand="0" w:evenVBand="0" w:oddHBand="1" w:evenHBand="0"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558" w:type="dxa"/>
          </w:tcPr>
          <w:p w14:paraId="0617A80A"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2-c</w:t>
            </w:r>
          </w:p>
        </w:tc>
        <w:tc>
          <w:tcPr>
            <w:tcW w:w="2880" w:type="dxa"/>
          </w:tcPr>
          <w:p w14:paraId="5496405A"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rPr>
              <w:t>Implement orientation plan for all new members</w:t>
            </w:r>
          </w:p>
        </w:tc>
        <w:tc>
          <w:tcPr>
            <w:tcW w:w="1080" w:type="dxa"/>
          </w:tcPr>
          <w:p w14:paraId="232FA9CB"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x</w:t>
            </w:r>
          </w:p>
        </w:tc>
        <w:tc>
          <w:tcPr>
            <w:tcW w:w="1170" w:type="dxa"/>
          </w:tcPr>
          <w:p w14:paraId="76919634"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x</w:t>
            </w:r>
          </w:p>
        </w:tc>
        <w:tc>
          <w:tcPr>
            <w:tcW w:w="1080" w:type="dxa"/>
          </w:tcPr>
          <w:p w14:paraId="4A3C3157"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023DB88A"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rPr>
              <w:t xml:space="preserve">Ongoing: </w:t>
            </w:r>
            <w:r w:rsidRPr="00F9074E">
              <w:rPr>
                <w:rFonts w:cs="Calibri"/>
                <w:color w:val="000000"/>
              </w:rPr>
              <w:t>Please see also 1-i. This is currently available for when new SDMT members are on boarded.</w:t>
            </w:r>
          </w:p>
          <w:p w14:paraId="14DD491F"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p>
          <w:p w14:paraId="084AEC94"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yellow"/>
              </w:rPr>
              <w:t>Proposed Plan:</w:t>
            </w:r>
            <w:r w:rsidRPr="00F9074E">
              <w:rPr>
                <w:rFonts w:cs="Calibri"/>
                <w:b/>
                <w:color w:val="000000"/>
              </w:rPr>
              <w:t xml:space="preserve"> </w:t>
            </w:r>
            <w:r w:rsidRPr="00F9074E">
              <w:rPr>
                <w:rFonts w:cs="Calibri"/>
                <w:color w:val="000000"/>
              </w:rPr>
              <w:t>Utilize current orientation plan with perspective substance abuse, refugee and ECI members that may be on boarded in FY21.</w:t>
            </w:r>
          </w:p>
          <w:p w14:paraId="3D62AABB"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b/>
                <w:color w:val="000000"/>
              </w:rPr>
              <w:t xml:space="preserve">  </w:t>
            </w:r>
            <w:r w:rsidRPr="00F9074E">
              <w:rPr>
                <w:rFonts w:cs="Calibri"/>
                <w:color w:val="000000"/>
              </w:rPr>
              <w:t xml:space="preserve">  This work will continue into FY22.</w:t>
            </w:r>
          </w:p>
        </w:tc>
      </w:tr>
      <w:tr w:rsidR="00F9074E" w:rsidRPr="00F9074E" w14:paraId="5B79746B" w14:textId="77777777" w:rsidTr="00905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71D3CDF"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2-d</w:t>
            </w:r>
          </w:p>
        </w:tc>
        <w:tc>
          <w:tcPr>
            <w:tcW w:w="2880" w:type="dxa"/>
          </w:tcPr>
          <w:p w14:paraId="67B5224F"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rPr>
              <w:t xml:space="preserve">Conduct Parent Partner orientation for all Shared </w:t>
            </w:r>
            <w:proofErr w:type="gramStart"/>
            <w:r w:rsidRPr="00F9074E">
              <w:rPr>
                <w:rFonts w:cs="Calibri"/>
              </w:rPr>
              <w:t>Decision Making</w:t>
            </w:r>
            <w:proofErr w:type="gramEnd"/>
            <w:r w:rsidRPr="00F9074E">
              <w:rPr>
                <w:rFonts w:cs="Calibri"/>
              </w:rPr>
              <w:t xml:space="preserve"> Team members</w:t>
            </w:r>
          </w:p>
        </w:tc>
        <w:tc>
          <w:tcPr>
            <w:tcW w:w="1080" w:type="dxa"/>
          </w:tcPr>
          <w:p w14:paraId="2AF20EBC"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x</w:t>
            </w:r>
          </w:p>
        </w:tc>
        <w:tc>
          <w:tcPr>
            <w:tcW w:w="1170" w:type="dxa"/>
          </w:tcPr>
          <w:p w14:paraId="232C1A91"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x</w:t>
            </w:r>
          </w:p>
        </w:tc>
        <w:tc>
          <w:tcPr>
            <w:tcW w:w="1080" w:type="dxa"/>
          </w:tcPr>
          <w:p w14:paraId="6E03DF1A"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2592CBA7"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rPr>
              <w:t xml:space="preserve">Ongoing: </w:t>
            </w:r>
            <w:r w:rsidRPr="00F9074E">
              <w:rPr>
                <w:rFonts w:cs="Calibri"/>
                <w:color w:val="000000"/>
              </w:rPr>
              <w:t>The Parent Partner group has provided this orientation in the past.</w:t>
            </w:r>
          </w:p>
          <w:p w14:paraId="0B9B8C07"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14:paraId="6957B185"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yellow"/>
              </w:rPr>
              <w:t>Proposed Plan:</w:t>
            </w:r>
            <w:r w:rsidRPr="00F9074E">
              <w:rPr>
                <w:rFonts w:cs="Calibri"/>
                <w:b/>
                <w:color w:val="000000"/>
              </w:rPr>
              <w:t xml:space="preserve">  </w:t>
            </w:r>
            <w:r w:rsidRPr="00F9074E">
              <w:rPr>
                <w:rFonts w:cs="Calibri"/>
                <w:color w:val="000000"/>
              </w:rPr>
              <w:t>The CPPC Coordinator will attempt to schedule another orientation in Fiscal Year 2021.</w:t>
            </w:r>
          </w:p>
          <w:p w14:paraId="6442385F"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color w:val="000000"/>
              </w:rPr>
              <w:t xml:space="preserve">  This orientation was provided by Parent Partner staff in January 2021.</w:t>
            </w:r>
          </w:p>
        </w:tc>
      </w:tr>
      <w:tr w:rsidR="00F9074E" w:rsidRPr="00F9074E" w14:paraId="6E78C5A7"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D7419E4"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2-e</w:t>
            </w:r>
          </w:p>
        </w:tc>
        <w:tc>
          <w:tcPr>
            <w:tcW w:w="2880" w:type="dxa"/>
          </w:tcPr>
          <w:p w14:paraId="4A1224AE"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rPr>
              <w:t>Share information and progress of the local Parent Partner program regularly</w:t>
            </w:r>
          </w:p>
        </w:tc>
        <w:tc>
          <w:tcPr>
            <w:tcW w:w="1080" w:type="dxa"/>
          </w:tcPr>
          <w:p w14:paraId="351613C8"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2B01C111"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7D5861BE"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42AABB8C"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highlight w:val="yellow"/>
              </w:rPr>
            </w:pPr>
            <w:r w:rsidRPr="00F9074E">
              <w:rPr>
                <w:rFonts w:cs="Calibri"/>
                <w:b/>
                <w:color w:val="000000"/>
              </w:rPr>
              <w:t xml:space="preserve">Ongoing:  </w:t>
            </w:r>
            <w:r w:rsidRPr="00F9074E">
              <w:rPr>
                <w:rFonts w:cs="Calibri"/>
                <w:color w:val="000000"/>
              </w:rPr>
              <w:t>The Parent Partner group was scheduled to provide an update to the SDMT in the previous Fiscal Year, but this event was cancelled by the Parent Partner representative due to changes in their programming.</w:t>
            </w:r>
          </w:p>
          <w:p w14:paraId="2AE9B7B6"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p>
          <w:p w14:paraId="63399064"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yellow"/>
              </w:rPr>
              <w:t>Proposed Plan:</w:t>
            </w:r>
            <w:r w:rsidRPr="00F9074E">
              <w:rPr>
                <w:rFonts w:cs="Calibri"/>
                <w:b/>
                <w:color w:val="000000"/>
              </w:rPr>
              <w:t xml:space="preserve"> </w:t>
            </w:r>
            <w:r w:rsidRPr="00F9074E">
              <w:rPr>
                <w:rFonts w:cs="Calibri"/>
                <w:color w:val="000000"/>
              </w:rPr>
              <w:t>The CPPC Coordinator will attempt to reschedule the Parent Partner presentation to the team this Fiscal Year.</w:t>
            </w:r>
          </w:p>
          <w:p w14:paraId="32652CE9"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b/>
                <w:color w:val="000000"/>
              </w:rPr>
              <w:t xml:space="preserve">   </w:t>
            </w:r>
            <w:r w:rsidRPr="00F9074E">
              <w:rPr>
                <w:rFonts w:cs="Calibri"/>
                <w:color w:val="000000"/>
              </w:rPr>
              <w:t>This orientation was provided by Parent Partner staff in January 2021.</w:t>
            </w:r>
          </w:p>
        </w:tc>
      </w:tr>
      <w:tr w:rsidR="00F9074E" w:rsidRPr="00F9074E" w14:paraId="611B6A7C" w14:textId="77777777" w:rsidTr="00905FDD">
        <w:trPr>
          <w:cnfStyle w:val="000000010000" w:firstRow="0" w:lastRow="0" w:firstColumn="0" w:lastColumn="0" w:oddVBand="0" w:evenVBand="0" w:oddHBand="0" w:evenHBand="1" w:firstRowFirstColumn="0" w:firstRowLastColumn="0" w:lastRowFirstColumn="0" w:lastRowLastColumn="0"/>
          <w:trHeight w:val="1132"/>
        </w:trPr>
        <w:tc>
          <w:tcPr>
            <w:cnfStyle w:val="001000000000" w:firstRow="0" w:lastRow="0" w:firstColumn="1" w:lastColumn="0" w:oddVBand="0" w:evenVBand="0" w:oddHBand="0" w:evenHBand="0" w:firstRowFirstColumn="0" w:firstRowLastColumn="0" w:lastRowFirstColumn="0" w:lastRowLastColumn="0"/>
            <w:tcW w:w="558" w:type="dxa"/>
          </w:tcPr>
          <w:p w14:paraId="2A437DCC"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2-f</w:t>
            </w:r>
          </w:p>
        </w:tc>
        <w:tc>
          <w:tcPr>
            <w:tcW w:w="2880" w:type="dxa"/>
          </w:tcPr>
          <w:p w14:paraId="7A3DC4C3"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rPr>
            </w:pPr>
            <w:r w:rsidRPr="00F9074E">
              <w:rPr>
                <w:rFonts w:cs="Calibri"/>
              </w:rPr>
              <w:t>A Parent Partner is added to the membership of the SDMT</w:t>
            </w:r>
          </w:p>
          <w:p w14:paraId="2EB25BE3"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rPr>
            </w:pPr>
          </w:p>
          <w:p w14:paraId="0B7BCE70"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27AB504B"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x</w:t>
            </w:r>
          </w:p>
        </w:tc>
        <w:tc>
          <w:tcPr>
            <w:tcW w:w="1170" w:type="dxa"/>
          </w:tcPr>
          <w:p w14:paraId="72340A29"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5176BA95"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52E0D15A"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F9074E">
              <w:rPr>
                <w:rFonts w:cs="Calibri"/>
                <w:b/>
                <w:color w:val="000000"/>
              </w:rPr>
              <w:t xml:space="preserve">Ongoing:  </w:t>
            </w:r>
            <w:r w:rsidRPr="00F9074E">
              <w:rPr>
                <w:rFonts w:cs="Calibri"/>
                <w:color w:val="000000"/>
              </w:rPr>
              <w:t xml:space="preserve">Lori Shultice is and will continue to be involved as a voting member of the SDMT. </w:t>
            </w:r>
          </w:p>
          <w:p w14:paraId="15CC40C4"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yellow"/>
              </w:rPr>
              <w:t>Proposed Plan:</w:t>
            </w:r>
            <w:r w:rsidRPr="00F9074E">
              <w:rPr>
                <w:rFonts w:cs="Calibri"/>
                <w:b/>
                <w:color w:val="000000"/>
              </w:rPr>
              <w:t xml:space="preserve">  </w:t>
            </w:r>
          </w:p>
          <w:p w14:paraId="57DD553A"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b/>
                <w:color w:val="000000"/>
              </w:rPr>
              <w:t xml:space="preserve"> </w:t>
            </w:r>
          </w:p>
        </w:tc>
      </w:tr>
      <w:tr w:rsidR="00F9074E" w:rsidRPr="00F9074E" w14:paraId="06F87723"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3D0FDC5"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2-g</w:t>
            </w:r>
          </w:p>
        </w:tc>
        <w:tc>
          <w:tcPr>
            <w:tcW w:w="2880" w:type="dxa"/>
          </w:tcPr>
          <w:p w14:paraId="33A46FE5"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rPr>
              <w:t>Membership recruitment plans that address diversity according to the demographics of your community</w:t>
            </w:r>
          </w:p>
        </w:tc>
        <w:tc>
          <w:tcPr>
            <w:tcW w:w="1080" w:type="dxa"/>
          </w:tcPr>
          <w:p w14:paraId="46656B73"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x</w:t>
            </w:r>
          </w:p>
        </w:tc>
        <w:tc>
          <w:tcPr>
            <w:tcW w:w="1170" w:type="dxa"/>
          </w:tcPr>
          <w:p w14:paraId="3BD7EAA7"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x</w:t>
            </w:r>
          </w:p>
        </w:tc>
        <w:tc>
          <w:tcPr>
            <w:tcW w:w="1080" w:type="dxa"/>
          </w:tcPr>
          <w:p w14:paraId="6551D445"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0F493F79"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rPr>
              <w:t xml:space="preserve">Ongoing:  </w:t>
            </w:r>
            <w:r w:rsidRPr="00F9074E">
              <w:rPr>
                <w:rFonts w:cs="Calibri"/>
                <w:color w:val="000000"/>
              </w:rPr>
              <w:t>Current Steering Committee membership is around 20 people, with many/most of CPPC’s advised sectors being represented.</w:t>
            </w:r>
          </w:p>
          <w:p w14:paraId="0814C7B9"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p w14:paraId="203EB19E"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color w:val="000000"/>
                <w:highlight w:val="yellow"/>
              </w:rPr>
              <w:t>Proposed Plan:</w:t>
            </w:r>
            <w:r w:rsidRPr="00F9074E">
              <w:rPr>
                <w:rFonts w:cs="Calibri"/>
                <w:b/>
                <w:color w:val="000000"/>
              </w:rPr>
              <w:t xml:space="preserve">  </w:t>
            </w:r>
            <w:r w:rsidRPr="00F9074E">
              <w:rPr>
                <w:rFonts w:cs="Calibri"/>
                <w:color w:val="000000"/>
              </w:rPr>
              <w:t xml:space="preserve">The FY20 CPPC Plan identified that: The recent Census data on Polk County Iowa suggests that our Steering Committee is under-representing men, Latino people, veterans, and foreign-born people. Our Steering Committee is over-representing women, white people, and people with a bachelor’s degree or higher. </w:t>
            </w:r>
            <w:proofErr w:type="gramStart"/>
            <w:r w:rsidRPr="00F9074E">
              <w:rPr>
                <w:rFonts w:cs="Calibri"/>
                <w:color w:val="000000"/>
              </w:rPr>
              <w:t>With this in mind, the</w:t>
            </w:r>
            <w:proofErr w:type="gramEnd"/>
            <w:r w:rsidRPr="00F9074E">
              <w:rPr>
                <w:rFonts w:cs="Calibri"/>
                <w:color w:val="000000"/>
              </w:rPr>
              <w:t xml:space="preserve"> CPPC Coordinator will ask the SDMT to identify opportunities to expand the team’s diversity, and work to find more representation.</w:t>
            </w:r>
          </w:p>
          <w:p w14:paraId="2030B0B9"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r w:rsidRPr="00F9074E">
              <w:rPr>
                <w:rFonts w:cs="Calibri"/>
                <w:b/>
                <w:color w:val="000000"/>
                <w:highlight w:val="green"/>
              </w:rPr>
              <w:t>Progress:</w:t>
            </w:r>
            <w:r w:rsidRPr="00F9074E">
              <w:rPr>
                <w:rFonts w:cs="Calibri"/>
                <w:b/>
                <w:color w:val="000000"/>
              </w:rPr>
              <w:t xml:space="preserve">  </w:t>
            </w:r>
            <w:r w:rsidRPr="00F9074E">
              <w:rPr>
                <w:rFonts w:cs="Calibri"/>
                <w:color w:val="000000"/>
              </w:rPr>
              <w:t>Work to expand team representation is fully underway and will continue into FY22.</w:t>
            </w:r>
          </w:p>
        </w:tc>
      </w:tr>
      <w:tr w:rsidR="00F9074E" w:rsidRPr="00F9074E" w14:paraId="1C1310F4" w14:textId="77777777" w:rsidTr="00905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4FF2999"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2-h</w:t>
            </w:r>
          </w:p>
        </w:tc>
        <w:tc>
          <w:tcPr>
            <w:tcW w:w="2880" w:type="dxa"/>
          </w:tcPr>
          <w:p w14:paraId="4BEB88AE" w14:textId="77777777" w:rsidR="00F9074E" w:rsidRPr="00F9074E" w:rsidRDefault="00F9074E" w:rsidP="00F9074E">
            <w:pPr>
              <w:autoSpaceDE w:val="0"/>
              <w:autoSpaceDN w:val="0"/>
              <w:adjustRightInd w:val="0"/>
              <w:spacing w:after="18"/>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rPr>
              <w:t>Review and report on diversity and disparity in the community and within the local Child Welfare system</w:t>
            </w:r>
          </w:p>
        </w:tc>
        <w:tc>
          <w:tcPr>
            <w:tcW w:w="1080" w:type="dxa"/>
          </w:tcPr>
          <w:p w14:paraId="25E75A99"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x</w:t>
            </w:r>
          </w:p>
        </w:tc>
        <w:tc>
          <w:tcPr>
            <w:tcW w:w="1170" w:type="dxa"/>
          </w:tcPr>
          <w:p w14:paraId="378B5BD3"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784E88FD"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77EA3BDB"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rPr>
              <w:t xml:space="preserve">Ongoing:  </w:t>
            </w:r>
            <w:r w:rsidRPr="00F9074E">
              <w:rPr>
                <w:rFonts w:cs="Calibri"/>
                <w:color w:val="000000"/>
              </w:rPr>
              <w:t xml:space="preserve">Diamond Denney is the Restorative Justice and Culture Equity Coordinator in Polk County and is on the SDMT. She reports regularly to the team on her initiatives.  The CPPC Coordinator attends and is an active member of the team meetings she convenes for DHS equity </w:t>
            </w:r>
            <w:proofErr w:type="gramStart"/>
            <w:r w:rsidRPr="00F9074E">
              <w:rPr>
                <w:rFonts w:cs="Calibri"/>
                <w:color w:val="000000"/>
              </w:rPr>
              <w:t>initiatives, and</w:t>
            </w:r>
            <w:proofErr w:type="gramEnd"/>
            <w:r w:rsidRPr="00F9074E">
              <w:rPr>
                <w:rFonts w:cs="Calibri"/>
                <w:color w:val="000000"/>
              </w:rPr>
              <w:t xml:space="preserve"> works to stay abreast of the work that she does as well. </w:t>
            </w:r>
          </w:p>
          <w:p w14:paraId="70073AC4"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p>
          <w:p w14:paraId="606654EE"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F9074E">
              <w:rPr>
                <w:rFonts w:cs="Calibri"/>
                <w:b/>
                <w:color w:val="000000"/>
                <w:highlight w:val="yellow"/>
              </w:rPr>
              <w:t>Proposed Plan:</w:t>
            </w:r>
          </w:p>
          <w:p w14:paraId="50D525AC"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color w:val="000000"/>
              </w:rPr>
              <w:t xml:space="preserve"> </w:t>
            </w:r>
          </w:p>
        </w:tc>
      </w:tr>
      <w:tr w:rsidR="00F9074E" w:rsidRPr="00F9074E" w14:paraId="542E71D9"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27E0F79"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2-i</w:t>
            </w:r>
          </w:p>
        </w:tc>
        <w:tc>
          <w:tcPr>
            <w:tcW w:w="2880" w:type="dxa"/>
          </w:tcPr>
          <w:p w14:paraId="59245C96" w14:textId="77777777" w:rsidR="00F9074E" w:rsidRPr="00F9074E" w:rsidRDefault="00F9074E" w:rsidP="00F9074E">
            <w:pPr>
              <w:autoSpaceDE w:val="0"/>
              <w:autoSpaceDN w:val="0"/>
              <w:adjustRightInd w:val="0"/>
              <w:spacing w:after="22"/>
              <w:cnfStyle w:val="000000100000" w:firstRow="0" w:lastRow="0" w:firstColumn="0" w:lastColumn="0" w:oddVBand="0" w:evenVBand="0" w:oddHBand="1" w:evenHBand="0" w:firstRowFirstColumn="0" w:firstRowLastColumn="0" w:lastRowFirstColumn="0" w:lastRowLastColumn="0"/>
              <w:rPr>
                <w:rFonts w:cs="Calibri"/>
              </w:rPr>
            </w:pPr>
            <w:r w:rsidRPr="00F9074E">
              <w:rPr>
                <w:rFonts w:cs="Calibri"/>
              </w:rPr>
              <w:t>Host a CPPC Immersion 101 event in CPPC area at least once every three years</w:t>
            </w:r>
          </w:p>
        </w:tc>
        <w:tc>
          <w:tcPr>
            <w:tcW w:w="1080" w:type="dxa"/>
          </w:tcPr>
          <w:p w14:paraId="6300D935"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x</w:t>
            </w:r>
          </w:p>
        </w:tc>
        <w:tc>
          <w:tcPr>
            <w:tcW w:w="1170" w:type="dxa"/>
          </w:tcPr>
          <w:p w14:paraId="3299A39E"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x</w:t>
            </w:r>
          </w:p>
        </w:tc>
        <w:tc>
          <w:tcPr>
            <w:tcW w:w="1080" w:type="dxa"/>
          </w:tcPr>
          <w:p w14:paraId="4B26A450"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247A6895"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rPr>
              <w:t xml:space="preserve">Ongoing:  </w:t>
            </w:r>
            <w:r w:rsidRPr="00F9074E">
              <w:rPr>
                <w:rFonts w:cs="Calibri"/>
                <w:color w:val="000000"/>
              </w:rPr>
              <w:t>CPPC 101 hosted October 2018.</w:t>
            </w:r>
          </w:p>
          <w:p w14:paraId="070AD59A"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p>
          <w:p w14:paraId="45B134A2"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color w:val="000000"/>
                <w:highlight w:val="yellow"/>
              </w:rPr>
              <w:t>Proposed Plan</w:t>
            </w:r>
            <w:r w:rsidRPr="00F9074E">
              <w:rPr>
                <w:rFonts w:cs="Calibri"/>
                <w:b/>
                <w:color w:val="000000"/>
              </w:rPr>
              <w:t xml:space="preserve">: </w:t>
            </w:r>
            <w:r w:rsidRPr="00F9074E">
              <w:rPr>
                <w:rFonts w:cs="Calibri"/>
                <w:color w:val="000000"/>
              </w:rPr>
              <w:t>The CPPC Coordinator plans to host another CPPC Immersion 101 event in October 2020.</w:t>
            </w:r>
          </w:p>
          <w:p w14:paraId="3A3D13D4"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color w:val="000000"/>
              </w:rPr>
              <w:t xml:space="preserve">  This was not an option during COVID-19, but the Polk CPPC Coordinator had a meeting with the Statewide CPPC Coordinator in Spring 2021. The 2 have plans to follow up in early FY22 to revisit the opportunity.</w:t>
            </w:r>
          </w:p>
        </w:tc>
      </w:tr>
      <w:tr w:rsidR="00F9074E" w:rsidRPr="00F9074E" w14:paraId="2EF52D4B" w14:textId="77777777" w:rsidTr="00905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4D276C3"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2-j</w:t>
            </w:r>
          </w:p>
        </w:tc>
        <w:tc>
          <w:tcPr>
            <w:tcW w:w="2880" w:type="dxa"/>
          </w:tcPr>
          <w:p w14:paraId="6922E404" w14:textId="77777777" w:rsidR="00F9074E" w:rsidRPr="00F9074E" w:rsidRDefault="00F9074E" w:rsidP="00F9074E">
            <w:pPr>
              <w:autoSpaceDE w:val="0"/>
              <w:autoSpaceDN w:val="0"/>
              <w:adjustRightInd w:val="0"/>
              <w:spacing w:after="22"/>
              <w:cnfStyle w:val="000000010000" w:firstRow="0" w:lastRow="0" w:firstColumn="0" w:lastColumn="0" w:oddVBand="0" w:evenVBand="0" w:oddHBand="0" w:evenHBand="1" w:firstRowFirstColumn="0" w:firstRowLastColumn="0" w:lastRowFirstColumn="0" w:lastRowLastColumn="0"/>
              <w:rPr>
                <w:rFonts w:cs="Calibri"/>
              </w:rPr>
            </w:pPr>
            <w:r w:rsidRPr="00F9074E">
              <w:rPr>
                <w:rFonts w:cs="Calibri"/>
              </w:rPr>
              <w:t>Identify and meet goal for adding additional community members (this number can be reviewed and re-established each year)</w:t>
            </w:r>
          </w:p>
        </w:tc>
        <w:tc>
          <w:tcPr>
            <w:tcW w:w="1080" w:type="dxa"/>
          </w:tcPr>
          <w:p w14:paraId="7A924ABC"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x</w:t>
            </w:r>
          </w:p>
        </w:tc>
        <w:tc>
          <w:tcPr>
            <w:tcW w:w="1170" w:type="dxa"/>
          </w:tcPr>
          <w:p w14:paraId="594A13F8"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b/>
                <w:color w:val="000000"/>
              </w:rPr>
            </w:pPr>
            <w:r w:rsidRPr="00F9074E">
              <w:rPr>
                <w:rFonts w:cs="Calibri"/>
                <w:b/>
                <w:color w:val="000000"/>
              </w:rPr>
              <w:t>x</w:t>
            </w:r>
          </w:p>
        </w:tc>
        <w:tc>
          <w:tcPr>
            <w:tcW w:w="1080" w:type="dxa"/>
          </w:tcPr>
          <w:p w14:paraId="09ECECBC"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b/>
                <w:color w:val="000000"/>
              </w:rPr>
            </w:pPr>
          </w:p>
        </w:tc>
        <w:tc>
          <w:tcPr>
            <w:tcW w:w="7977" w:type="dxa"/>
          </w:tcPr>
          <w:p w14:paraId="6142A164"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rPr>
              <w:t xml:space="preserve">Ongoing:  </w:t>
            </w:r>
            <w:r w:rsidRPr="00F9074E">
              <w:rPr>
                <w:rFonts w:cs="Calibri"/>
                <w:color w:val="000000"/>
              </w:rPr>
              <w:t>Current Steering Committee membership is around 20 people, with many/most of CPPC’s advised sectors being represented.</w:t>
            </w:r>
          </w:p>
          <w:p w14:paraId="543662E7"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p>
          <w:p w14:paraId="457D0F22"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yellow"/>
              </w:rPr>
              <w:t>Proposed Plan:</w:t>
            </w:r>
            <w:r w:rsidRPr="00F9074E">
              <w:rPr>
                <w:rFonts w:cs="Calibri"/>
                <w:b/>
                <w:color w:val="000000"/>
              </w:rPr>
              <w:t xml:space="preserve"> </w:t>
            </w:r>
            <w:r w:rsidRPr="00F9074E">
              <w:rPr>
                <w:rFonts w:cs="Calibri"/>
                <w:color w:val="000000"/>
              </w:rPr>
              <w:t>Please see also 2-g.</w:t>
            </w:r>
          </w:p>
          <w:p w14:paraId="69BA75AC"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p>
          <w:p w14:paraId="31413E06"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color w:val="000000"/>
              </w:rPr>
              <w:t xml:space="preserve">  Please see also 2-g.</w:t>
            </w:r>
          </w:p>
        </w:tc>
      </w:tr>
    </w:tbl>
    <w:p w14:paraId="0ED76A2B" w14:textId="77777777" w:rsidR="00F9074E" w:rsidRPr="00F9074E" w:rsidRDefault="00F9074E" w:rsidP="00F9074E">
      <w:pPr>
        <w:autoSpaceDE w:val="0"/>
        <w:autoSpaceDN w:val="0"/>
        <w:adjustRightInd w:val="0"/>
        <w:rPr>
          <w:rFonts w:asciiTheme="minorHAnsi" w:eastAsiaTheme="minorHAnsi" w:hAnsiTheme="minorHAnsi" w:cs="Calibri"/>
          <w:b/>
          <w:sz w:val="24"/>
          <w:szCs w:val="24"/>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F9074E" w:rsidRPr="00F9074E" w14:paraId="7E72F43F" w14:textId="77777777" w:rsidTr="00905F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7910B7E1" w14:textId="77777777" w:rsidR="00F9074E" w:rsidRPr="00F9074E" w:rsidRDefault="00F9074E" w:rsidP="00F9074E">
            <w:pPr>
              <w:autoSpaceDE w:val="0"/>
              <w:autoSpaceDN w:val="0"/>
              <w:adjustRightInd w:val="0"/>
              <w:rPr>
                <w:rFonts w:asciiTheme="minorHAnsi" w:hAnsiTheme="minorHAnsi" w:cs="Calibri"/>
                <w:color w:val="000000"/>
              </w:rPr>
            </w:pPr>
          </w:p>
          <w:p w14:paraId="116B1ECA" w14:textId="77777777" w:rsidR="00F9074E" w:rsidRPr="00F9074E" w:rsidRDefault="00F9074E" w:rsidP="00F9074E">
            <w:pPr>
              <w:autoSpaceDE w:val="0"/>
              <w:autoSpaceDN w:val="0"/>
              <w:adjustRightInd w:val="0"/>
              <w:jc w:val="center"/>
              <w:rPr>
                <w:rFonts w:asciiTheme="minorHAnsi" w:hAnsiTheme="minorHAnsi" w:cs="Calibri"/>
                <w:color w:val="002060"/>
                <w:sz w:val="28"/>
                <w:szCs w:val="28"/>
              </w:rPr>
            </w:pPr>
            <w:r w:rsidRPr="00F9074E">
              <w:rPr>
                <w:rFonts w:asciiTheme="minorHAnsi" w:hAnsiTheme="minorHAnsi" w:cs="Calibri"/>
                <w:color w:val="002060"/>
                <w:sz w:val="28"/>
                <w:szCs w:val="28"/>
              </w:rPr>
              <w:t>Shared Decision Making-Level 3</w:t>
            </w:r>
          </w:p>
          <w:p w14:paraId="5588DC29" w14:textId="77777777" w:rsidR="00F9074E" w:rsidRPr="00F9074E" w:rsidRDefault="00F9074E" w:rsidP="00F9074E">
            <w:pPr>
              <w:autoSpaceDE w:val="0"/>
              <w:autoSpaceDN w:val="0"/>
              <w:adjustRightInd w:val="0"/>
              <w:rPr>
                <w:rFonts w:asciiTheme="minorHAnsi" w:hAnsiTheme="minorHAnsi" w:cs="Calibri"/>
                <w:color w:val="000000"/>
              </w:rPr>
            </w:pPr>
          </w:p>
        </w:tc>
      </w:tr>
      <w:tr w:rsidR="00F9074E" w:rsidRPr="00F9074E" w14:paraId="30B3BB1E" w14:textId="77777777" w:rsidTr="00905F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1B110F8C"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No.</w:t>
            </w:r>
          </w:p>
        </w:tc>
        <w:tc>
          <w:tcPr>
            <w:tcW w:w="2880" w:type="dxa"/>
          </w:tcPr>
          <w:p w14:paraId="788E2EAB"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Description</w:t>
            </w:r>
          </w:p>
        </w:tc>
        <w:tc>
          <w:tcPr>
            <w:tcW w:w="1080" w:type="dxa"/>
          </w:tcPr>
          <w:p w14:paraId="01A15AE6"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Ongoing</w:t>
            </w:r>
          </w:p>
        </w:tc>
        <w:tc>
          <w:tcPr>
            <w:tcW w:w="1170" w:type="dxa"/>
          </w:tcPr>
          <w:p w14:paraId="2628D7F0"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highlight w:val="yellow"/>
              </w:rPr>
              <w:t>Proposed (NEW)</w:t>
            </w:r>
          </w:p>
        </w:tc>
        <w:tc>
          <w:tcPr>
            <w:tcW w:w="1080" w:type="dxa"/>
          </w:tcPr>
          <w:p w14:paraId="07F0D661"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highlight w:val="green"/>
              </w:rPr>
              <w:t>Met</w:t>
            </w:r>
          </w:p>
        </w:tc>
        <w:tc>
          <w:tcPr>
            <w:tcW w:w="7977" w:type="dxa"/>
          </w:tcPr>
          <w:p w14:paraId="3D5CEB18"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Describe current goal in your proposed plan and progress.</w:t>
            </w:r>
          </w:p>
        </w:tc>
      </w:tr>
      <w:tr w:rsidR="00F9074E" w:rsidRPr="00F9074E" w14:paraId="45970515"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A1E4350"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3-a</w:t>
            </w:r>
          </w:p>
        </w:tc>
        <w:tc>
          <w:tcPr>
            <w:tcW w:w="2880" w:type="dxa"/>
          </w:tcPr>
          <w:p w14:paraId="760956F6"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bCs/>
                <w:color w:val="000000"/>
              </w:rPr>
              <w:t xml:space="preserve">Must meet all Level 1 and 2 items </w:t>
            </w:r>
            <w:proofErr w:type="gramStart"/>
            <w:r w:rsidRPr="00F9074E">
              <w:rPr>
                <w:rFonts w:cs="Calibri"/>
                <w:bCs/>
                <w:color w:val="000000"/>
              </w:rPr>
              <w:t>and also</w:t>
            </w:r>
            <w:proofErr w:type="gramEnd"/>
            <w:r w:rsidRPr="00F9074E">
              <w:rPr>
                <w:rFonts w:cs="Calibri"/>
                <w:bCs/>
                <w:color w:val="000000"/>
              </w:rPr>
              <w:t xml:space="preserve"> </w:t>
            </w:r>
            <w:r w:rsidRPr="00F9074E">
              <w:rPr>
                <w:rFonts w:cs="Calibri"/>
                <w:color w:val="000000"/>
              </w:rPr>
              <w:t>have two of the following members: domestic violence, substance abuse and mental health partners</w:t>
            </w:r>
          </w:p>
        </w:tc>
        <w:tc>
          <w:tcPr>
            <w:tcW w:w="1080" w:type="dxa"/>
          </w:tcPr>
          <w:p w14:paraId="5F5A01CB"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x</w:t>
            </w:r>
          </w:p>
        </w:tc>
        <w:tc>
          <w:tcPr>
            <w:tcW w:w="1170" w:type="dxa"/>
          </w:tcPr>
          <w:p w14:paraId="1B03AE47"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x</w:t>
            </w:r>
          </w:p>
        </w:tc>
        <w:tc>
          <w:tcPr>
            <w:tcW w:w="1080" w:type="dxa"/>
          </w:tcPr>
          <w:p w14:paraId="774191FC"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298A7998"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rPr>
              <w:t xml:space="preserve">Ongoing:  </w:t>
            </w:r>
            <w:r w:rsidRPr="00F9074E">
              <w:rPr>
                <w:rFonts w:cs="Calibri"/>
                <w:color w:val="000000"/>
              </w:rPr>
              <w:t>Please see also 2-a.</w:t>
            </w:r>
          </w:p>
          <w:p w14:paraId="4067783D"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14:paraId="5C7C8297"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yellow"/>
              </w:rPr>
              <w:t>Proposed Plan:</w:t>
            </w:r>
            <w:r w:rsidRPr="00F9074E">
              <w:rPr>
                <w:rFonts w:cs="Calibri"/>
                <w:b/>
                <w:color w:val="000000"/>
              </w:rPr>
              <w:t xml:space="preserve">  </w:t>
            </w:r>
            <w:r w:rsidRPr="00F9074E">
              <w:rPr>
                <w:rFonts w:cs="Calibri"/>
                <w:color w:val="000000"/>
              </w:rPr>
              <w:t>Please see also 2-a.</w:t>
            </w:r>
          </w:p>
          <w:p w14:paraId="2FAAD12B"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p w14:paraId="47273131"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b/>
                <w:color w:val="000000"/>
              </w:rPr>
              <w:t xml:space="preserve">  </w:t>
            </w:r>
            <w:r w:rsidRPr="00F9074E">
              <w:rPr>
                <w:rFonts w:cs="Calibri"/>
                <w:color w:val="000000"/>
              </w:rPr>
              <w:t>Please see also 2-a.</w:t>
            </w:r>
          </w:p>
        </w:tc>
      </w:tr>
      <w:tr w:rsidR="00F9074E" w:rsidRPr="00F9074E" w14:paraId="30770249" w14:textId="77777777" w:rsidTr="00905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DAAE021"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3-b</w:t>
            </w:r>
          </w:p>
        </w:tc>
        <w:tc>
          <w:tcPr>
            <w:tcW w:w="2880" w:type="dxa"/>
          </w:tcPr>
          <w:p w14:paraId="2F65223D" w14:textId="77777777" w:rsidR="00F9074E" w:rsidRPr="00F9074E" w:rsidRDefault="00F9074E" w:rsidP="00F9074E">
            <w:pPr>
              <w:autoSpaceDE w:val="0"/>
              <w:autoSpaceDN w:val="0"/>
              <w:adjustRightInd w:val="0"/>
              <w:spacing w:after="18"/>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Have a broad representative of at least five (5) of the following members: Faith-Based Groups, Health Care, Education, Business, Legal System (courts), Law Enforcement, Government (County or City), Economic Supports, Practice Partners and Prevention Councils (See CPPC reporting and evaluation form for definition)</w:t>
            </w:r>
          </w:p>
        </w:tc>
        <w:tc>
          <w:tcPr>
            <w:tcW w:w="1080" w:type="dxa"/>
          </w:tcPr>
          <w:p w14:paraId="55DF463D"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x</w:t>
            </w:r>
          </w:p>
        </w:tc>
        <w:tc>
          <w:tcPr>
            <w:tcW w:w="1170" w:type="dxa"/>
          </w:tcPr>
          <w:p w14:paraId="71968852"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i/>
                <w:color w:val="000000"/>
              </w:rPr>
            </w:pPr>
          </w:p>
        </w:tc>
        <w:tc>
          <w:tcPr>
            <w:tcW w:w="1080" w:type="dxa"/>
          </w:tcPr>
          <w:p w14:paraId="36F89CCA"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7AA3B38B"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rPr>
              <w:t>Ongoing:</w:t>
            </w:r>
            <w:r w:rsidRPr="00F9074E">
              <w:rPr>
                <w:rFonts w:cs="Calibri"/>
                <w:color w:val="000000"/>
              </w:rPr>
              <w:t xml:space="preserve">  Faith-based, Education, Law Enforcement, Legal/Judicial System, and Practice Partner sectors are all represented by members of the Steering Committee.</w:t>
            </w:r>
          </w:p>
          <w:p w14:paraId="752BC43E"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p>
          <w:p w14:paraId="2B147C54"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F9074E">
              <w:rPr>
                <w:rFonts w:cs="Calibri"/>
                <w:b/>
                <w:color w:val="000000"/>
                <w:highlight w:val="yellow"/>
              </w:rPr>
              <w:t>Proposed Plan:</w:t>
            </w:r>
          </w:p>
          <w:p w14:paraId="4BF27B75"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color w:val="000000"/>
              </w:rPr>
              <w:t xml:space="preserve">  </w:t>
            </w:r>
          </w:p>
        </w:tc>
      </w:tr>
      <w:tr w:rsidR="00F9074E" w:rsidRPr="00F9074E" w14:paraId="39CC3545"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09F68A2"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3-c</w:t>
            </w:r>
          </w:p>
        </w:tc>
        <w:tc>
          <w:tcPr>
            <w:tcW w:w="2880" w:type="dxa"/>
          </w:tcPr>
          <w:p w14:paraId="5E7DFEF1" w14:textId="77777777" w:rsidR="00F9074E" w:rsidRPr="00F9074E" w:rsidRDefault="00F9074E" w:rsidP="00F9074E">
            <w:pPr>
              <w:autoSpaceDE w:val="0"/>
              <w:autoSpaceDN w:val="0"/>
              <w:adjustRightInd w:val="0"/>
              <w:spacing w:after="18"/>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SDM develop avenue for youth voice (youth in foster care or foster care alumni)</w:t>
            </w:r>
          </w:p>
        </w:tc>
        <w:tc>
          <w:tcPr>
            <w:tcW w:w="1080" w:type="dxa"/>
          </w:tcPr>
          <w:p w14:paraId="22AA5991"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i/>
                <w:color w:val="000000"/>
              </w:rPr>
            </w:pPr>
          </w:p>
        </w:tc>
        <w:tc>
          <w:tcPr>
            <w:tcW w:w="1170" w:type="dxa"/>
          </w:tcPr>
          <w:p w14:paraId="7C3AC65F"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x</w:t>
            </w:r>
          </w:p>
        </w:tc>
        <w:tc>
          <w:tcPr>
            <w:tcW w:w="1080" w:type="dxa"/>
          </w:tcPr>
          <w:p w14:paraId="75D91B47"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highlight w:val="yellow"/>
              </w:rPr>
            </w:pPr>
          </w:p>
        </w:tc>
        <w:tc>
          <w:tcPr>
            <w:tcW w:w="7977" w:type="dxa"/>
          </w:tcPr>
          <w:p w14:paraId="24F85ADF"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rPr>
              <w:t xml:space="preserve">Ongoing:  </w:t>
            </w:r>
          </w:p>
          <w:p w14:paraId="66C2DC06"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14:paraId="5C7FC92A"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yellow"/>
              </w:rPr>
              <w:t>Proposed Plan:</w:t>
            </w:r>
            <w:r w:rsidRPr="00F9074E">
              <w:rPr>
                <w:rFonts w:cs="Calibri"/>
                <w:b/>
                <w:color w:val="000000"/>
              </w:rPr>
              <w:t xml:space="preserve">  </w:t>
            </w:r>
            <w:r w:rsidRPr="00F9074E">
              <w:rPr>
                <w:rFonts w:cs="Calibri"/>
                <w:color w:val="000000"/>
              </w:rPr>
              <w:t>The CPPC Coordinator will work with the SDMT to identify a youth or alumni voice that can participate in the SDMT activities.</w:t>
            </w:r>
            <w:r w:rsidRPr="00F9074E">
              <w:rPr>
                <w:rFonts w:cs="Calibri"/>
                <w:b/>
                <w:color w:val="000000"/>
              </w:rPr>
              <w:t xml:space="preserve"> </w:t>
            </w:r>
          </w:p>
          <w:p w14:paraId="2D553B2F"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b/>
                <w:color w:val="000000"/>
              </w:rPr>
              <w:t xml:space="preserve"> </w:t>
            </w:r>
            <w:r w:rsidRPr="00F9074E">
              <w:rPr>
                <w:rFonts w:cs="Calibri"/>
                <w:color w:val="000000"/>
              </w:rPr>
              <w:t>Work to expand team representation is fully underway and will continue into FY22.</w:t>
            </w:r>
          </w:p>
        </w:tc>
      </w:tr>
      <w:tr w:rsidR="00F9074E" w:rsidRPr="00F9074E" w14:paraId="0DCC261E" w14:textId="77777777" w:rsidTr="00905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A245E92"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3-d</w:t>
            </w:r>
          </w:p>
        </w:tc>
        <w:tc>
          <w:tcPr>
            <w:tcW w:w="2880" w:type="dxa"/>
          </w:tcPr>
          <w:p w14:paraId="104D0453"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Develop linkages and partnerships with other groups into SDMT</w:t>
            </w:r>
          </w:p>
        </w:tc>
        <w:tc>
          <w:tcPr>
            <w:tcW w:w="1080" w:type="dxa"/>
          </w:tcPr>
          <w:p w14:paraId="75AB8C3C"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x</w:t>
            </w:r>
          </w:p>
        </w:tc>
        <w:tc>
          <w:tcPr>
            <w:tcW w:w="1170" w:type="dxa"/>
          </w:tcPr>
          <w:p w14:paraId="512FE0D1"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34D0980E"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41661AAA"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rPr>
              <w:t xml:space="preserve">Ongoing:  </w:t>
            </w:r>
            <w:r w:rsidRPr="00F9074E">
              <w:rPr>
                <w:rFonts w:cs="Calibri"/>
                <w:color w:val="000000"/>
              </w:rPr>
              <w:t>Most of the SDMT members are involved to varying degrees in other CPPC and Decat groups, like the Neighborhood and Community Networking (NCN), Provider’s Advisory, and Cultural Equity related meetings.</w:t>
            </w:r>
          </w:p>
          <w:p w14:paraId="0519D3D6"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highlight w:val="yellow"/>
              </w:rPr>
            </w:pPr>
          </w:p>
          <w:p w14:paraId="4AE077AE"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F9074E">
              <w:rPr>
                <w:rFonts w:cs="Calibri"/>
                <w:b/>
                <w:color w:val="000000"/>
                <w:highlight w:val="yellow"/>
              </w:rPr>
              <w:t>Proposed Plan:</w:t>
            </w:r>
          </w:p>
          <w:p w14:paraId="205C3E3B"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b/>
                <w:color w:val="000000"/>
              </w:rPr>
              <w:t xml:space="preserve"> </w:t>
            </w:r>
            <w:r w:rsidRPr="00F9074E">
              <w:rPr>
                <w:rFonts w:cs="Calibri"/>
                <w:color w:val="000000"/>
              </w:rPr>
              <w:t xml:space="preserve"> </w:t>
            </w:r>
          </w:p>
        </w:tc>
      </w:tr>
      <w:tr w:rsidR="00F9074E" w:rsidRPr="00F9074E" w14:paraId="287ECA25"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BDF07B7"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3-e</w:t>
            </w:r>
          </w:p>
        </w:tc>
        <w:tc>
          <w:tcPr>
            <w:tcW w:w="2880" w:type="dxa"/>
          </w:tcPr>
          <w:p w14:paraId="6637E7DF"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SDM membership diversity is representative of the local population</w:t>
            </w:r>
          </w:p>
        </w:tc>
        <w:tc>
          <w:tcPr>
            <w:tcW w:w="1080" w:type="dxa"/>
          </w:tcPr>
          <w:p w14:paraId="09C7418A"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x</w:t>
            </w:r>
          </w:p>
        </w:tc>
        <w:tc>
          <w:tcPr>
            <w:tcW w:w="1170" w:type="dxa"/>
          </w:tcPr>
          <w:p w14:paraId="3C29F159"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x</w:t>
            </w:r>
          </w:p>
        </w:tc>
        <w:tc>
          <w:tcPr>
            <w:tcW w:w="1080" w:type="dxa"/>
          </w:tcPr>
          <w:p w14:paraId="301CAF3C"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577B6AB6"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rPr>
              <w:t xml:space="preserve">Ongoing:  </w:t>
            </w:r>
            <w:r w:rsidRPr="00F9074E">
              <w:rPr>
                <w:rFonts w:cs="Calibri"/>
                <w:color w:val="000000"/>
              </w:rPr>
              <w:t>See also 2-g and 2- j.</w:t>
            </w:r>
          </w:p>
          <w:p w14:paraId="34B9A0C2"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p>
          <w:p w14:paraId="505907BF"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color w:val="000000"/>
                <w:highlight w:val="yellow"/>
              </w:rPr>
              <w:t>Proposed Plan:</w:t>
            </w:r>
          </w:p>
          <w:p w14:paraId="028AF8FE"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highlight w:val="green"/>
              </w:rPr>
            </w:pPr>
            <w:r w:rsidRPr="00F9074E">
              <w:rPr>
                <w:rFonts w:cs="Calibri"/>
                <w:b/>
                <w:color w:val="000000"/>
                <w:highlight w:val="green"/>
              </w:rPr>
              <w:t xml:space="preserve">Progress: </w:t>
            </w:r>
          </w:p>
        </w:tc>
      </w:tr>
      <w:tr w:rsidR="00F9074E" w:rsidRPr="00F9074E" w14:paraId="565049D6" w14:textId="77777777" w:rsidTr="00905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31DA4D1"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3-f</w:t>
            </w:r>
          </w:p>
        </w:tc>
        <w:tc>
          <w:tcPr>
            <w:tcW w:w="2880" w:type="dxa"/>
          </w:tcPr>
          <w:p w14:paraId="4348B952"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Role of the SDM group expands to include identifying, and developing a plan to meet unmet needs within the community</w:t>
            </w:r>
          </w:p>
        </w:tc>
        <w:tc>
          <w:tcPr>
            <w:tcW w:w="1080" w:type="dxa"/>
          </w:tcPr>
          <w:p w14:paraId="57FA5EFF"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x</w:t>
            </w:r>
          </w:p>
        </w:tc>
        <w:tc>
          <w:tcPr>
            <w:tcW w:w="1170" w:type="dxa"/>
          </w:tcPr>
          <w:p w14:paraId="3B1B3F2B"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x</w:t>
            </w:r>
          </w:p>
        </w:tc>
        <w:tc>
          <w:tcPr>
            <w:tcW w:w="1080" w:type="dxa"/>
          </w:tcPr>
          <w:p w14:paraId="1F5328FE"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54585FFB"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F9074E">
              <w:rPr>
                <w:rFonts w:cs="Calibri"/>
                <w:b/>
                <w:color w:val="000000"/>
              </w:rPr>
              <w:t xml:space="preserve">Ongoing:  </w:t>
            </w:r>
            <w:r w:rsidRPr="00F9074E">
              <w:rPr>
                <w:rFonts w:cs="Calibri"/>
                <w:color w:val="000000"/>
              </w:rPr>
              <w:t xml:space="preserve">This is a continual, natural process that occurs in our Shared </w:t>
            </w:r>
            <w:proofErr w:type="gramStart"/>
            <w:r w:rsidRPr="00F9074E">
              <w:rPr>
                <w:rFonts w:cs="Calibri"/>
                <w:color w:val="000000"/>
              </w:rPr>
              <w:t>Decision Making</w:t>
            </w:r>
            <w:proofErr w:type="gramEnd"/>
            <w:r w:rsidRPr="00F9074E">
              <w:rPr>
                <w:rFonts w:cs="Calibri"/>
                <w:color w:val="000000"/>
              </w:rPr>
              <w:t xml:space="preserve"> Team meetings.  The CPPC and Decat coordinator both </w:t>
            </w:r>
            <w:proofErr w:type="gramStart"/>
            <w:r w:rsidRPr="00F9074E">
              <w:rPr>
                <w:rFonts w:cs="Calibri"/>
                <w:color w:val="000000"/>
              </w:rPr>
              <w:t>consistently  work</w:t>
            </w:r>
            <w:proofErr w:type="gramEnd"/>
            <w:r w:rsidRPr="00F9074E">
              <w:rPr>
                <w:rFonts w:cs="Calibri"/>
                <w:color w:val="000000"/>
              </w:rPr>
              <w:t xml:space="preserve"> to gain SDMT insight, guidance, and knowledge as we work to implement plans that address needs in the community</w:t>
            </w:r>
          </w:p>
          <w:p w14:paraId="5D66F381"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14:paraId="5198751A"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yellow"/>
              </w:rPr>
              <w:t>Proposed Plan:</w:t>
            </w:r>
            <w:r w:rsidRPr="00F9074E">
              <w:rPr>
                <w:rFonts w:cs="Calibri"/>
                <w:b/>
                <w:color w:val="000000"/>
              </w:rPr>
              <w:t xml:space="preserve"> </w:t>
            </w:r>
            <w:r w:rsidRPr="00F9074E">
              <w:rPr>
                <w:rFonts w:cs="Calibri"/>
                <w:color w:val="000000"/>
              </w:rPr>
              <w:t>The current CPPC Coordinator looks forward to identifying ways to be more intentional and calculated in the upcoming Fiscal Year. She aims to use the relevant Polk County data and the collective input of the SDMT, including Decat team members, to identify well defined goals to meet community needs.</w:t>
            </w:r>
          </w:p>
          <w:p w14:paraId="60D14D18"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color w:val="000000"/>
              </w:rPr>
              <w:t xml:space="preserve">  Efforts to meet the needs of the Polk County community in FY21 by the CPPC Coordinator are summarized here:</w:t>
            </w:r>
          </w:p>
          <w:p w14:paraId="58878C13" w14:textId="77777777" w:rsidR="00F9074E" w:rsidRPr="00F9074E" w:rsidRDefault="00F9074E" w:rsidP="00F9074E">
            <w:pPr>
              <w:numPr>
                <w:ilvl w:val="0"/>
                <w:numId w:val="40"/>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 xml:space="preserve">Based on historical, state-wide data that outlines a severe disparity in maternal mortality and birth trauma in black pregnant persons, the CPPC Coordinator partnered with Bethany Christian Services of </w:t>
            </w:r>
            <w:proofErr w:type="gramStart"/>
            <w:r w:rsidRPr="00F9074E">
              <w:rPr>
                <w:rFonts w:cs="Calibri"/>
                <w:color w:val="000000"/>
              </w:rPr>
              <w:t>Des</w:t>
            </w:r>
            <w:proofErr w:type="gramEnd"/>
            <w:r w:rsidRPr="00F9074E">
              <w:rPr>
                <w:rFonts w:cs="Calibri"/>
                <w:color w:val="000000"/>
              </w:rPr>
              <w:t xml:space="preserve"> Moines to pilot their Black Doula Collaborative program that empowers young, black pregnant people with black doulas from the Iowa Black Doula Collective and the Small Beginnings program with Bethany. Polk CPPC is excited to report the findings of this pilot to the SDMT in early FY22. (See also in NCN Activities chart on pg. 24)</w:t>
            </w:r>
          </w:p>
          <w:p w14:paraId="6315A67E" w14:textId="77777777" w:rsidR="00F9074E" w:rsidRPr="00F9074E" w:rsidRDefault="00F9074E" w:rsidP="00F9074E">
            <w:pPr>
              <w:numPr>
                <w:ilvl w:val="0"/>
                <w:numId w:val="40"/>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In response to the overwhelming responses from community partners and their clients regarding the stress of parents and children/students during the pandemic, Polk Decat and CPPC partnered with Iowa Alliance for Healthy Kids and Sesame Street in Communities to bring social emotional learning tools and resources, both virtual and printed, to community partners, DHS social workers, Juvenile Court Officers. (See also in NCN Activities chart on pg. 24)</w:t>
            </w:r>
          </w:p>
          <w:p w14:paraId="50A117B3" w14:textId="77777777" w:rsidR="00F9074E" w:rsidRPr="00F9074E" w:rsidRDefault="00F9074E" w:rsidP="00F9074E">
            <w:pPr>
              <w:numPr>
                <w:ilvl w:val="0"/>
                <w:numId w:val="40"/>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proofErr w:type="gramStart"/>
            <w:r w:rsidRPr="00F9074E">
              <w:rPr>
                <w:rFonts w:cs="Calibri"/>
                <w:color w:val="000000"/>
              </w:rPr>
              <w:t>Also</w:t>
            </w:r>
            <w:proofErr w:type="gramEnd"/>
            <w:r w:rsidRPr="00F9074E">
              <w:rPr>
                <w:rFonts w:cs="Calibri"/>
                <w:color w:val="000000"/>
              </w:rPr>
              <w:t xml:space="preserve"> in response to pre-pandemic and pandemic data surrounding mental health, the CPPC Coordinator hosted a free Youth Mental Health First Aid Class in FY21. (See also in NCN Activities chart on pg. 24)</w:t>
            </w:r>
          </w:p>
          <w:p w14:paraId="4F170565" w14:textId="77777777" w:rsidR="00F9074E" w:rsidRPr="00F9074E" w:rsidRDefault="00F9074E" w:rsidP="00F9074E">
            <w:pPr>
              <w:numPr>
                <w:ilvl w:val="0"/>
                <w:numId w:val="40"/>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The CPPC Coordinator also hosted COVID Recovery Iowa to present to Polk CPPC Community Partners. (See also in NCN Activities chart on pg. 24)</w:t>
            </w:r>
          </w:p>
          <w:p w14:paraId="4136C597" w14:textId="77777777" w:rsidR="00F9074E" w:rsidRPr="00F9074E" w:rsidRDefault="00F9074E" w:rsidP="00F9074E">
            <w:pPr>
              <w:numPr>
                <w:ilvl w:val="0"/>
                <w:numId w:val="40"/>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Resource referral continues to be a high need for community partners. We know that service providers empowered with referral sources and partnerships with other service providers serve the children and families in our county better. In response, the CPPC Coordinator created a weekly Newsletter template where she shares trainings, local events and giveaways, employment opportunities, grant opportunities, and other resources with a list of over 500 community partners and individuals.</w:t>
            </w:r>
          </w:p>
          <w:p w14:paraId="6D46F9C9" w14:textId="77777777" w:rsidR="00F9074E" w:rsidRPr="00F9074E" w:rsidRDefault="00F9074E" w:rsidP="00F9074E">
            <w:pPr>
              <w:numPr>
                <w:ilvl w:val="0"/>
                <w:numId w:val="40"/>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proofErr w:type="gramStart"/>
            <w:r w:rsidRPr="00F9074E">
              <w:rPr>
                <w:rFonts w:cs="Calibri"/>
                <w:color w:val="000000"/>
              </w:rPr>
              <w:t>Also</w:t>
            </w:r>
            <w:proofErr w:type="gramEnd"/>
            <w:r w:rsidRPr="00F9074E">
              <w:rPr>
                <w:rFonts w:cs="Calibri"/>
                <w:color w:val="000000"/>
              </w:rPr>
              <w:t xml:space="preserve"> in FY21, the CPPC Coordinator responded to the feedback from Refugee resettlement leaders in Polk County who relayed the widespread misunderstandings among refugee community members about DHS and JCS involvement and what constitutes abuse in Iowa/United States, among other system specific questions. </w:t>
            </w:r>
            <w:proofErr w:type="gramStart"/>
            <w:r w:rsidRPr="00F9074E">
              <w:rPr>
                <w:rFonts w:cs="Calibri"/>
                <w:color w:val="000000"/>
              </w:rPr>
              <w:t>In an effort to</w:t>
            </w:r>
            <w:proofErr w:type="gramEnd"/>
            <w:r w:rsidRPr="00F9074E">
              <w:rPr>
                <w:rFonts w:cs="Calibri"/>
                <w:color w:val="000000"/>
              </w:rPr>
              <w:t xml:space="preserve"> prevent unnecessary involvement and confusion, the coordinator arranged for multiple DHS 101 trainings to be distributed to Parent Navigator classes of ECBOs who work with refugee families. She also worked with EMBARC and DHS to create DHS 101 videos to be disseminated on social media.  She also worked with Bureau of Refugee Services and DHS to continue these efforts and translate these into more languages. This work will continue in FY22. </w:t>
            </w:r>
          </w:p>
          <w:p w14:paraId="56E97C3E"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 xml:space="preserve">Other plans to meet the needs of the Polk Community will begin in FY22. </w:t>
            </w:r>
          </w:p>
        </w:tc>
      </w:tr>
      <w:tr w:rsidR="00F9074E" w:rsidRPr="00F9074E" w14:paraId="23DC7DF1"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12D857C"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3-g</w:t>
            </w:r>
          </w:p>
        </w:tc>
        <w:tc>
          <w:tcPr>
            <w:tcW w:w="2880" w:type="dxa"/>
          </w:tcPr>
          <w:p w14:paraId="2A66D1B8"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Develop and implement a plan to host a Race: Power of an Illusion in CPPC area (and/or related training opportunity, such as Understanding Implicit Racial Bias training or utilization of the Courageous Conversations Toolkit)</w:t>
            </w:r>
          </w:p>
        </w:tc>
        <w:tc>
          <w:tcPr>
            <w:tcW w:w="1080" w:type="dxa"/>
          </w:tcPr>
          <w:p w14:paraId="45885A5B"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x</w:t>
            </w:r>
          </w:p>
        </w:tc>
        <w:tc>
          <w:tcPr>
            <w:tcW w:w="1170" w:type="dxa"/>
          </w:tcPr>
          <w:p w14:paraId="1AFF3F16"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4D23E34B"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74D385D7"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rPr>
              <w:t xml:space="preserve">Ongoing:  </w:t>
            </w:r>
            <w:r w:rsidRPr="00F9074E">
              <w:rPr>
                <w:rFonts w:cs="Calibri"/>
                <w:color w:val="000000"/>
              </w:rPr>
              <w:t xml:space="preserve">Diamond Denney, Polk </w:t>
            </w:r>
            <w:proofErr w:type="spellStart"/>
            <w:r w:rsidRPr="00F9074E">
              <w:rPr>
                <w:rFonts w:cs="Calibri"/>
                <w:color w:val="000000"/>
              </w:rPr>
              <w:t>Decat’s</w:t>
            </w:r>
            <w:proofErr w:type="spellEnd"/>
            <w:r w:rsidRPr="00F9074E">
              <w:rPr>
                <w:rFonts w:cs="Calibri"/>
                <w:color w:val="000000"/>
              </w:rPr>
              <w:t xml:space="preserve"> Cultural Equity Coordinator, has hosted this training in Fiscal Year 2020, and has plans to offer it again, on a potentially reoccurring basis. The CPPC Coordinator will work to partner with her wherever possible on future offerings of these courses. </w:t>
            </w:r>
          </w:p>
          <w:p w14:paraId="71C281E3"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p>
          <w:p w14:paraId="4DFDDA2C"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color w:val="000000"/>
                <w:highlight w:val="yellow"/>
              </w:rPr>
              <w:t>Proposed Plan:</w:t>
            </w:r>
            <w:r w:rsidRPr="00F9074E">
              <w:rPr>
                <w:rFonts w:cs="Calibri"/>
                <w:b/>
                <w:color w:val="000000"/>
              </w:rPr>
              <w:t xml:space="preserve"> </w:t>
            </w:r>
          </w:p>
          <w:p w14:paraId="1EA7BBCE"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b/>
                <w:color w:val="000000"/>
              </w:rPr>
              <w:t xml:space="preserve">  </w:t>
            </w:r>
          </w:p>
        </w:tc>
      </w:tr>
      <w:tr w:rsidR="00F9074E" w:rsidRPr="00F9074E" w14:paraId="0C3E4CCD" w14:textId="77777777" w:rsidTr="00905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CD8518D"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3-h</w:t>
            </w:r>
          </w:p>
        </w:tc>
        <w:tc>
          <w:tcPr>
            <w:tcW w:w="2880" w:type="dxa"/>
          </w:tcPr>
          <w:p w14:paraId="71BD879B" w14:textId="77777777" w:rsidR="00F9074E" w:rsidRPr="00F9074E" w:rsidRDefault="00F9074E" w:rsidP="00F9074E">
            <w:pPr>
              <w:autoSpaceDE w:val="0"/>
              <w:autoSpaceDN w:val="0"/>
              <w:adjustRightInd w:val="0"/>
              <w:spacing w:after="18"/>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 xml:space="preserve">Shared </w:t>
            </w:r>
            <w:proofErr w:type="gramStart"/>
            <w:r w:rsidRPr="00F9074E">
              <w:rPr>
                <w:rFonts w:cs="Calibri"/>
                <w:color w:val="000000"/>
              </w:rPr>
              <w:t>decision making</w:t>
            </w:r>
            <w:proofErr w:type="gramEnd"/>
            <w:r w:rsidRPr="00F9074E">
              <w:rPr>
                <w:rFonts w:cs="Calibri"/>
                <w:color w:val="000000"/>
              </w:rPr>
              <w:t xml:space="preserve"> survey scores used as a tool to guide quality improvement of strategy implementation</w:t>
            </w:r>
          </w:p>
        </w:tc>
        <w:tc>
          <w:tcPr>
            <w:tcW w:w="1080" w:type="dxa"/>
          </w:tcPr>
          <w:p w14:paraId="0F08290B"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14:paraId="471B357B"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x</w:t>
            </w:r>
          </w:p>
        </w:tc>
        <w:tc>
          <w:tcPr>
            <w:tcW w:w="1080" w:type="dxa"/>
          </w:tcPr>
          <w:p w14:paraId="79DF8925"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0F9D4C00"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F9074E">
              <w:rPr>
                <w:rFonts w:cs="Calibri"/>
                <w:b/>
                <w:color w:val="000000"/>
              </w:rPr>
              <w:t xml:space="preserve">Ongoing:  </w:t>
            </w:r>
          </w:p>
          <w:p w14:paraId="207963B5"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14:paraId="6BF2EA12"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yellow"/>
              </w:rPr>
              <w:t>Proposed Plan:</w:t>
            </w:r>
            <w:r w:rsidRPr="00F9074E">
              <w:rPr>
                <w:rFonts w:cs="Calibri"/>
                <w:b/>
                <w:color w:val="000000"/>
              </w:rPr>
              <w:t xml:space="preserve"> </w:t>
            </w:r>
            <w:r w:rsidRPr="00F9074E">
              <w:rPr>
                <w:rFonts w:cs="Calibri"/>
                <w:color w:val="000000"/>
              </w:rPr>
              <w:t>After the survey is administered to the SDMT in Spring of FY20, the CPPC Coordinator will develop a plan to discuss results and identify opportunities with the SDMT.</w:t>
            </w:r>
          </w:p>
          <w:p w14:paraId="610AB424"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14:paraId="72ADAFCD"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color w:val="000000"/>
              </w:rPr>
              <w:t xml:space="preserve">  </w:t>
            </w:r>
          </w:p>
        </w:tc>
      </w:tr>
      <w:tr w:rsidR="00F9074E" w:rsidRPr="00F9074E" w14:paraId="7744A6D1"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D151BBB"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3-i</w:t>
            </w:r>
          </w:p>
        </w:tc>
        <w:tc>
          <w:tcPr>
            <w:tcW w:w="2880" w:type="dxa"/>
          </w:tcPr>
          <w:p w14:paraId="3DD5A4CF"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 xml:space="preserve">SDM goals for community members are met (see CPPC Community Involvement and Instructions for definition, page 2) </w:t>
            </w:r>
          </w:p>
        </w:tc>
        <w:tc>
          <w:tcPr>
            <w:tcW w:w="1080" w:type="dxa"/>
          </w:tcPr>
          <w:p w14:paraId="482064CD"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1DC7F0E1"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1A70AA81"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6F49C444"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rPr>
              <w:t xml:space="preserve">Ongoing:  </w:t>
            </w:r>
          </w:p>
          <w:p w14:paraId="7BFB67C0"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color w:val="000000"/>
                <w:highlight w:val="yellow"/>
              </w:rPr>
              <w:t>Proposed Plan:</w:t>
            </w:r>
          </w:p>
          <w:p w14:paraId="76C8251C"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color w:val="000000"/>
                <w:highlight w:val="green"/>
              </w:rPr>
              <w:t>Progress:</w:t>
            </w:r>
          </w:p>
        </w:tc>
      </w:tr>
    </w:tbl>
    <w:p w14:paraId="1FC0A5AD" w14:textId="77777777" w:rsidR="00F9074E" w:rsidRPr="00F9074E" w:rsidRDefault="00F9074E" w:rsidP="00F9074E">
      <w:pPr>
        <w:autoSpaceDE w:val="0"/>
        <w:autoSpaceDN w:val="0"/>
        <w:adjustRightInd w:val="0"/>
        <w:rPr>
          <w:rFonts w:asciiTheme="minorHAnsi" w:eastAsiaTheme="minorHAnsi" w:hAnsiTheme="minorHAnsi" w:cs="Calibri"/>
        </w:rPr>
      </w:pPr>
    </w:p>
    <w:tbl>
      <w:tblPr>
        <w:tblStyle w:val="LightGrid-Accent5"/>
        <w:tblW w:w="0" w:type="auto"/>
        <w:tblLook w:val="04A0" w:firstRow="1" w:lastRow="0" w:firstColumn="1" w:lastColumn="0" w:noHBand="0" w:noVBand="1"/>
      </w:tblPr>
      <w:tblGrid>
        <w:gridCol w:w="538"/>
        <w:gridCol w:w="2752"/>
        <w:gridCol w:w="1067"/>
        <w:gridCol w:w="1159"/>
        <w:gridCol w:w="1018"/>
        <w:gridCol w:w="6982"/>
      </w:tblGrid>
      <w:tr w:rsidR="00F9074E" w:rsidRPr="00F9074E" w14:paraId="276EE239" w14:textId="77777777" w:rsidTr="00905FDD">
        <w:trPr>
          <w:cnfStyle w:val="100000000000" w:firstRow="1" w:lastRow="0" w:firstColumn="0" w:lastColumn="0" w:oddVBand="0" w:evenVBand="0" w:oddHBand="0" w:evenHBand="0" w:firstRowFirstColumn="0" w:firstRowLastColumn="0" w:lastRowFirstColumn="0" w:lastRowLastColumn="0"/>
          <w:trHeight w:val="610"/>
          <w:tblHeader/>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2CDDC" w:themeFill="accent5" w:themeFillTint="99"/>
          </w:tcPr>
          <w:p w14:paraId="3CA09A2A"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sz w:val="24"/>
                <w:szCs w:val="24"/>
              </w:rPr>
              <w:br w:type="page"/>
            </w:r>
          </w:p>
          <w:p w14:paraId="78471F90" w14:textId="77777777" w:rsidR="00F9074E" w:rsidRPr="00F9074E" w:rsidRDefault="00F9074E" w:rsidP="00F9074E">
            <w:pPr>
              <w:shd w:val="clear" w:color="auto" w:fill="92CDDC" w:themeFill="accent5" w:themeFillTint="99"/>
              <w:autoSpaceDE w:val="0"/>
              <w:autoSpaceDN w:val="0"/>
              <w:adjustRightInd w:val="0"/>
              <w:jc w:val="center"/>
              <w:rPr>
                <w:rFonts w:asciiTheme="minorHAnsi" w:hAnsiTheme="minorHAnsi" w:cs="Calibri"/>
                <w:color w:val="002060"/>
                <w:sz w:val="28"/>
              </w:rPr>
            </w:pPr>
            <w:r w:rsidRPr="00F9074E">
              <w:rPr>
                <w:rFonts w:asciiTheme="minorHAnsi" w:hAnsiTheme="minorHAnsi" w:cs="Calibri"/>
                <w:color w:val="002060"/>
                <w:sz w:val="28"/>
                <w:shd w:val="clear" w:color="auto" w:fill="92CDDC" w:themeFill="accent5" w:themeFillTint="99"/>
              </w:rPr>
              <w:t>Shared Decision Making-Level 4</w:t>
            </w:r>
          </w:p>
          <w:p w14:paraId="5B92BD24" w14:textId="77777777" w:rsidR="00F9074E" w:rsidRPr="00F9074E" w:rsidRDefault="00F9074E" w:rsidP="00F9074E">
            <w:pPr>
              <w:autoSpaceDE w:val="0"/>
              <w:autoSpaceDN w:val="0"/>
              <w:adjustRightInd w:val="0"/>
              <w:rPr>
                <w:rFonts w:asciiTheme="minorHAnsi" w:hAnsiTheme="minorHAnsi" w:cs="Calibri"/>
                <w:color w:val="000000"/>
              </w:rPr>
            </w:pPr>
          </w:p>
        </w:tc>
      </w:tr>
      <w:tr w:rsidR="00F9074E" w:rsidRPr="00F9074E" w14:paraId="0DBCAC4B" w14:textId="77777777" w:rsidTr="00905F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63E97DDF"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No.</w:t>
            </w:r>
          </w:p>
        </w:tc>
        <w:tc>
          <w:tcPr>
            <w:tcW w:w="2900" w:type="dxa"/>
          </w:tcPr>
          <w:p w14:paraId="0F8EB3B3"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Description</w:t>
            </w:r>
          </w:p>
        </w:tc>
        <w:tc>
          <w:tcPr>
            <w:tcW w:w="1080" w:type="dxa"/>
          </w:tcPr>
          <w:p w14:paraId="70908BC7"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Ongoing</w:t>
            </w:r>
          </w:p>
        </w:tc>
        <w:tc>
          <w:tcPr>
            <w:tcW w:w="1170" w:type="dxa"/>
          </w:tcPr>
          <w:p w14:paraId="744F4282"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highlight w:val="yellow"/>
              </w:rPr>
              <w:t>Proposed</w:t>
            </w:r>
            <w:r w:rsidRPr="00F9074E">
              <w:rPr>
                <w:rFonts w:asciiTheme="minorHAnsi" w:hAnsiTheme="minorHAnsi" w:cs="Calibri"/>
                <w:color w:val="000000"/>
              </w:rPr>
              <w:t xml:space="preserve"> </w:t>
            </w:r>
            <w:r w:rsidRPr="00F9074E">
              <w:rPr>
                <w:rFonts w:asciiTheme="minorHAnsi" w:hAnsiTheme="minorHAnsi" w:cs="Calibri"/>
                <w:color w:val="000000"/>
                <w:highlight w:val="yellow"/>
              </w:rPr>
              <w:t>(NEW)</w:t>
            </w:r>
          </w:p>
        </w:tc>
        <w:tc>
          <w:tcPr>
            <w:tcW w:w="1080" w:type="dxa"/>
          </w:tcPr>
          <w:p w14:paraId="1FB760C0"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highlight w:val="green"/>
              </w:rPr>
              <w:t>Met</w:t>
            </w:r>
          </w:p>
        </w:tc>
        <w:tc>
          <w:tcPr>
            <w:tcW w:w="7848" w:type="dxa"/>
          </w:tcPr>
          <w:p w14:paraId="59077267"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Describe current goal in your proposed plan and progress.</w:t>
            </w:r>
          </w:p>
        </w:tc>
      </w:tr>
      <w:tr w:rsidR="00F9074E" w:rsidRPr="00F9074E" w14:paraId="6540B762"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2A68AE"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iCs/>
                <w:color w:val="000000"/>
              </w:rPr>
              <w:t>4-a</w:t>
            </w:r>
          </w:p>
        </w:tc>
        <w:tc>
          <w:tcPr>
            <w:tcW w:w="2900" w:type="dxa"/>
          </w:tcPr>
          <w:p w14:paraId="67FE8DDC"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bCs/>
              </w:rPr>
              <w:t xml:space="preserve">Must meet all Level 1, 2 and 3 items </w:t>
            </w:r>
            <w:proofErr w:type="gramStart"/>
            <w:r w:rsidRPr="00F9074E">
              <w:rPr>
                <w:rFonts w:cs="Calibri"/>
                <w:b/>
                <w:bCs/>
              </w:rPr>
              <w:t>and also</w:t>
            </w:r>
            <w:proofErr w:type="gramEnd"/>
            <w:r w:rsidRPr="00F9074E">
              <w:rPr>
                <w:rFonts w:cs="Calibri"/>
                <w:b/>
                <w:bCs/>
              </w:rPr>
              <w:t xml:space="preserve"> </w:t>
            </w:r>
            <w:r w:rsidRPr="00F9074E">
              <w:rPr>
                <w:rFonts w:cs="Calibri"/>
              </w:rPr>
              <w:t>have all three of the following members: domestic violence, substance abuse and mental health partners</w:t>
            </w:r>
          </w:p>
        </w:tc>
        <w:tc>
          <w:tcPr>
            <w:tcW w:w="1080" w:type="dxa"/>
          </w:tcPr>
          <w:p w14:paraId="2B952909"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1453F844"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746812CE"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848" w:type="dxa"/>
          </w:tcPr>
          <w:p w14:paraId="57A65B53"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r w:rsidRPr="00F9074E">
              <w:rPr>
                <w:rFonts w:cs="Calibri"/>
                <w:b/>
                <w:color w:val="000000"/>
              </w:rPr>
              <w:t xml:space="preserve">Ongoing:  </w:t>
            </w:r>
          </w:p>
          <w:p w14:paraId="240A6DF9"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p>
          <w:p w14:paraId="3F29B5BC"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yellow"/>
              </w:rPr>
              <w:t>Proposed Plan:</w:t>
            </w:r>
          </w:p>
          <w:p w14:paraId="3E2DC3B1"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14:paraId="7CB92155"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color w:val="000000"/>
                <w:highlight w:val="green"/>
              </w:rPr>
              <w:t>Progress:</w:t>
            </w:r>
          </w:p>
        </w:tc>
      </w:tr>
      <w:tr w:rsidR="00F9074E" w:rsidRPr="00F9074E" w14:paraId="4C7A4DEC" w14:textId="77777777" w:rsidTr="00905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C80E07"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4-b</w:t>
            </w:r>
          </w:p>
        </w:tc>
        <w:tc>
          <w:tcPr>
            <w:tcW w:w="2900" w:type="dxa"/>
          </w:tcPr>
          <w:p w14:paraId="5BCF242B"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rPr>
              <w:t>Have ongoing implementation of new member orientation</w:t>
            </w:r>
          </w:p>
        </w:tc>
        <w:tc>
          <w:tcPr>
            <w:tcW w:w="1080" w:type="dxa"/>
          </w:tcPr>
          <w:p w14:paraId="34AB68C1"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14:paraId="2EDE7381"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2701E8F7"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848" w:type="dxa"/>
          </w:tcPr>
          <w:p w14:paraId="0F53220D"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F9074E">
              <w:rPr>
                <w:rFonts w:cs="Calibri"/>
                <w:b/>
                <w:color w:val="000000"/>
              </w:rPr>
              <w:t xml:space="preserve">Ongoing:  </w:t>
            </w:r>
          </w:p>
          <w:p w14:paraId="034E09CB"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yellow"/>
              </w:rPr>
              <w:t>Proposed Plan:</w:t>
            </w:r>
          </w:p>
          <w:p w14:paraId="63DA65A5"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color w:val="000000"/>
              </w:rPr>
              <w:t xml:space="preserve">  </w:t>
            </w:r>
          </w:p>
        </w:tc>
      </w:tr>
      <w:tr w:rsidR="00F9074E" w:rsidRPr="00F9074E" w14:paraId="36146B73"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0C458F"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4-c</w:t>
            </w:r>
          </w:p>
        </w:tc>
        <w:tc>
          <w:tcPr>
            <w:tcW w:w="2900" w:type="dxa"/>
          </w:tcPr>
          <w:p w14:paraId="70D524DC"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rPr>
              <w:t>SDM recruitment goal for Community Members must have been exceeded by 10%</w:t>
            </w:r>
          </w:p>
        </w:tc>
        <w:tc>
          <w:tcPr>
            <w:tcW w:w="1080" w:type="dxa"/>
          </w:tcPr>
          <w:p w14:paraId="3BF408AE"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1BFDBF53"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70A18AE5"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848" w:type="dxa"/>
          </w:tcPr>
          <w:p w14:paraId="005A78CB"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highlight w:val="yellow"/>
              </w:rPr>
            </w:pPr>
            <w:r w:rsidRPr="00F9074E">
              <w:rPr>
                <w:rFonts w:cs="Calibri"/>
                <w:b/>
                <w:color w:val="000000"/>
              </w:rPr>
              <w:t xml:space="preserve">Ongoing:  </w:t>
            </w:r>
          </w:p>
          <w:p w14:paraId="29D8B221"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yellow"/>
              </w:rPr>
              <w:t>Proposed Plan:</w:t>
            </w:r>
          </w:p>
          <w:p w14:paraId="7936602C"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color w:val="000000"/>
                <w:highlight w:val="green"/>
              </w:rPr>
              <w:t>Progress:</w:t>
            </w:r>
          </w:p>
        </w:tc>
      </w:tr>
      <w:tr w:rsidR="00F9074E" w:rsidRPr="00F9074E" w14:paraId="11324FD5" w14:textId="77777777" w:rsidTr="00905FDD">
        <w:trPr>
          <w:cnfStyle w:val="000000010000" w:firstRow="0" w:lastRow="0" w:firstColumn="0" w:lastColumn="0" w:oddVBand="0" w:evenVBand="0" w:oddHBand="0" w:evenHBand="1"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tcPr>
          <w:p w14:paraId="486AF12B"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4-d</w:t>
            </w:r>
          </w:p>
        </w:tc>
        <w:tc>
          <w:tcPr>
            <w:tcW w:w="2900" w:type="dxa"/>
          </w:tcPr>
          <w:p w14:paraId="49B2E905"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rPr>
              <w:t>Have 100% of the representation identified in the list in Level 3</w:t>
            </w:r>
          </w:p>
        </w:tc>
        <w:tc>
          <w:tcPr>
            <w:tcW w:w="1080" w:type="dxa"/>
          </w:tcPr>
          <w:p w14:paraId="6FA23BF5"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14:paraId="3DE3095C"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49EAE2DE"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848" w:type="dxa"/>
          </w:tcPr>
          <w:p w14:paraId="530E2D53"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F9074E">
              <w:rPr>
                <w:rFonts w:cs="Calibri"/>
                <w:b/>
                <w:color w:val="000000"/>
              </w:rPr>
              <w:t xml:space="preserve">Ongoing:  </w:t>
            </w:r>
          </w:p>
          <w:p w14:paraId="61ED985A"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yellow"/>
              </w:rPr>
              <w:t>Proposed Plan:</w:t>
            </w:r>
          </w:p>
          <w:p w14:paraId="72FA8E4F"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F9074E">
              <w:rPr>
                <w:rFonts w:cs="Calibri"/>
                <w:b/>
                <w:color w:val="000000"/>
                <w:highlight w:val="green"/>
              </w:rPr>
              <w:t>Progress:</w:t>
            </w:r>
          </w:p>
        </w:tc>
      </w:tr>
      <w:tr w:rsidR="00F9074E" w:rsidRPr="00F9074E" w14:paraId="0DCEA6D0"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2D5DD8"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4-e</w:t>
            </w:r>
          </w:p>
        </w:tc>
        <w:tc>
          <w:tcPr>
            <w:tcW w:w="2900" w:type="dxa"/>
          </w:tcPr>
          <w:p w14:paraId="3175FB8A"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rPr>
              <w:t>Community representatives take a leadership SDM role as defined by the site</w:t>
            </w:r>
          </w:p>
        </w:tc>
        <w:tc>
          <w:tcPr>
            <w:tcW w:w="1080" w:type="dxa"/>
          </w:tcPr>
          <w:p w14:paraId="163FAF55"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24360D52"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48A9DA88"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848" w:type="dxa"/>
          </w:tcPr>
          <w:p w14:paraId="373161C8"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color w:val="000000"/>
              </w:rPr>
              <w:t xml:space="preserve">Ongoing:  </w:t>
            </w:r>
          </w:p>
          <w:p w14:paraId="7C810F58"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yellow"/>
              </w:rPr>
              <w:t>Proposed Plan:</w:t>
            </w:r>
          </w:p>
          <w:p w14:paraId="7E368D10"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color w:val="000000"/>
              </w:rPr>
              <w:t xml:space="preserve">  </w:t>
            </w:r>
          </w:p>
        </w:tc>
      </w:tr>
      <w:tr w:rsidR="00F9074E" w:rsidRPr="00F9074E" w14:paraId="769ED60D" w14:textId="77777777" w:rsidTr="00905FDD">
        <w:trPr>
          <w:cnfStyle w:val="000000010000" w:firstRow="0" w:lastRow="0" w:firstColumn="0" w:lastColumn="0" w:oddVBand="0" w:evenVBand="0" w:oddHBand="0" w:evenHBand="1" w:firstRowFirstColumn="0" w:firstRowLastColumn="0" w:lastRowFirstColumn="0" w:lastRowLastColumn="0"/>
          <w:trHeight w:val="2032"/>
        </w:trPr>
        <w:tc>
          <w:tcPr>
            <w:cnfStyle w:val="001000000000" w:firstRow="0" w:lastRow="0" w:firstColumn="1" w:lastColumn="0" w:oddVBand="0" w:evenVBand="0" w:oddHBand="0" w:evenHBand="0" w:firstRowFirstColumn="0" w:firstRowLastColumn="0" w:lastRowFirstColumn="0" w:lastRowLastColumn="0"/>
            <w:tcW w:w="0" w:type="auto"/>
          </w:tcPr>
          <w:p w14:paraId="4BE220C0"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4-f</w:t>
            </w:r>
          </w:p>
        </w:tc>
        <w:tc>
          <w:tcPr>
            <w:tcW w:w="2900" w:type="dxa"/>
          </w:tcPr>
          <w:p w14:paraId="3D0F3F84"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rPr>
            </w:pPr>
            <w:r w:rsidRPr="00F9074E">
              <w:rPr>
                <w:rFonts w:cs="Calibri"/>
              </w:rPr>
              <w:t xml:space="preserve">Role of SDM group expands to include advocacy for CPPC’s goals with funders and </w:t>
            </w:r>
            <w:proofErr w:type="gramStart"/>
            <w:r w:rsidRPr="00F9074E">
              <w:rPr>
                <w:rFonts w:cs="Calibri"/>
              </w:rPr>
              <w:t>policy-makers</w:t>
            </w:r>
            <w:proofErr w:type="gramEnd"/>
            <w:r w:rsidRPr="00F9074E">
              <w:rPr>
                <w:rFonts w:cs="Calibri"/>
              </w:rPr>
              <w:t xml:space="preserve"> (legislators, governor, boards of supervisors, city council members, mayor, etc.)</w:t>
            </w:r>
          </w:p>
        </w:tc>
        <w:tc>
          <w:tcPr>
            <w:tcW w:w="1080" w:type="dxa"/>
          </w:tcPr>
          <w:p w14:paraId="0D0475A9"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14:paraId="7F228B8A"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6B502158"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848" w:type="dxa"/>
          </w:tcPr>
          <w:p w14:paraId="7C1C22AE"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F9074E">
              <w:rPr>
                <w:rFonts w:cs="Calibri"/>
                <w:b/>
                <w:color w:val="000000"/>
              </w:rPr>
              <w:t xml:space="preserve">Ongoing:  </w:t>
            </w:r>
          </w:p>
          <w:p w14:paraId="5E6B54D6"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yellow"/>
              </w:rPr>
              <w:t>Proposed Plan:</w:t>
            </w:r>
          </w:p>
          <w:p w14:paraId="56A277AC"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green"/>
              </w:rPr>
              <w:t>Progress:</w:t>
            </w:r>
          </w:p>
          <w:p w14:paraId="31D5EAD6"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p>
        </w:tc>
      </w:tr>
      <w:tr w:rsidR="00F9074E" w:rsidRPr="00F9074E" w14:paraId="5DD40005"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686A769"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4-g</w:t>
            </w:r>
          </w:p>
        </w:tc>
        <w:tc>
          <w:tcPr>
            <w:tcW w:w="2900" w:type="dxa"/>
          </w:tcPr>
          <w:p w14:paraId="36D13632"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rPr>
            </w:pPr>
            <w:r w:rsidRPr="00F9074E">
              <w:rPr>
                <w:rFonts w:cs="Calibri"/>
              </w:rPr>
              <w:t xml:space="preserve">SDM group implements plan and successfully addresses unmet needs within the community </w:t>
            </w:r>
          </w:p>
        </w:tc>
        <w:tc>
          <w:tcPr>
            <w:tcW w:w="1080" w:type="dxa"/>
          </w:tcPr>
          <w:p w14:paraId="1318E7D8"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3D830E7A"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67CF4352"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848" w:type="dxa"/>
          </w:tcPr>
          <w:p w14:paraId="15569B4D"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color w:val="000000"/>
              </w:rPr>
              <w:t xml:space="preserve">Ongoing:  </w:t>
            </w:r>
          </w:p>
          <w:p w14:paraId="36908BC6"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yellow"/>
              </w:rPr>
              <w:t>Proposed Plan:</w:t>
            </w:r>
          </w:p>
          <w:p w14:paraId="624F0A9D"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color w:val="000000"/>
              </w:rPr>
              <w:t xml:space="preserve">    </w:t>
            </w:r>
          </w:p>
          <w:p w14:paraId="0D570127"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i/>
                <w:color w:val="000000"/>
              </w:rPr>
            </w:pPr>
          </w:p>
        </w:tc>
      </w:tr>
      <w:tr w:rsidR="00F9074E" w:rsidRPr="00F9074E" w14:paraId="4A650300" w14:textId="77777777" w:rsidTr="00905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11AB44"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4-h</w:t>
            </w:r>
          </w:p>
        </w:tc>
        <w:tc>
          <w:tcPr>
            <w:tcW w:w="2900" w:type="dxa"/>
          </w:tcPr>
          <w:p w14:paraId="25E41550"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rPr>
            </w:pPr>
            <w:r w:rsidRPr="00F9074E">
              <w:rPr>
                <w:rFonts w:cs="Calibri"/>
              </w:rPr>
              <w:t>Coordinator and/or member of SDM contributes to state and/or regional events/activities. (</w:t>
            </w:r>
            <w:proofErr w:type="gramStart"/>
            <w:r w:rsidRPr="00F9074E">
              <w:rPr>
                <w:rFonts w:cs="Calibri"/>
              </w:rPr>
              <w:t>I.e.</w:t>
            </w:r>
            <w:proofErr w:type="gramEnd"/>
            <w:r w:rsidRPr="00F9074E">
              <w:rPr>
                <w:rFonts w:cs="Calibri"/>
              </w:rPr>
              <w:t xml:space="preserve"> serve on planning committees, assisting with logistics, presenting, etc.) </w:t>
            </w:r>
          </w:p>
        </w:tc>
        <w:tc>
          <w:tcPr>
            <w:tcW w:w="1080" w:type="dxa"/>
          </w:tcPr>
          <w:p w14:paraId="3A126E16"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14:paraId="70161B87"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1B2B0C92"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848" w:type="dxa"/>
          </w:tcPr>
          <w:p w14:paraId="5D8E00B3"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F9074E">
              <w:rPr>
                <w:rFonts w:cs="Calibri"/>
                <w:b/>
                <w:color w:val="000000"/>
              </w:rPr>
              <w:t>Ongoing:</w:t>
            </w:r>
          </w:p>
          <w:p w14:paraId="2BBDADB1"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14:paraId="26BD30E6"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yellow"/>
              </w:rPr>
              <w:t>Proposed Plan:</w:t>
            </w:r>
          </w:p>
          <w:p w14:paraId="4309B9FA"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highlight w:val="yellow"/>
              </w:rPr>
            </w:pPr>
          </w:p>
          <w:p w14:paraId="67307E2A"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color w:val="000000"/>
              </w:rPr>
              <w:t xml:space="preserve">  </w:t>
            </w:r>
          </w:p>
        </w:tc>
      </w:tr>
    </w:tbl>
    <w:p w14:paraId="2030E680" w14:textId="77777777" w:rsidR="00F9074E" w:rsidRPr="00F9074E" w:rsidRDefault="00F9074E" w:rsidP="00F9074E">
      <w:pPr>
        <w:autoSpaceDE w:val="0"/>
        <w:autoSpaceDN w:val="0"/>
        <w:adjustRightInd w:val="0"/>
        <w:rPr>
          <w:rFonts w:asciiTheme="minorHAnsi" w:eastAsiaTheme="minorHAnsi" w:hAnsiTheme="minorHAnsi" w:cstheme="minorBidi"/>
          <w:b/>
        </w:rPr>
      </w:pPr>
    </w:p>
    <w:p w14:paraId="0F078BA1" w14:textId="77777777" w:rsidR="00F9074E" w:rsidRPr="00F9074E" w:rsidRDefault="00F9074E" w:rsidP="00F9074E">
      <w:pPr>
        <w:rPr>
          <w:rFonts w:asciiTheme="minorHAnsi" w:eastAsia="Times New Roman" w:hAnsiTheme="minorHAnsi"/>
          <w:b/>
          <w:sz w:val="24"/>
          <w:szCs w:val="20"/>
          <w:highlight w:val="yellow"/>
        </w:rPr>
      </w:pPr>
      <w:r w:rsidRPr="00F9074E">
        <w:rPr>
          <w:rFonts w:asciiTheme="minorHAnsi" w:eastAsia="Times New Roman" w:hAnsiTheme="minorHAnsi"/>
          <w:b/>
          <w:sz w:val="24"/>
          <w:szCs w:val="20"/>
          <w:highlight w:val="yellow"/>
        </w:rPr>
        <w:t>At the writing of this proposed report, select the level* for Shared Decision Making that best fits your site:  3</w:t>
      </w:r>
    </w:p>
    <w:p w14:paraId="2F844BC6" w14:textId="77777777" w:rsidR="00F9074E" w:rsidRPr="00F9074E" w:rsidRDefault="00F9074E" w:rsidP="00F9074E">
      <w:pPr>
        <w:rPr>
          <w:rFonts w:asciiTheme="minorHAnsi" w:eastAsia="Times New Roman" w:hAnsiTheme="minorHAnsi"/>
          <w:b/>
          <w:sz w:val="24"/>
          <w:szCs w:val="20"/>
          <w:highlight w:val="green"/>
          <w:u w:val="single"/>
        </w:rPr>
      </w:pPr>
    </w:p>
    <w:p w14:paraId="015BABD2" w14:textId="77777777" w:rsidR="00F9074E" w:rsidRPr="00F9074E" w:rsidRDefault="00F9074E" w:rsidP="00F9074E">
      <w:pPr>
        <w:rPr>
          <w:rFonts w:asciiTheme="minorHAnsi" w:eastAsia="Times New Roman" w:hAnsiTheme="minorHAnsi"/>
          <w:b/>
          <w:sz w:val="24"/>
          <w:szCs w:val="20"/>
          <w:highlight w:val="green"/>
          <w:u w:val="single"/>
        </w:rPr>
      </w:pPr>
    </w:p>
    <w:p w14:paraId="34DB564E" w14:textId="77777777" w:rsidR="00F9074E" w:rsidRPr="00F9074E" w:rsidRDefault="00F9074E" w:rsidP="00F9074E">
      <w:pPr>
        <w:rPr>
          <w:rFonts w:asciiTheme="minorHAnsi" w:eastAsia="Times New Roman" w:hAnsiTheme="minorHAnsi"/>
          <w:b/>
          <w:sz w:val="24"/>
          <w:szCs w:val="20"/>
        </w:rPr>
      </w:pPr>
      <w:r w:rsidRPr="00F9074E">
        <w:rPr>
          <w:rFonts w:asciiTheme="minorHAnsi" w:eastAsia="Times New Roman" w:hAnsiTheme="minorHAnsi"/>
          <w:b/>
          <w:sz w:val="24"/>
          <w:szCs w:val="20"/>
          <w:highlight w:val="green"/>
        </w:rPr>
        <w:t>Based on your completed activities, select the level* for Shared Decision Making that best fits your site</w:t>
      </w:r>
      <w:r w:rsidRPr="00F9074E">
        <w:rPr>
          <w:rFonts w:asciiTheme="minorHAnsi" w:eastAsia="Times New Roman" w:hAnsiTheme="minorHAnsi"/>
          <w:sz w:val="24"/>
          <w:szCs w:val="20"/>
          <w:highlight w:val="green"/>
        </w:rPr>
        <w:t xml:space="preserve">:  </w:t>
      </w:r>
      <w:r w:rsidRPr="00F9074E">
        <w:rPr>
          <w:rFonts w:asciiTheme="minorHAnsi" w:eastAsia="Times New Roman" w:hAnsiTheme="minorHAnsi"/>
          <w:b/>
          <w:sz w:val="24"/>
          <w:szCs w:val="20"/>
        </w:rPr>
        <w:t>3</w:t>
      </w:r>
    </w:p>
    <w:p w14:paraId="5D8ABEF5" w14:textId="77777777" w:rsidR="00F9074E" w:rsidRPr="00F9074E" w:rsidRDefault="00F9074E" w:rsidP="00F9074E">
      <w:pPr>
        <w:rPr>
          <w:rFonts w:asciiTheme="minorHAnsi" w:eastAsia="Times New Roman" w:hAnsiTheme="minorHAnsi"/>
          <w:b/>
          <w:sz w:val="24"/>
          <w:szCs w:val="24"/>
          <w:u w:val="single"/>
        </w:rPr>
      </w:pPr>
    </w:p>
    <w:p w14:paraId="2ECCB36E" w14:textId="77777777" w:rsidR="00F9074E" w:rsidRPr="00F9074E" w:rsidRDefault="00F9074E" w:rsidP="00F9074E">
      <w:pPr>
        <w:rPr>
          <w:rFonts w:asciiTheme="minorHAnsi" w:eastAsia="Times New Roman" w:hAnsiTheme="minorHAnsi"/>
          <w:b/>
          <w:sz w:val="24"/>
          <w:szCs w:val="24"/>
          <w:u w:val="single"/>
        </w:rPr>
      </w:pPr>
    </w:p>
    <w:p w14:paraId="7E0C4CD6" w14:textId="77777777" w:rsidR="00F9074E" w:rsidRPr="00F9074E" w:rsidRDefault="00F9074E" w:rsidP="00F9074E">
      <w:pPr>
        <w:rPr>
          <w:rFonts w:asciiTheme="minorHAnsi" w:eastAsia="Times New Roman" w:hAnsiTheme="minorHAnsi"/>
          <w:b/>
          <w:sz w:val="24"/>
          <w:szCs w:val="20"/>
          <w:highlight w:val="yellow"/>
          <w:u w:val="single"/>
        </w:rPr>
      </w:pPr>
      <w:r w:rsidRPr="00F9074E">
        <w:rPr>
          <w:rFonts w:asciiTheme="minorHAnsi" w:eastAsia="Times New Roman" w:hAnsiTheme="minorHAnsi"/>
          <w:b/>
          <w:sz w:val="24"/>
          <w:szCs w:val="24"/>
          <w:u w:val="single"/>
        </w:rPr>
        <w:t>*For more detailed information on the levels, please see the CPPC Practice Guide</w:t>
      </w:r>
    </w:p>
    <w:p w14:paraId="38ECB1B1" w14:textId="77777777" w:rsidR="00F9074E" w:rsidRPr="00F9074E" w:rsidRDefault="00F9074E" w:rsidP="00F9074E">
      <w:pPr>
        <w:spacing w:before="1200"/>
        <w:ind w:left="720"/>
        <w:contextualSpacing/>
        <w:rPr>
          <w:rFonts w:asciiTheme="minorHAnsi" w:eastAsia="Times New Roman" w:hAnsiTheme="minorHAnsi"/>
          <w:b/>
          <w:bCs/>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26"/>
      </w:tblGrid>
      <w:tr w:rsidR="00F9074E" w:rsidRPr="00F9074E" w14:paraId="4F665849" w14:textId="77777777" w:rsidTr="00905FDD">
        <w:trPr>
          <w:cantSplit/>
        </w:trPr>
        <w:tc>
          <w:tcPr>
            <w:tcW w:w="5000" w:type="pct"/>
            <w:tcBorders>
              <w:left w:val="single" w:sz="4" w:space="0" w:color="auto"/>
              <w:bottom w:val="single" w:sz="4" w:space="0" w:color="auto"/>
            </w:tcBorders>
          </w:tcPr>
          <w:p w14:paraId="6B69A831" w14:textId="77777777" w:rsidR="00F9074E" w:rsidRPr="00F9074E" w:rsidRDefault="00F9074E" w:rsidP="00F9074E">
            <w:pPr>
              <w:rPr>
                <w:rFonts w:asciiTheme="minorHAnsi" w:eastAsia="Times New Roman" w:hAnsiTheme="minorHAnsi"/>
                <w:sz w:val="20"/>
                <w:szCs w:val="20"/>
              </w:rPr>
            </w:pPr>
            <w:r w:rsidRPr="00F9074E">
              <w:rPr>
                <w:rFonts w:asciiTheme="minorHAnsi" w:eastAsia="Times New Roman" w:hAnsiTheme="minorHAnsi" w:cstheme="minorBidi"/>
                <w:sz w:val="16"/>
                <w:szCs w:val="16"/>
                <w:highlight w:val="cyan"/>
              </w:rPr>
              <w:br w:type="page"/>
            </w:r>
            <w:r w:rsidRPr="00F9074E">
              <w:rPr>
                <w:rFonts w:asciiTheme="minorHAnsi" w:eastAsia="Times New Roman" w:hAnsiTheme="minorHAnsi"/>
                <w:szCs w:val="20"/>
              </w:rPr>
              <w:t xml:space="preserve">Please have each committee member on the leadership/steering committee fill out the Shared </w:t>
            </w:r>
            <w:proofErr w:type="gramStart"/>
            <w:r w:rsidRPr="00F9074E">
              <w:rPr>
                <w:rFonts w:asciiTheme="minorHAnsi" w:eastAsia="Times New Roman" w:hAnsiTheme="minorHAnsi"/>
                <w:szCs w:val="20"/>
              </w:rPr>
              <w:t>Decision Making</w:t>
            </w:r>
            <w:proofErr w:type="gramEnd"/>
            <w:r w:rsidRPr="00F9074E">
              <w:rPr>
                <w:rFonts w:asciiTheme="minorHAnsi" w:eastAsia="Times New Roman" w:hAnsiTheme="minorHAnsi"/>
                <w:szCs w:val="20"/>
              </w:rPr>
              <w:t xml:space="preserve"> form, compile the average response for each question, and report the average response below.</w:t>
            </w:r>
          </w:p>
        </w:tc>
      </w:tr>
      <w:tr w:rsidR="00F9074E" w:rsidRPr="00F9074E" w14:paraId="6E2CA691" w14:textId="77777777" w:rsidTr="00905FDD">
        <w:trPr>
          <w:cantSplit/>
          <w:trHeight w:val="566"/>
        </w:trPr>
        <w:tc>
          <w:tcPr>
            <w:tcW w:w="5000" w:type="pct"/>
            <w:tcBorders>
              <w:top w:val="single" w:sz="4" w:space="0" w:color="auto"/>
              <w:bottom w:val="single" w:sz="4" w:space="0" w:color="auto"/>
            </w:tcBorders>
            <w:shd w:val="clear" w:color="auto" w:fill="CCCCCC"/>
          </w:tcPr>
          <w:p w14:paraId="2455C55C" w14:textId="77777777" w:rsidR="00F9074E" w:rsidRPr="00F9074E" w:rsidRDefault="00F9074E" w:rsidP="00F9074E">
            <w:pPr>
              <w:keepNext/>
              <w:spacing w:before="60" w:after="60"/>
              <w:outlineLvl w:val="0"/>
              <w:rPr>
                <w:rFonts w:asciiTheme="minorHAnsi" w:eastAsia="Times New Roman" w:hAnsiTheme="minorHAnsi"/>
                <w:b/>
                <w:bCs/>
                <w:sz w:val="20"/>
                <w:szCs w:val="20"/>
              </w:rPr>
            </w:pPr>
            <w:r w:rsidRPr="00F9074E">
              <w:rPr>
                <w:rFonts w:asciiTheme="minorHAnsi" w:eastAsia="Times New Roman" w:hAnsiTheme="minorHAnsi"/>
                <w:b/>
                <w:bCs/>
                <w:sz w:val="20"/>
                <w:szCs w:val="20"/>
                <w:u w:val="single"/>
              </w:rPr>
              <w:br w:type="page"/>
            </w:r>
            <w:r w:rsidRPr="00F9074E">
              <w:rPr>
                <w:rFonts w:asciiTheme="minorHAnsi" w:eastAsia="Times New Roman" w:hAnsiTheme="minorHAnsi"/>
                <w:b/>
                <w:bCs/>
                <w:i/>
                <w:sz w:val="20"/>
                <w:szCs w:val="20"/>
              </w:rPr>
              <w:t>*Instructions:</w:t>
            </w:r>
          </w:p>
          <w:p w14:paraId="09810FED" w14:textId="77777777" w:rsidR="00F9074E" w:rsidRPr="00F9074E" w:rsidRDefault="00F9074E" w:rsidP="00F9074E">
            <w:pPr>
              <w:keepNext/>
              <w:spacing w:before="60" w:after="60"/>
              <w:outlineLvl w:val="0"/>
              <w:rPr>
                <w:rFonts w:asciiTheme="minorHAnsi" w:eastAsia="Times New Roman" w:hAnsiTheme="minorHAnsi"/>
                <w:bCs/>
                <w:sz w:val="20"/>
                <w:szCs w:val="20"/>
              </w:rPr>
            </w:pPr>
            <w:r w:rsidRPr="00F9074E">
              <w:rPr>
                <w:rFonts w:asciiTheme="minorHAnsi" w:eastAsia="Times New Roman" w:hAnsiTheme="minorHAnsi"/>
                <w:bCs/>
                <w:sz w:val="20"/>
                <w:szCs w:val="20"/>
              </w:rPr>
              <w:t>Baseline= 1</w:t>
            </w:r>
            <w:r w:rsidRPr="00F9074E">
              <w:rPr>
                <w:rFonts w:asciiTheme="minorHAnsi" w:eastAsia="Times New Roman" w:hAnsiTheme="minorHAnsi"/>
                <w:bCs/>
                <w:sz w:val="20"/>
                <w:szCs w:val="20"/>
                <w:vertAlign w:val="superscript"/>
              </w:rPr>
              <w:t>st</w:t>
            </w:r>
            <w:r w:rsidRPr="00F9074E">
              <w:rPr>
                <w:rFonts w:asciiTheme="minorHAnsi" w:eastAsia="Times New Roman" w:hAnsiTheme="minorHAnsi"/>
                <w:bCs/>
                <w:sz w:val="20"/>
                <w:szCs w:val="20"/>
              </w:rPr>
              <w:t xml:space="preserve"> year at the beginning of year on proposed plan</w:t>
            </w:r>
          </w:p>
          <w:p w14:paraId="374C9EBC" w14:textId="77777777" w:rsidR="00F9074E" w:rsidRPr="00F9074E" w:rsidRDefault="00F9074E" w:rsidP="00F9074E">
            <w:pPr>
              <w:keepNext/>
              <w:spacing w:before="60" w:after="60"/>
              <w:outlineLvl w:val="0"/>
              <w:rPr>
                <w:rFonts w:asciiTheme="minorHAnsi" w:eastAsia="Times New Roman" w:hAnsiTheme="minorHAnsi"/>
                <w:bCs/>
                <w:sz w:val="20"/>
                <w:szCs w:val="20"/>
              </w:rPr>
            </w:pPr>
            <w:r w:rsidRPr="00F9074E">
              <w:rPr>
                <w:rFonts w:asciiTheme="minorHAnsi" w:eastAsia="Times New Roman" w:hAnsiTheme="minorHAnsi"/>
                <w:bCs/>
                <w:sz w:val="20"/>
                <w:szCs w:val="20"/>
                <w:highlight w:val="yellow"/>
              </w:rPr>
              <w:t>(Yellow).</w:t>
            </w:r>
            <w:r w:rsidRPr="00F9074E">
              <w:rPr>
                <w:rFonts w:asciiTheme="minorHAnsi" w:eastAsia="Times New Roman" w:hAnsiTheme="minorHAnsi"/>
                <w:bCs/>
                <w:sz w:val="20"/>
                <w:szCs w:val="20"/>
              </w:rPr>
              <w:t xml:space="preserve"> Previous Year= Previous year on progress report</w:t>
            </w:r>
          </w:p>
          <w:p w14:paraId="11726F83" w14:textId="77777777" w:rsidR="00F9074E" w:rsidRPr="00F9074E" w:rsidRDefault="00F9074E" w:rsidP="00F9074E">
            <w:pPr>
              <w:keepNext/>
              <w:spacing w:before="60" w:after="60"/>
              <w:outlineLvl w:val="0"/>
              <w:rPr>
                <w:rFonts w:asciiTheme="minorHAnsi" w:eastAsia="Times New Roman" w:hAnsiTheme="minorHAnsi"/>
                <w:bCs/>
                <w:i/>
                <w:iCs/>
                <w:sz w:val="20"/>
                <w:szCs w:val="20"/>
              </w:rPr>
            </w:pPr>
            <w:r w:rsidRPr="00F9074E">
              <w:rPr>
                <w:rFonts w:asciiTheme="minorHAnsi" w:eastAsia="Times New Roman" w:hAnsiTheme="minorHAnsi"/>
                <w:bCs/>
                <w:sz w:val="20"/>
                <w:szCs w:val="20"/>
                <w:highlight w:val="green"/>
              </w:rPr>
              <w:t>(Green).</w:t>
            </w:r>
            <w:r w:rsidRPr="00F9074E">
              <w:rPr>
                <w:rFonts w:asciiTheme="minorHAnsi" w:eastAsia="Times New Roman" w:hAnsiTheme="minorHAnsi"/>
                <w:bCs/>
                <w:sz w:val="20"/>
                <w:szCs w:val="20"/>
              </w:rPr>
              <w:t xml:space="preserve"> Current </w:t>
            </w:r>
            <w:proofErr w:type="gramStart"/>
            <w:r w:rsidRPr="00F9074E">
              <w:rPr>
                <w:rFonts w:asciiTheme="minorHAnsi" w:eastAsia="Times New Roman" w:hAnsiTheme="minorHAnsi"/>
                <w:bCs/>
                <w:sz w:val="20"/>
                <w:szCs w:val="20"/>
              </w:rPr>
              <w:t>Year:=</w:t>
            </w:r>
            <w:proofErr w:type="gramEnd"/>
            <w:r w:rsidRPr="00F9074E">
              <w:rPr>
                <w:rFonts w:asciiTheme="minorHAnsi" w:eastAsia="Times New Roman" w:hAnsiTheme="minorHAnsi"/>
                <w:bCs/>
                <w:sz w:val="20"/>
                <w:szCs w:val="20"/>
              </w:rPr>
              <w:t xml:space="preserve"> Current year on progress report </w:t>
            </w:r>
            <w:r w:rsidRPr="00F9074E">
              <w:rPr>
                <w:rFonts w:asciiTheme="minorHAnsi" w:eastAsia="Times New Roman" w:hAnsiTheme="minorHAnsi"/>
                <w:bCs/>
                <w:sz w:val="20"/>
                <w:szCs w:val="20"/>
                <w:highlight w:val="green"/>
              </w:rPr>
              <w:t>(Green)</w:t>
            </w:r>
          </w:p>
        </w:tc>
      </w:tr>
      <w:tr w:rsidR="00F9074E" w:rsidRPr="00F9074E" w14:paraId="6B27C98E" w14:textId="77777777" w:rsidTr="00905FDD">
        <w:trPr>
          <w:cantSplit/>
        </w:trPr>
        <w:tc>
          <w:tcPr>
            <w:tcW w:w="5000" w:type="pct"/>
            <w:shd w:val="clear" w:color="auto" w:fill="E6E6E6"/>
          </w:tcPr>
          <w:p w14:paraId="41FEE86F" w14:textId="77777777" w:rsidR="00F9074E" w:rsidRPr="00F9074E" w:rsidRDefault="00F9074E" w:rsidP="00F9074E">
            <w:pPr>
              <w:keepNext/>
              <w:spacing w:before="120" w:after="120"/>
              <w:jc w:val="center"/>
              <w:outlineLvl w:val="4"/>
              <w:rPr>
                <w:rFonts w:asciiTheme="minorHAnsi" w:eastAsia="Times New Roman" w:hAnsiTheme="minorHAnsi"/>
                <w:b/>
                <w:bCs/>
                <w:sz w:val="20"/>
                <w:szCs w:val="20"/>
              </w:rPr>
            </w:pPr>
            <w:r w:rsidRPr="00F9074E">
              <w:rPr>
                <w:rFonts w:asciiTheme="minorHAnsi" w:eastAsia="Times New Roman" w:hAnsiTheme="minorHAnsi"/>
                <w:b/>
                <w:bCs/>
                <w:sz w:val="20"/>
                <w:szCs w:val="20"/>
              </w:rPr>
              <w:t xml:space="preserve">Shared </w:t>
            </w:r>
            <w:proofErr w:type="gramStart"/>
            <w:r w:rsidRPr="00F9074E">
              <w:rPr>
                <w:rFonts w:asciiTheme="minorHAnsi" w:eastAsia="Times New Roman" w:hAnsiTheme="minorHAnsi"/>
                <w:b/>
                <w:bCs/>
                <w:sz w:val="20"/>
                <w:szCs w:val="20"/>
              </w:rPr>
              <w:t>Decision Making</w:t>
            </w:r>
            <w:proofErr w:type="gramEnd"/>
            <w:r w:rsidRPr="00F9074E">
              <w:rPr>
                <w:rFonts w:asciiTheme="minorHAnsi" w:eastAsia="Times New Roman" w:hAnsiTheme="minorHAnsi"/>
                <w:b/>
                <w:bCs/>
                <w:sz w:val="20"/>
                <w:szCs w:val="20"/>
              </w:rPr>
              <w:t xml:space="preserve"> Survey    1=disagree, 2=mildly disagree, 3=neutral, 4=mildly agree, 5= agree</w:t>
            </w:r>
          </w:p>
        </w:tc>
      </w:tr>
    </w:tbl>
    <w:p w14:paraId="706C479E" w14:textId="77777777" w:rsidR="00F9074E" w:rsidRPr="00F9074E" w:rsidRDefault="00F9074E" w:rsidP="00F9074E">
      <w:pPr>
        <w:rPr>
          <w:rFonts w:asciiTheme="minorHAnsi" w:eastAsia="Times New Roman" w:hAnsiTheme="minorHAnsi"/>
          <w:sz w:val="18"/>
          <w:szCs w:val="18"/>
        </w:rPr>
      </w:pPr>
    </w:p>
    <w:tbl>
      <w:tblPr>
        <w:tblpPr w:leftFromText="180" w:rightFromText="180" w:vertAnchor="text" w:horzAnchor="margin" w:tblpY="-33"/>
        <w:tblW w:w="145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0"/>
        <w:gridCol w:w="5688"/>
        <w:gridCol w:w="1620"/>
        <w:gridCol w:w="1530"/>
        <w:gridCol w:w="1710"/>
      </w:tblGrid>
      <w:tr w:rsidR="00F9074E" w:rsidRPr="00F9074E" w14:paraId="2B55C07E" w14:textId="77777777" w:rsidTr="00905FDD">
        <w:trPr>
          <w:cantSplit/>
          <w:trHeight w:val="348"/>
        </w:trPr>
        <w:tc>
          <w:tcPr>
            <w:tcW w:w="4050" w:type="dxa"/>
            <w:tcBorders>
              <w:top w:val="single" w:sz="4" w:space="0" w:color="auto"/>
              <w:left w:val="single" w:sz="4" w:space="0" w:color="auto"/>
              <w:bottom w:val="single" w:sz="4" w:space="0" w:color="auto"/>
              <w:right w:val="single" w:sz="4" w:space="0" w:color="auto"/>
            </w:tcBorders>
          </w:tcPr>
          <w:p w14:paraId="05045C22" w14:textId="77777777" w:rsidR="00F9074E" w:rsidRPr="00F9074E" w:rsidRDefault="00F9074E" w:rsidP="00F9074E">
            <w:pPr>
              <w:keepNext/>
              <w:jc w:val="center"/>
              <w:outlineLvl w:val="0"/>
              <w:rPr>
                <w:rFonts w:asciiTheme="minorHAnsi" w:eastAsia="Times New Roman" w:hAnsiTheme="minorHAnsi"/>
                <w:b/>
                <w:sz w:val="18"/>
                <w:szCs w:val="18"/>
                <w:highlight w:val="green"/>
              </w:rPr>
            </w:pPr>
            <w:r w:rsidRPr="00F9074E">
              <w:rPr>
                <w:rFonts w:asciiTheme="minorHAnsi" w:eastAsia="Times New Roman" w:hAnsiTheme="minorHAnsi"/>
                <w:b/>
                <w:sz w:val="18"/>
                <w:szCs w:val="18"/>
              </w:rPr>
              <w:t>Category</w:t>
            </w:r>
          </w:p>
        </w:tc>
        <w:tc>
          <w:tcPr>
            <w:tcW w:w="5688" w:type="dxa"/>
            <w:tcBorders>
              <w:top w:val="single" w:sz="4" w:space="0" w:color="auto"/>
              <w:left w:val="single" w:sz="4" w:space="0" w:color="auto"/>
              <w:bottom w:val="single" w:sz="4" w:space="0" w:color="auto"/>
              <w:right w:val="single" w:sz="4" w:space="0" w:color="auto"/>
            </w:tcBorders>
          </w:tcPr>
          <w:p w14:paraId="134F2ED7" w14:textId="77777777" w:rsidR="00F9074E" w:rsidRPr="00F9074E" w:rsidRDefault="00F9074E" w:rsidP="00F9074E">
            <w:pPr>
              <w:keepNext/>
              <w:jc w:val="center"/>
              <w:outlineLvl w:val="0"/>
              <w:rPr>
                <w:rFonts w:asciiTheme="minorHAnsi" w:eastAsia="Times New Roman" w:hAnsiTheme="minorHAnsi"/>
                <w:b/>
                <w:sz w:val="18"/>
                <w:szCs w:val="18"/>
              </w:rPr>
            </w:pPr>
            <w:r w:rsidRPr="00F9074E">
              <w:rPr>
                <w:rFonts w:asciiTheme="minorHAnsi" w:eastAsia="Times New Roman" w:hAnsiTheme="minorHAnsi"/>
                <w:b/>
                <w:sz w:val="18"/>
                <w:szCs w:val="18"/>
              </w:rPr>
              <w:t>Description</w:t>
            </w:r>
          </w:p>
        </w:tc>
        <w:tc>
          <w:tcPr>
            <w:tcW w:w="1620" w:type="dxa"/>
            <w:tcBorders>
              <w:top w:val="single" w:sz="4" w:space="0" w:color="auto"/>
              <w:left w:val="single" w:sz="4" w:space="0" w:color="auto"/>
              <w:bottom w:val="single" w:sz="4" w:space="0" w:color="auto"/>
              <w:right w:val="single" w:sz="4" w:space="0" w:color="auto"/>
            </w:tcBorders>
          </w:tcPr>
          <w:p w14:paraId="5FC4A134" w14:textId="77777777" w:rsidR="00F9074E" w:rsidRPr="00F9074E" w:rsidRDefault="00F9074E" w:rsidP="00F9074E">
            <w:pPr>
              <w:keepNext/>
              <w:jc w:val="center"/>
              <w:outlineLvl w:val="0"/>
              <w:rPr>
                <w:rFonts w:asciiTheme="minorHAnsi" w:eastAsia="Times New Roman" w:hAnsiTheme="minorHAnsi"/>
                <w:b/>
                <w:sz w:val="18"/>
                <w:szCs w:val="18"/>
              </w:rPr>
            </w:pPr>
            <w:r w:rsidRPr="00F9074E">
              <w:rPr>
                <w:rFonts w:asciiTheme="minorHAnsi" w:eastAsia="Times New Roman" w:hAnsiTheme="minorHAnsi"/>
                <w:b/>
                <w:sz w:val="18"/>
                <w:szCs w:val="18"/>
              </w:rPr>
              <w:t>Baseline Year* 2008</w:t>
            </w:r>
          </w:p>
        </w:tc>
        <w:tc>
          <w:tcPr>
            <w:tcW w:w="1530" w:type="dxa"/>
            <w:tcBorders>
              <w:top w:val="single" w:sz="4" w:space="0" w:color="auto"/>
              <w:left w:val="single" w:sz="4" w:space="0" w:color="auto"/>
              <w:bottom w:val="single" w:sz="4" w:space="0" w:color="auto"/>
              <w:right w:val="single" w:sz="4" w:space="0" w:color="auto"/>
            </w:tcBorders>
          </w:tcPr>
          <w:p w14:paraId="15694373" w14:textId="77777777" w:rsidR="00F9074E" w:rsidRPr="00F9074E" w:rsidRDefault="00F9074E" w:rsidP="00F9074E">
            <w:pPr>
              <w:keepNext/>
              <w:jc w:val="center"/>
              <w:outlineLvl w:val="0"/>
              <w:rPr>
                <w:rFonts w:asciiTheme="minorHAnsi" w:eastAsia="Times New Roman" w:hAnsiTheme="minorHAnsi"/>
                <w:b/>
                <w:sz w:val="18"/>
                <w:szCs w:val="18"/>
                <w:highlight w:val="yellow"/>
              </w:rPr>
            </w:pPr>
            <w:r w:rsidRPr="00F9074E">
              <w:rPr>
                <w:rFonts w:asciiTheme="minorHAnsi" w:eastAsia="Times New Roman" w:hAnsiTheme="minorHAnsi"/>
                <w:b/>
                <w:sz w:val="18"/>
                <w:szCs w:val="18"/>
                <w:highlight w:val="yellow"/>
              </w:rPr>
              <w:t>Previous Year*</w:t>
            </w:r>
          </w:p>
          <w:p w14:paraId="024D5A6A" w14:textId="77777777" w:rsidR="00F9074E" w:rsidRPr="00F9074E" w:rsidRDefault="00F9074E" w:rsidP="00F9074E">
            <w:pPr>
              <w:keepNext/>
              <w:jc w:val="center"/>
              <w:outlineLvl w:val="0"/>
              <w:rPr>
                <w:rFonts w:asciiTheme="minorHAnsi" w:eastAsia="Times New Roman" w:hAnsiTheme="minorHAnsi"/>
                <w:b/>
                <w:sz w:val="18"/>
                <w:szCs w:val="18"/>
                <w:highlight w:val="green"/>
              </w:rPr>
            </w:pPr>
            <w:r w:rsidRPr="00F9074E">
              <w:rPr>
                <w:rFonts w:asciiTheme="minorHAnsi" w:eastAsia="Times New Roman" w:hAnsiTheme="minorHAnsi"/>
                <w:b/>
                <w:sz w:val="18"/>
                <w:szCs w:val="18"/>
                <w:highlight w:val="yellow"/>
              </w:rPr>
              <w:t>2020</w:t>
            </w:r>
          </w:p>
        </w:tc>
        <w:tc>
          <w:tcPr>
            <w:tcW w:w="1710" w:type="dxa"/>
            <w:tcBorders>
              <w:top w:val="single" w:sz="4" w:space="0" w:color="auto"/>
              <w:left w:val="single" w:sz="4" w:space="0" w:color="auto"/>
              <w:bottom w:val="single" w:sz="4" w:space="0" w:color="auto"/>
              <w:right w:val="single" w:sz="4" w:space="0" w:color="auto"/>
            </w:tcBorders>
          </w:tcPr>
          <w:p w14:paraId="6C923A7E" w14:textId="77777777" w:rsidR="00F9074E" w:rsidRPr="00F9074E" w:rsidRDefault="00F9074E" w:rsidP="00F9074E">
            <w:pPr>
              <w:keepNext/>
              <w:jc w:val="center"/>
              <w:outlineLvl w:val="0"/>
              <w:rPr>
                <w:rFonts w:asciiTheme="minorHAnsi" w:eastAsia="Times New Roman" w:hAnsiTheme="minorHAnsi"/>
                <w:b/>
                <w:sz w:val="18"/>
                <w:szCs w:val="18"/>
                <w:highlight w:val="green"/>
              </w:rPr>
            </w:pPr>
            <w:r w:rsidRPr="00F9074E">
              <w:rPr>
                <w:rFonts w:asciiTheme="minorHAnsi" w:eastAsia="Times New Roman" w:hAnsiTheme="minorHAnsi"/>
                <w:b/>
                <w:sz w:val="18"/>
                <w:szCs w:val="18"/>
                <w:highlight w:val="green"/>
              </w:rPr>
              <w:t>Current Year*</w:t>
            </w:r>
          </w:p>
          <w:p w14:paraId="40DAF780" w14:textId="77777777" w:rsidR="00F9074E" w:rsidRPr="00F9074E" w:rsidRDefault="00F9074E" w:rsidP="00F9074E">
            <w:pPr>
              <w:keepNext/>
              <w:jc w:val="center"/>
              <w:outlineLvl w:val="0"/>
              <w:rPr>
                <w:rFonts w:asciiTheme="minorHAnsi" w:eastAsia="Times New Roman" w:hAnsiTheme="minorHAnsi"/>
                <w:b/>
                <w:sz w:val="18"/>
                <w:szCs w:val="18"/>
                <w:highlight w:val="green"/>
              </w:rPr>
            </w:pPr>
            <w:r w:rsidRPr="00F9074E">
              <w:rPr>
                <w:rFonts w:asciiTheme="minorHAnsi" w:eastAsia="Times New Roman" w:hAnsiTheme="minorHAnsi"/>
                <w:b/>
                <w:sz w:val="18"/>
                <w:szCs w:val="18"/>
                <w:highlight w:val="green"/>
              </w:rPr>
              <w:t>2021</w:t>
            </w:r>
          </w:p>
        </w:tc>
      </w:tr>
      <w:tr w:rsidR="00F9074E" w:rsidRPr="00F9074E" w14:paraId="35570417" w14:textId="77777777" w:rsidTr="00905FDD">
        <w:trPr>
          <w:cantSplit/>
          <w:trHeight w:val="438"/>
        </w:trPr>
        <w:tc>
          <w:tcPr>
            <w:tcW w:w="4050" w:type="dxa"/>
            <w:tcBorders>
              <w:top w:val="single" w:sz="4" w:space="0" w:color="auto"/>
              <w:left w:val="single" w:sz="4" w:space="0" w:color="auto"/>
              <w:bottom w:val="single" w:sz="4" w:space="0" w:color="auto"/>
              <w:right w:val="single" w:sz="4" w:space="0" w:color="auto"/>
            </w:tcBorders>
          </w:tcPr>
          <w:p w14:paraId="13C67732" w14:textId="77777777" w:rsidR="00F9074E" w:rsidRPr="00F9074E" w:rsidRDefault="00F9074E" w:rsidP="00F9074E">
            <w:pPr>
              <w:rPr>
                <w:rFonts w:asciiTheme="minorHAnsi" w:eastAsia="Times New Roman" w:hAnsiTheme="minorHAnsi"/>
                <w:sz w:val="18"/>
                <w:szCs w:val="18"/>
              </w:rPr>
            </w:pPr>
            <w:r w:rsidRPr="00F9074E">
              <w:rPr>
                <w:rFonts w:asciiTheme="minorHAnsi" w:eastAsia="Times New Roman" w:hAnsiTheme="minorHAnsi"/>
                <w:sz w:val="18"/>
                <w:szCs w:val="18"/>
              </w:rPr>
              <w:t>1.  Common Vision:</w:t>
            </w:r>
          </w:p>
          <w:p w14:paraId="3FD76F56" w14:textId="77777777" w:rsidR="00F9074E" w:rsidRPr="00F9074E" w:rsidRDefault="00F9074E" w:rsidP="00F9074E">
            <w:pPr>
              <w:rPr>
                <w:rFonts w:asciiTheme="minorHAnsi" w:eastAsia="Times New Roman"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sz w:val="18"/>
                <w:szCs w:val="18"/>
              </w:rPr>
              <w:id w:val="1407954962"/>
              <w:text/>
            </w:sdtPr>
            <w:sdtEndPr/>
            <w:sdtContent>
              <w:p w14:paraId="46D71C98" w14:textId="77777777" w:rsidR="00F9074E" w:rsidRPr="00F9074E" w:rsidRDefault="00F9074E" w:rsidP="00F9074E">
                <w:pPr>
                  <w:rPr>
                    <w:rFonts w:asciiTheme="minorHAnsi" w:eastAsia="Times New Roman" w:hAnsiTheme="minorHAnsi"/>
                    <w:sz w:val="18"/>
                    <w:szCs w:val="18"/>
                  </w:rPr>
                </w:pPr>
                <w:r w:rsidRPr="00F9074E">
                  <w:rPr>
                    <w:rFonts w:asciiTheme="minorHAnsi" w:eastAsia="Times New Roman" w:hAnsiTheme="minorHAnsi"/>
                    <w:sz w:val="18"/>
                    <w:szCs w:val="18"/>
                  </w:rPr>
                  <w:t>Members have a shared common vision.</w:t>
                </w:r>
              </w:p>
            </w:sdtContent>
          </w:sdt>
          <w:p w14:paraId="4570D1B4" w14:textId="77777777" w:rsidR="00F9074E" w:rsidRPr="00F9074E" w:rsidRDefault="00F9074E" w:rsidP="00F9074E">
            <w:pPr>
              <w:rPr>
                <w:rFonts w:asciiTheme="minorHAnsi" w:eastAsia="Times New Roman"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1429C21B" w14:textId="77777777" w:rsidR="00F9074E" w:rsidRPr="00F9074E" w:rsidRDefault="00F9074E" w:rsidP="00F9074E">
            <w:pPr>
              <w:keepNext/>
              <w:jc w:val="center"/>
              <w:outlineLvl w:val="0"/>
              <w:rPr>
                <w:rFonts w:asciiTheme="minorHAnsi" w:eastAsia="Times New Roman" w:hAnsiTheme="minorHAnsi"/>
                <w:sz w:val="18"/>
                <w:szCs w:val="18"/>
              </w:rPr>
            </w:pPr>
            <w:r w:rsidRPr="00F9074E">
              <w:rPr>
                <w:rFonts w:asciiTheme="minorHAnsi" w:eastAsia="Times New Roman" w:hAnsiTheme="minorHAnsi"/>
                <w:sz w:val="18"/>
                <w:szCs w:val="18"/>
              </w:rPr>
              <w:t>5</w:t>
            </w:r>
          </w:p>
          <w:p w14:paraId="210845E0" w14:textId="77777777" w:rsidR="00F9074E" w:rsidRPr="00F9074E" w:rsidRDefault="00F9074E" w:rsidP="00F9074E">
            <w:pPr>
              <w:keepNext/>
              <w:outlineLvl w:val="0"/>
              <w:rPr>
                <w:rFonts w:asciiTheme="minorHAnsi" w:eastAsia="Times New Roman" w:hAnsiTheme="minorHAnsi"/>
                <w:sz w:val="18"/>
                <w:szCs w:val="18"/>
              </w:rPr>
            </w:pPr>
          </w:p>
        </w:tc>
        <w:tc>
          <w:tcPr>
            <w:tcW w:w="1530" w:type="dxa"/>
            <w:tcBorders>
              <w:top w:val="single" w:sz="4" w:space="0" w:color="auto"/>
              <w:left w:val="single" w:sz="4" w:space="0" w:color="auto"/>
              <w:bottom w:val="single" w:sz="4" w:space="0" w:color="auto"/>
              <w:right w:val="single" w:sz="4" w:space="0" w:color="auto"/>
            </w:tcBorders>
          </w:tcPr>
          <w:p w14:paraId="556D6177" w14:textId="77777777" w:rsidR="00F9074E" w:rsidRPr="00F9074E" w:rsidRDefault="00F9074E" w:rsidP="00F9074E">
            <w:pPr>
              <w:keepNext/>
              <w:jc w:val="center"/>
              <w:outlineLvl w:val="0"/>
              <w:rPr>
                <w:rFonts w:asciiTheme="minorHAnsi" w:eastAsia="Times New Roman" w:hAnsiTheme="minorHAnsi"/>
              </w:rPr>
            </w:pPr>
            <w:r w:rsidRPr="00F9074E">
              <w:rPr>
                <w:rFonts w:asciiTheme="minorHAnsi" w:eastAsia="Times New Roman" w:hAnsiTheme="minorHAnsi"/>
              </w:rPr>
              <w:t>4.58</w:t>
            </w:r>
          </w:p>
        </w:tc>
        <w:tc>
          <w:tcPr>
            <w:tcW w:w="1710" w:type="dxa"/>
            <w:tcBorders>
              <w:top w:val="single" w:sz="4" w:space="0" w:color="auto"/>
              <w:left w:val="single" w:sz="4" w:space="0" w:color="auto"/>
              <w:bottom w:val="single" w:sz="4" w:space="0" w:color="auto"/>
              <w:right w:val="single" w:sz="4" w:space="0" w:color="auto"/>
            </w:tcBorders>
          </w:tcPr>
          <w:p w14:paraId="6040E9D2" w14:textId="77777777" w:rsidR="00F9074E" w:rsidRPr="00F9074E" w:rsidRDefault="00F9074E" w:rsidP="00F9074E">
            <w:pPr>
              <w:jc w:val="center"/>
              <w:rPr>
                <w:rFonts w:eastAsia="Times New Roman" w:cs="Calibri"/>
                <w:color w:val="000000"/>
              </w:rPr>
            </w:pPr>
            <w:r w:rsidRPr="00F9074E">
              <w:rPr>
                <w:rFonts w:eastAsia="Times New Roman" w:cs="Calibri"/>
                <w:color w:val="000000"/>
              </w:rPr>
              <w:t>4.23</w:t>
            </w:r>
          </w:p>
        </w:tc>
      </w:tr>
      <w:tr w:rsidR="00F9074E" w:rsidRPr="00F9074E" w14:paraId="558D3F14" w14:textId="77777777" w:rsidTr="00905FDD">
        <w:trPr>
          <w:cantSplit/>
          <w:trHeight w:val="510"/>
        </w:trPr>
        <w:tc>
          <w:tcPr>
            <w:tcW w:w="4050" w:type="dxa"/>
            <w:tcBorders>
              <w:top w:val="single" w:sz="4" w:space="0" w:color="auto"/>
              <w:left w:val="single" w:sz="4" w:space="0" w:color="auto"/>
              <w:bottom w:val="single" w:sz="4" w:space="0" w:color="auto"/>
              <w:right w:val="single" w:sz="4" w:space="0" w:color="auto"/>
            </w:tcBorders>
          </w:tcPr>
          <w:p w14:paraId="6644C849" w14:textId="77777777" w:rsidR="00F9074E" w:rsidRPr="00F9074E" w:rsidRDefault="00F9074E" w:rsidP="00F9074E">
            <w:pPr>
              <w:rPr>
                <w:rFonts w:asciiTheme="minorHAnsi" w:eastAsia="Times New Roman" w:hAnsiTheme="minorHAnsi"/>
                <w:sz w:val="18"/>
                <w:szCs w:val="18"/>
              </w:rPr>
            </w:pPr>
            <w:r w:rsidRPr="00F9074E">
              <w:rPr>
                <w:rFonts w:asciiTheme="minorHAnsi" w:eastAsia="Times New Roman" w:hAnsiTheme="minorHAnsi"/>
                <w:sz w:val="18"/>
                <w:szCs w:val="18"/>
              </w:rPr>
              <w:t>2.  Understanding and Agreement Goals:</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sz w:val="18"/>
                <w:szCs w:val="18"/>
              </w:rPr>
              <w:id w:val="-2134783719"/>
              <w:text/>
            </w:sdtPr>
            <w:sdtEndPr/>
            <w:sdtContent>
              <w:p w14:paraId="77C481DE" w14:textId="77777777" w:rsidR="00F9074E" w:rsidRPr="00F9074E" w:rsidRDefault="00F9074E" w:rsidP="00F9074E">
                <w:pPr>
                  <w:rPr>
                    <w:rFonts w:asciiTheme="minorHAnsi" w:eastAsia="Times New Roman" w:hAnsiTheme="minorHAnsi"/>
                    <w:sz w:val="18"/>
                    <w:szCs w:val="18"/>
                  </w:rPr>
                </w:pPr>
                <w:r w:rsidRPr="00F9074E">
                  <w:rPr>
                    <w:rFonts w:asciiTheme="minorHAnsi" w:eastAsia="Times New Roman" w:hAnsiTheme="minorHAnsi"/>
                    <w:sz w:val="18"/>
                    <w:szCs w:val="18"/>
                  </w:rPr>
                  <w:t>Members understand and agree on goals and proposed outcomes/objectives.</w:t>
                </w:r>
              </w:p>
            </w:sdtContent>
          </w:sdt>
        </w:tc>
        <w:tc>
          <w:tcPr>
            <w:tcW w:w="1620" w:type="dxa"/>
            <w:tcBorders>
              <w:top w:val="single" w:sz="4" w:space="0" w:color="auto"/>
              <w:left w:val="single" w:sz="4" w:space="0" w:color="auto"/>
              <w:bottom w:val="single" w:sz="4" w:space="0" w:color="auto"/>
              <w:right w:val="single" w:sz="4" w:space="0" w:color="auto"/>
            </w:tcBorders>
          </w:tcPr>
          <w:p w14:paraId="48B70A53" w14:textId="77777777" w:rsidR="00F9074E" w:rsidRPr="00F9074E" w:rsidRDefault="00F9074E" w:rsidP="00F9074E">
            <w:pPr>
              <w:keepNext/>
              <w:jc w:val="center"/>
              <w:outlineLvl w:val="0"/>
              <w:rPr>
                <w:rFonts w:asciiTheme="minorHAnsi" w:eastAsia="Times New Roman" w:hAnsiTheme="minorHAnsi"/>
                <w:sz w:val="18"/>
                <w:szCs w:val="18"/>
              </w:rPr>
            </w:pPr>
            <w:r w:rsidRPr="00F9074E">
              <w:rPr>
                <w:rFonts w:asciiTheme="minorHAnsi" w:eastAsia="Times New Roman"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14:paraId="3113E28D" w14:textId="77777777" w:rsidR="00F9074E" w:rsidRPr="00F9074E" w:rsidRDefault="00F9074E" w:rsidP="00F9074E">
            <w:pPr>
              <w:keepNext/>
              <w:jc w:val="center"/>
              <w:outlineLvl w:val="0"/>
              <w:rPr>
                <w:rFonts w:asciiTheme="minorHAnsi" w:eastAsia="Times New Roman" w:hAnsiTheme="minorHAnsi"/>
              </w:rPr>
            </w:pPr>
            <w:r w:rsidRPr="00F9074E">
              <w:rPr>
                <w:rFonts w:asciiTheme="minorHAnsi" w:eastAsia="Times New Roman" w:hAnsiTheme="minorHAnsi"/>
              </w:rPr>
              <w:t>4.67</w:t>
            </w:r>
          </w:p>
        </w:tc>
        <w:tc>
          <w:tcPr>
            <w:tcW w:w="1710" w:type="dxa"/>
            <w:tcBorders>
              <w:top w:val="single" w:sz="4" w:space="0" w:color="auto"/>
              <w:left w:val="single" w:sz="4" w:space="0" w:color="auto"/>
              <w:bottom w:val="single" w:sz="4" w:space="0" w:color="auto"/>
              <w:right w:val="single" w:sz="4" w:space="0" w:color="auto"/>
            </w:tcBorders>
          </w:tcPr>
          <w:p w14:paraId="62E7113D" w14:textId="77777777" w:rsidR="00F9074E" w:rsidRPr="00F9074E" w:rsidRDefault="00F9074E" w:rsidP="00F9074E">
            <w:pPr>
              <w:jc w:val="center"/>
              <w:rPr>
                <w:rFonts w:eastAsia="Times New Roman" w:cs="Calibri"/>
                <w:color w:val="000000"/>
              </w:rPr>
            </w:pPr>
            <w:r w:rsidRPr="00F9074E">
              <w:rPr>
                <w:rFonts w:eastAsia="Times New Roman" w:cs="Calibri"/>
                <w:color w:val="000000"/>
              </w:rPr>
              <w:t>4.46</w:t>
            </w:r>
          </w:p>
        </w:tc>
      </w:tr>
      <w:tr w:rsidR="00F9074E" w:rsidRPr="00F9074E" w14:paraId="4C5B613E" w14:textId="77777777" w:rsidTr="00905FDD">
        <w:trPr>
          <w:cantSplit/>
          <w:trHeight w:val="393"/>
        </w:trPr>
        <w:tc>
          <w:tcPr>
            <w:tcW w:w="4050" w:type="dxa"/>
            <w:tcBorders>
              <w:top w:val="single" w:sz="4" w:space="0" w:color="auto"/>
              <w:left w:val="single" w:sz="4" w:space="0" w:color="auto"/>
              <w:bottom w:val="single" w:sz="4" w:space="0" w:color="auto"/>
              <w:right w:val="single" w:sz="4" w:space="0" w:color="auto"/>
            </w:tcBorders>
          </w:tcPr>
          <w:p w14:paraId="26B9CE04" w14:textId="77777777" w:rsidR="00F9074E" w:rsidRPr="00F9074E" w:rsidRDefault="00F9074E" w:rsidP="00F9074E">
            <w:pPr>
              <w:rPr>
                <w:rFonts w:asciiTheme="minorHAnsi" w:eastAsia="Times New Roman" w:hAnsiTheme="minorHAnsi"/>
                <w:sz w:val="18"/>
                <w:szCs w:val="18"/>
              </w:rPr>
            </w:pPr>
            <w:r w:rsidRPr="00F9074E">
              <w:rPr>
                <w:rFonts w:asciiTheme="minorHAnsi" w:eastAsia="Times New Roman" w:hAnsiTheme="minorHAnsi"/>
                <w:sz w:val="18"/>
                <w:szCs w:val="18"/>
              </w:rPr>
              <w:t>3.  Clear Roles and Responsibilities:</w:t>
            </w:r>
          </w:p>
          <w:p w14:paraId="41212A92" w14:textId="77777777" w:rsidR="00F9074E" w:rsidRPr="00F9074E" w:rsidRDefault="00F9074E" w:rsidP="00F9074E">
            <w:pPr>
              <w:rPr>
                <w:rFonts w:asciiTheme="minorHAnsi" w:eastAsia="Times New Roman"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sz w:val="18"/>
                <w:szCs w:val="18"/>
              </w:rPr>
              <w:id w:val="62305696"/>
              <w:text/>
            </w:sdtPr>
            <w:sdtEndPr/>
            <w:sdtContent>
              <w:p w14:paraId="306B08F1" w14:textId="77777777" w:rsidR="00F9074E" w:rsidRPr="00F9074E" w:rsidRDefault="00F9074E" w:rsidP="00F9074E">
                <w:pPr>
                  <w:keepNext/>
                  <w:outlineLvl w:val="0"/>
                  <w:rPr>
                    <w:rFonts w:asciiTheme="minorHAnsi" w:eastAsia="Times New Roman" w:hAnsiTheme="minorHAnsi"/>
                    <w:sz w:val="18"/>
                    <w:szCs w:val="18"/>
                  </w:rPr>
                </w:pPr>
                <w:r w:rsidRPr="00F9074E">
                  <w:rPr>
                    <w:rFonts w:asciiTheme="minorHAnsi" w:eastAsia="Times New Roman" w:hAnsiTheme="minorHAnsi"/>
                    <w:sz w:val="18"/>
                    <w:szCs w:val="18"/>
                  </w:rPr>
                  <w:t>Roles and responsibilities of members are clear.</w:t>
                </w:r>
              </w:p>
            </w:sdtContent>
          </w:sdt>
          <w:p w14:paraId="1542E097" w14:textId="77777777" w:rsidR="00F9074E" w:rsidRPr="00F9074E" w:rsidRDefault="00F9074E" w:rsidP="00F9074E">
            <w:pPr>
              <w:rPr>
                <w:rFonts w:asciiTheme="minorHAnsi" w:eastAsia="Times New Roman"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41AECEEE" w14:textId="77777777" w:rsidR="00F9074E" w:rsidRPr="00F9074E" w:rsidRDefault="00F9074E" w:rsidP="00F9074E">
            <w:pPr>
              <w:keepNext/>
              <w:jc w:val="center"/>
              <w:outlineLvl w:val="0"/>
              <w:rPr>
                <w:rFonts w:asciiTheme="minorHAnsi" w:eastAsia="Times New Roman" w:hAnsiTheme="minorHAnsi"/>
                <w:sz w:val="18"/>
                <w:szCs w:val="18"/>
              </w:rPr>
            </w:pPr>
            <w:r w:rsidRPr="00F9074E">
              <w:rPr>
                <w:rFonts w:asciiTheme="minorHAnsi" w:eastAsia="Times New Roman" w:hAnsiTheme="minorHAnsi"/>
                <w:sz w:val="18"/>
                <w:szCs w:val="18"/>
              </w:rPr>
              <w:t>3</w:t>
            </w:r>
          </w:p>
        </w:tc>
        <w:tc>
          <w:tcPr>
            <w:tcW w:w="1530" w:type="dxa"/>
            <w:tcBorders>
              <w:top w:val="single" w:sz="4" w:space="0" w:color="auto"/>
              <w:left w:val="single" w:sz="4" w:space="0" w:color="auto"/>
              <w:bottom w:val="single" w:sz="4" w:space="0" w:color="auto"/>
              <w:right w:val="single" w:sz="4" w:space="0" w:color="auto"/>
            </w:tcBorders>
          </w:tcPr>
          <w:p w14:paraId="6A4564A3" w14:textId="77777777" w:rsidR="00F9074E" w:rsidRPr="00F9074E" w:rsidRDefault="00F9074E" w:rsidP="00F9074E">
            <w:pPr>
              <w:keepNext/>
              <w:jc w:val="center"/>
              <w:outlineLvl w:val="0"/>
              <w:rPr>
                <w:rFonts w:asciiTheme="minorHAnsi" w:eastAsia="Times New Roman" w:hAnsiTheme="minorHAnsi"/>
              </w:rPr>
            </w:pPr>
            <w:r w:rsidRPr="00F9074E">
              <w:rPr>
                <w:rFonts w:asciiTheme="minorHAnsi" w:eastAsia="Times New Roman" w:hAnsiTheme="minorHAnsi"/>
              </w:rPr>
              <w:t>4.45</w:t>
            </w:r>
          </w:p>
        </w:tc>
        <w:tc>
          <w:tcPr>
            <w:tcW w:w="1710" w:type="dxa"/>
            <w:tcBorders>
              <w:top w:val="single" w:sz="4" w:space="0" w:color="auto"/>
              <w:left w:val="single" w:sz="4" w:space="0" w:color="auto"/>
              <w:bottom w:val="single" w:sz="4" w:space="0" w:color="auto"/>
              <w:right w:val="single" w:sz="4" w:space="0" w:color="auto"/>
            </w:tcBorders>
          </w:tcPr>
          <w:p w14:paraId="0332BBCD" w14:textId="77777777" w:rsidR="00F9074E" w:rsidRPr="00F9074E" w:rsidRDefault="00F9074E" w:rsidP="00F9074E">
            <w:pPr>
              <w:jc w:val="center"/>
              <w:rPr>
                <w:rFonts w:eastAsia="Times New Roman" w:cs="Calibri"/>
                <w:color w:val="000000"/>
              </w:rPr>
            </w:pPr>
            <w:r w:rsidRPr="00F9074E">
              <w:rPr>
                <w:rFonts w:eastAsia="Times New Roman" w:cs="Calibri"/>
                <w:color w:val="000000"/>
              </w:rPr>
              <w:t>4.53</w:t>
            </w:r>
          </w:p>
        </w:tc>
      </w:tr>
      <w:tr w:rsidR="00F9074E" w:rsidRPr="00F9074E" w14:paraId="26C69A29" w14:textId="77777777" w:rsidTr="00905FDD">
        <w:trPr>
          <w:cantSplit/>
          <w:trHeight w:val="375"/>
        </w:trPr>
        <w:tc>
          <w:tcPr>
            <w:tcW w:w="4050" w:type="dxa"/>
            <w:tcBorders>
              <w:top w:val="single" w:sz="4" w:space="0" w:color="auto"/>
              <w:left w:val="single" w:sz="4" w:space="0" w:color="auto"/>
              <w:bottom w:val="single" w:sz="4" w:space="0" w:color="auto"/>
              <w:right w:val="single" w:sz="4" w:space="0" w:color="auto"/>
            </w:tcBorders>
          </w:tcPr>
          <w:p w14:paraId="68AE6316" w14:textId="77777777" w:rsidR="00F9074E" w:rsidRPr="00F9074E" w:rsidRDefault="00F9074E" w:rsidP="00F9074E">
            <w:pPr>
              <w:rPr>
                <w:rFonts w:asciiTheme="minorHAnsi" w:eastAsia="Times New Roman" w:hAnsiTheme="minorHAnsi"/>
                <w:sz w:val="18"/>
                <w:szCs w:val="18"/>
              </w:rPr>
            </w:pPr>
            <w:r w:rsidRPr="00F9074E">
              <w:rPr>
                <w:rFonts w:asciiTheme="minorHAnsi" w:eastAsia="Times New Roman" w:hAnsiTheme="minorHAnsi"/>
                <w:sz w:val="18"/>
                <w:szCs w:val="18"/>
              </w:rPr>
              <w:t>4.  Shared Decision Making:</w:t>
            </w:r>
          </w:p>
          <w:p w14:paraId="051C327D" w14:textId="77777777" w:rsidR="00F9074E" w:rsidRPr="00F9074E" w:rsidRDefault="00F9074E" w:rsidP="00F9074E">
            <w:pPr>
              <w:rPr>
                <w:rFonts w:asciiTheme="minorHAnsi" w:eastAsia="Times New Roman"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p w14:paraId="25C9A3AD" w14:textId="77777777" w:rsidR="00F9074E" w:rsidRPr="00F9074E" w:rsidRDefault="00F9074E" w:rsidP="00F9074E">
            <w:pPr>
              <w:keepNext/>
              <w:outlineLvl w:val="0"/>
              <w:rPr>
                <w:rFonts w:asciiTheme="minorHAnsi" w:eastAsia="Times New Roman" w:hAnsiTheme="minorHAnsi"/>
                <w:sz w:val="18"/>
                <w:szCs w:val="18"/>
              </w:rPr>
            </w:pPr>
            <w:r w:rsidRPr="00F9074E">
              <w:rPr>
                <w:rFonts w:asciiTheme="minorHAnsi" w:eastAsia="Times New Roman" w:hAnsiTheme="minorHAnsi"/>
                <w:sz w:val="18"/>
                <w:szCs w:val="18"/>
              </w:rPr>
              <w:t xml:space="preserve">All members have a voice and are engaged in the </w:t>
            </w:r>
            <w:proofErr w:type="gramStart"/>
            <w:r w:rsidRPr="00F9074E">
              <w:rPr>
                <w:rFonts w:asciiTheme="minorHAnsi" w:eastAsia="Times New Roman" w:hAnsiTheme="minorHAnsi"/>
                <w:sz w:val="18"/>
                <w:szCs w:val="18"/>
              </w:rPr>
              <w:t>decision making</w:t>
            </w:r>
            <w:proofErr w:type="gramEnd"/>
            <w:r w:rsidRPr="00F9074E">
              <w:rPr>
                <w:rFonts w:asciiTheme="minorHAnsi" w:eastAsia="Times New Roman" w:hAnsiTheme="minorHAnsi"/>
                <w:sz w:val="18"/>
                <w:szCs w:val="18"/>
              </w:rPr>
              <w:t xml:space="preserve"> process.</w:t>
            </w:r>
          </w:p>
        </w:tc>
        <w:tc>
          <w:tcPr>
            <w:tcW w:w="1620" w:type="dxa"/>
            <w:tcBorders>
              <w:top w:val="single" w:sz="4" w:space="0" w:color="auto"/>
              <w:left w:val="single" w:sz="4" w:space="0" w:color="auto"/>
              <w:bottom w:val="single" w:sz="4" w:space="0" w:color="auto"/>
              <w:right w:val="single" w:sz="4" w:space="0" w:color="auto"/>
            </w:tcBorders>
          </w:tcPr>
          <w:p w14:paraId="4398FB84" w14:textId="77777777" w:rsidR="00F9074E" w:rsidRPr="00F9074E" w:rsidRDefault="00F9074E" w:rsidP="00F9074E">
            <w:pPr>
              <w:keepNext/>
              <w:jc w:val="center"/>
              <w:outlineLvl w:val="0"/>
              <w:rPr>
                <w:rFonts w:asciiTheme="minorHAnsi" w:eastAsia="Times New Roman" w:hAnsiTheme="minorHAnsi"/>
                <w:sz w:val="18"/>
                <w:szCs w:val="18"/>
              </w:rPr>
            </w:pPr>
            <w:r w:rsidRPr="00F9074E">
              <w:rPr>
                <w:rFonts w:asciiTheme="minorHAnsi" w:eastAsia="Times New Roman" w:hAnsiTheme="minorHAnsi"/>
                <w:sz w:val="18"/>
                <w:szCs w:val="18"/>
              </w:rPr>
              <w:t>5</w:t>
            </w:r>
          </w:p>
        </w:tc>
        <w:tc>
          <w:tcPr>
            <w:tcW w:w="1530" w:type="dxa"/>
            <w:tcBorders>
              <w:top w:val="single" w:sz="4" w:space="0" w:color="auto"/>
              <w:left w:val="single" w:sz="4" w:space="0" w:color="auto"/>
              <w:bottom w:val="single" w:sz="4" w:space="0" w:color="auto"/>
              <w:right w:val="single" w:sz="4" w:space="0" w:color="auto"/>
            </w:tcBorders>
          </w:tcPr>
          <w:p w14:paraId="5EF5BE5C" w14:textId="77777777" w:rsidR="00F9074E" w:rsidRPr="00F9074E" w:rsidRDefault="00F9074E" w:rsidP="00F9074E">
            <w:pPr>
              <w:keepNext/>
              <w:jc w:val="center"/>
              <w:outlineLvl w:val="0"/>
              <w:rPr>
                <w:rFonts w:asciiTheme="minorHAnsi" w:eastAsia="Times New Roman" w:hAnsiTheme="minorHAnsi"/>
              </w:rPr>
            </w:pPr>
            <w:r w:rsidRPr="00F9074E">
              <w:rPr>
                <w:rFonts w:asciiTheme="minorHAnsi" w:eastAsia="Times New Roman" w:hAnsiTheme="minorHAnsi"/>
              </w:rPr>
              <w:t>4.58</w:t>
            </w:r>
          </w:p>
        </w:tc>
        <w:tc>
          <w:tcPr>
            <w:tcW w:w="1710" w:type="dxa"/>
            <w:tcBorders>
              <w:top w:val="single" w:sz="4" w:space="0" w:color="auto"/>
              <w:left w:val="single" w:sz="4" w:space="0" w:color="auto"/>
              <w:bottom w:val="single" w:sz="4" w:space="0" w:color="auto"/>
              <w:right w:val="single" w:sz="4" w:space="0" w:color="auto"/>
            </w:tcBorders>
          </w:tcPr>
          <w:p w14:paraId="1494AD3C" w14:textId="77777777" w:rsidR="00F9074E" w:rsidRPr="00F9074E" w:rsidRDefault="00F9074E" w:rsidP="00F9074E">
            <w:pPr>
              <w:jc w:val="center"/>
              <w:rPr>
                <w:rFonts w:eastAsia="Times New Roman" w:cs="Calibri"/>
                <w:color w:val="000000"/>
              </w:rPr>
            </w:pPr>
            <w:r w:rsidRPr="00F9074E">
              <w:rPr>
                <w:rFonts w:eastAsia="Times New Roman" w:cs="Calibri"/>
                <w:color w:val="000000"/>
              </w:rPr>
              <w:t>5.00</w:t>
            </w:r>
          </w:p>
        </w:tc>
      </w:tr>
      <w:tr w:rsidR="00F9074E" w:rsidRPr="00F9074E" w14:paraId="4EE052D8" w14:textId="77777777" w:rsidTr="00905FDD">
        <w:trPr>
          <w:cantSplit/>
          <w:trHeight w:val="429"/>
        </w:trPr>
        <w:tc>
          <w:tcPr>
            <w:tcW w:w="4050" w:type="dxa"/>
            <w:tcBorders>
              <w:top w:val="single" w:sz="4" w:space="0" w:color="auto"/>
              <w:left w:val="single" w:sz="4" w:space="0" w:color="auto"/>
              <w:bottom w:val="single" w:sz="4" w:space="0" w:color="auto"/>
              <w:right w:val="single" w:sz="4" w:space="0" w:color="auto"/>
            </w:tcBorders>
          </w:tcPr>
          <w:p w14:paraId="2C14D5B0" w14:textId="77777777" w:rsidR="00F9074E" w:rsidRPr="00F9074E" w:rsidRDefault="00F9074E" w:rsidP="00F9074E">
            <w:pPr>
              <w:rPr>
                <w:rFonts w:asciiTheme="minorHAnsi" w:eastAsia="Times New Roman" w:hAnsiTheme="minorHAnsi"/>
                <w:sz w:val="18"/>
                <w:szCs w:val="18"/>
              </w:rPr>
            </w:pPr>
            <w:r w:rsidRPr="00F9074E">
              <w:rPr>
                <w:rFonts w:asciiTheme="minorHAnsi" w:eastAsia="Times New Roman" w:hAnsiTheme="minorHAnsi"/>
                <w:sz w:val="18"/>
                <w:szCs w:val="18"/>
              </w:rPr>
              <w:t>5.  Conflict Management:</w:t>
            </w:r>
          </w:p>
          <w:p w14:paraId="36567CA8" w14:textId="77777777" w:rsidR="00F9074E" w:rsidRPr="00F9074E" w:rsidRDefault="00F9074E" w:rsidP="00F9074E">
            <w:pPr>
              <w:rPr>
                <w:rFonts w:asciiTheme="minorHAnsi" w:eastAsia="Times New Roman" w:hAnsiTheme="minorHAnsi"/>
                <w:sz w:val="18"/>
                <w:szCs w:val="18"/>
              </w:rPr>
            </w:pPr>
          </w:p>
        </w:tc>
        <w:sdt>
          <w:sdtPr>
            <w:rPr>
              <w:rFonts w:asciiTheme="minorHAnsi" w:eastAsia="Times New Roman" w:hAnsiTheme="minorHAnsi"/>
              <w:sz w:val="18"/>
              <w:szCs w:val="18"/>
            </w:rPr>
            <w:id w:val="1788236878"/>
            <w:text/>
          </w:sdtPr>
          <w:sdtEndPr/>
          <w:sdtContent>
            <w:tc>
              <w:tcPr>
                <w:tcW w:w="5688" w:type="dxa"/>
                <w:tcBorders>
                  <w:top w:val="single" w:sz="4" w:space="0" w:color="auto"/>
                  <w:left w:val="single" w:sz="4" w:space="0" w:color="auto"/>
                  <w:bottom w:val="single" w:sz="4" w:space="0" w:color="auto"/>
                  <w:right w:val="single" w:sz="4" w:space="0" w:color="auto"/>
                </w:tcBorders>
              </w:tcPr>
              <w:p w14:paraId="2EF909F5" w14:textId="77777777" w:rsidR="00F9074E" w:rsidRPr="00F9074E" w:rsidRDefault="00F9074E" w:rsidP="00F9074E">
                <w:pPr>
                  <w:keepNext/>
                  <w:outlineLvl w:val="0"/>
                  <w:rPr>
                    <w:rFonts w:asciiTheme="minorHAnsi" w:eastAsia="Times New Roman" w:hAnsiTheme="minorHAnsi"/>
                    <w:sz w:val="18"/>
                    <w:szCs w:val="18"/>
                  </w:rPr>
                </w:pPr>
                <w:r w:rsidRPr="00F9074E">
                  <w:rPr>
                    <w:rFonts w:asciiTheme="minorHAnsi" w:eastAsia="Times New Roman" w:hAnsiTheme="minorHAnsi"/>
                    <w:sz w:val="18"/>
                    <w:szCs w:val="18"/>
                  </w:rPr>
                  <w:t xml:space="preserve">We </w:t>
                </w:r>
                <w:proofErr w:type="gramStart"/>
                <w:r w:rsidRPr="00F9074E">
                  <w:rPr>
                    <w:rFonts w:asciiTheme="minorHAnsi" w:eastAsia="Times New Roman" w:hAnsiTheme="minorHAnsi"/>
                    <w:sz w:val="18"/>
                    <w:szCs w:val="18"/>
                  </w:rPr>
                  <w:t>are able to</w:t>
                </w:r>
                <w:proofErr w:type="gramEnd"/>
                <w:r w:rsidRPr="00F9074E">
                  <w:rPr>
                    <w:rFonts w:asciiTheme="minorHAnsi" w:eastAsia="Times New Roman" w:hAnsiTheme="minorHAnsi"/>
                    <w:sz w:val="18"/>
                    <w:szCs w:val="18"/>
                  </w:rPr>
                  <w:t xml:space="preserve"> successfully manage conflict.</w:t>
                </w:r>
              </w:p>
            </w:tc>
          </w:sdtContent>
        </w:sdt>
        <w:tc>
          <w:tcPr>
            <w:tcW w:w="1620" w:type="dxa"/>
            <w:tcBorders>
              <w:top w:val="single" w:sz="4" w:space="0" w:color="auto"/>
              <w:left w:val="single" w:sz="4" w:space="0" w:color="auto"/>
              <w:bottom w:val="single" w:sz="4" w:space="0" w:color="auto"/>
              <w:right w:val="single" w:sz="4" w:space="0" w:color="auto"/>
            </w:tcBorders>
          </w:tcPr>
          <w:p w14:paraId="22FFB613" w14:textId="77777777" w:rsidR="00F9074E" w:rsidRPr="00F9074E" w:rsidRDefault="00F9074E" w:rsidP="00F9074E">
            <w:pPr>
              <w:keepNext/>
              <w:jc w:val="center"/>
              <w:outlineLvl w:val="0"/>
              <w:rPr>
                <w:rFonts w:asciiTheme="minorHAnsi" w:eastAsia="Times New Roman" w:hAnsiTheme="minorHAnsi"/>
                <w:sz w:val="18"/>
                <w:szCs w:val="18"/>
              </w:rPr>
            </w:pPr>
            <w:r w:rsidRPr="00F9074E">
              <w:rPr>
                <w:rFonts w:asciiTheme="minorHAnsi" w:eastAsia="Times New Roman"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14:paraId="46F8C7FA" w14:textId="77777777" w:rsidR="00F9074E" w:rsidRPr="00F9074E" w:rsidRDefault="00F9074E" w:rsidP="00F9074E">
            <w:pPr>
              <w:keepNext/>
              <w:jc w:val="center"/>
              <w:outlineLvl w:val="0"/>
              <w:rPr>
                <w:rFonts w:asciiTheme="minorHAnsi" w:eastAsia="Times New Roman" w:hAnsiTheme="minorHAnsi"/>
              </w:rPr>
            </w:pPr>
            <w:r w:rsidRPr="00F9074E">
              <w:rPr>
                <w:rFonts w:asciiTheme="minorHAnsi" w:eastAsia="Times New Roman" w:hAnsiTheme="minorHAnsi"/>
              </w:rPr>
              <w:t>4.67</w:t>
            </w:r>
          </w:p>
        </w:tc>
        <w:tc>
          <w:tcPr>
            <w:tcW w:w="1710" w:type="dxa"/>
            <w:tcBorders>
              <w:top w:val="single" w:sz="4" w:space="0" w:color="auto"/>
              <w:left w:val="single" w:sz="4" w:space="0" w:color="auto"/>
              <w:bottom w:val="single" w:sz="4" w:space="0" w:color="auto"/>
              <w:right w:val="single" w:sz="4" w:space="0" w:color="auto"/>
            </w:tcBorders>
          </w:tcPr>
          <w:p w14:paraId="511C89D3" w14:textId="77777777" w:rsidR="00F9074E" w:rsidRPr="00F9074E" w:rsidRDefault="00F9074E" w:rsidP="00F9074E">
            <w:pPr>
              <w:jc w:val="center"/>
              <w:rPr>
                <w:rFonts w:eastAsia="Times New Roman" w:cs="Calibri"/>
                <w:color w:val="000000"/>
              </w:rPr>
            </w:pPr>
            <w:r w:rsidRPr="00F9074E">
              <w:rPr>
                <w:rFonts w:eastAsia="Times New Roman" w:cs="Calibri"/>
                <w:color w:val="000000"/>
              </w:rPr>
              <w:t>4.46</w:t>
            </w:r>
          </w:p>
        </w:tc>
      </w:tr>
      <w:tr w:rsidR="00F9074E" w:rsidRPr="00F9074E" w14:paraId="060EEE1C" w14:textId="77777777" w:rsidTr="00905FDD">
        <w:trPr>
          <w:cantSplit/>
          <w:trHeight w:val="492"/>
        </w:trPr>
        <w:tc>
          <w:tcPr>
            <w:tcW w:w="4050" w:type="dxa"/>
            <w:tcBorders>
              <w:top w:val="single" w:sz="4" w:space="0" w:color="auto"/>
              <w:left w:val="single" w:sz="4" w:space="0" w:color="auto"/>
              <w:bottom w:val="single" w:sz="4" w:space="0" w:color="auto"/>
              <w:right w:val="single" w:sz="4" w:space="0" w:color="auto"/>
            </w:tcBorders>
          </w:tcPr>
          <w:p w14:paraId="0ED71797" w14:textId="77777777" w:rsidR="00F9074E" w:rsidRPr="00F9074E" w:rsidRDefault="00F9074E" w:rsidP="00F9074E">
            <w:pPr>
              <w:rPr>
                <w:rFonts w:asciiTheme="minorHAnsi" w:eastAsia="Times New Roman" w:hAnsiTheme="minorHAnsi"/>
                <w:sz w:val="18"/>
                <w:szCs w:val="18"/>
              </w:rPr>
            </w:pPr>
            <w:r w:rsidRPr="00F9074E">
              <w:rPr>
                <w:rFonts w:asciiTheme="minorHAnsi" w:eastAsia="Times New Roman" w:hAnsiTheme="minorHAnsi"/>
                <w:sz w:val="18"/>
                <w:szCs w:val="18"/>
              </w:rPr>
              <w:t>6.  Shared Leadership:</w:t>
            </w:r>
          </w:p>
          <w:p w14:paraId="6CB0BDA4" w14:textId="77777777" w:rsidR="00F9074E" w:rsidRPr="00F9074E" w:rsidRDefault="00F9074E" w:rsidP="00F9074E">
            <w:pPr>
              <w:rPr>
                <w:rFonts w:asciiTheme="minorHAnsi" w:eastAsia="Times New Roman" w:hAnsiTheme="minorHAnsi"/>
                <w:sz w:val="18"/>
                <w:szCs w:val="18"/>
              </w:rPr>
            </w:pPr>
          </w:p>
        </w:tc>
        <w:sdt>
          <w:sdtPr>
            <w:rPr>
              <w:rFonts w:asciiTheme="minorHAnsi" w:eastAsia="Times New Roman" w:hAnsiTheme="minorHAnsi"/>
              <w:sz w:val="18"/>
              <w:szCs w:val="18"/>
            </w:rPr>
            <w:id w:val="1785466337"/>
            <w:text/>
          </w:sdtPr>
          <w:sdtEndPr/>
          <w:sdtContent>
            <w:tc>
              <w:tcPr>
                <w:tcW w:w="5688" w:type="dxa"/>
                <w:tcBorders>
                  <w:top w:val="single" w:sz="4" w:space="0" w:color="auto"/>
                  <w:left w:val="single" w:sz="4" w:space="0" w:color="auto"/>
                  <w:bottom w:val="single" w:sz="4" w:space="0" w:color="auto"/>
                  <w:right w:val="single" w:sz="4" w:space="0" w:color="auto"/>
                </w:tcBorders>
              </w:tcPr>
              <w:p w14:paraId="536828D9" w14:textId="77777777" w:rsidR="00F9074E" w:rsidRPr="00F9074E" w:rsidRDefault="00F9074E" w:rsidP="00F9074E">
                <w:pPr>
                  <w:keepNext/>
                  <w:outlineLvl w:val="0"/>
                  <w:rPr>
                    <w:rFonts w:asciiTheme="minorHAnsi" w:eastAsia="Times New Roman" w:hAnsiTheme="minorHAnsi"/>
                    <w:sz w:val="18"/>
                    <w:szCs w:val="18"/>
                  </w:rPr>
                </w:pPr>
                <w:r w:rsidRPr="00F9074E">
                  <w:rPr>
                    <w:rFonts w:asciiTheme="minorHAnsi" w:eastAsia="Times New Roman" w:hAnsiTheme="minorHAnsi"/>
                    <w:sz w:val="18"/>
                    <w:szCs w:val="18"/>
                  </w:rPr>
                  <w:t>Leadership is effective and shared when appropriate.</w:t>
                </w:r>
              </w:p>
            </w:tc>
          </w:sdtContent>
        </w:sdt>
        <w:tc>
          <w:tcPr>
            <w:tcW w:w="1620" w:type="dxa"/>
            <w:tcBorders>
              <w:top w:val="single" w:sz="4" w:space="0" w:color="auto"/>
              <w:left w:val="single" w:sz="4" w:space="0" w:color="auto"/>
              <w:bottom w:val="single" w:sz="4" w:space="0" w:color="auto"/>
              <w:right w:val="single" w:sz="4" w:space="0" w:color="auto"/>
            </w:tcBorders>
          </w:tcPr>
          <w:p w14:paraId="5DF3F8CD" w14:textId="77777777" w:rsidR="00F9074E" w:rsidRPr="00F9074E" w:rsidRDefault="00F9074E" w:rsidP="00F9074E">
            <w:pPr>
              <w:keepNext/>
              <w:jc w:val="center"/>
              <w:outlineLvl w:val="0"/>
              <w:rPr>
                <w:rFonts w:asciiTheme="minorHAnsi" w:eastAsia="Times New Roman" w:hAnsiTheme="minorHAnsi"/>
                <w:sz w:val="18"/>
                <w:szCs w:val="18"/>
              </w:rPr>
            </w:pPr>
            <w:r w:rsidRPr="00F9074E">
              <w:rPr>
                <w:rFonts w:asciiTheme="minorHAnsi" w:eastAsia="Times New Roman"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14:paraId="739CC6DB" w14:textId="77777777" w:rsidR="00F9074E" w:rsidRPr="00F9074E" w:rsidRDefault="00F9074E" w:rsidP="00F9074E">
            <w:pPr>
              <w:keepNext/>
              <w:jc w:val="center"/>
              <w:outlineLvl w:val="0"/>
              <w:rPr>
                <w:rFonts w:asciiTheme="minorHAnsi" w:eastAsia="Times New Roman" w:hAnsiTheme="minorHAnsi"/>
              </w:rPr>
            </w:pPr>
            <w:r w:rsidRPr="00F9074E">
              <w:rPr>
                <w:rFonts w:asciiTheme="minorHAnsi" w:eastAsia="Times New Roman" w:hAnsiTheme="minorHAnsi"/>
              </w:rPr>
              <w:t>4.82</w:t>
            </w:r>
          </w:p>
        </w:tc>
        <w:tc>
          <w:tcPr>
            <w:tcW w:w="1710" w:type="dxa"/>
            <w:tcBorders>
              <w:top w:val="single" w:sz="4" w:space="0" w:color="auto"/>
              <w:left w:val="single" w:sz="4" w:space="0" w:color="auto"/>
              <w:bottom w:val="single" w:sz="4" w:space="0" w:color="auto"/>
              <w:right w:val="single" w:sz="4" w:space="0" w:color="auto"/>
            </w:tcBorders>
          </w:tcPr>
          <w:p w14:paraId="6085BF76" w14:textId="77777777" w:rsidR="00F9074E" w:rsidRPr="00F9074E" w:rsidRDefault="00F9074E" w:rsidP="00F9074E">
            <w:pPr>
              <w:jc w:val="center"/>
              <w:rPr>
                <w:rFonts w:eastAsia="Times New Roman" w:cs="Calibri"/>
                <w:color w:val="000000"/>
              </w:rPr>
            </w:pPr>
            <w:r w:rsidRPr="00F9074E">
              <w:rPr>
                <w:rFonts w:eastAsia="Times New Roman" w:cs="Calibri"/>
                <w:color w:val="000000"/>
              </w:rPr>
              <w:t>4.77</w:t>
            </w:r>
          </w:p>
        </w:tc>
      </w:tr>
      <w:tr w:rsidR="00F9074E" w:rsidRPr="00F9074E" w14:paraId="2D5BFBCB" w14:textId="77777777" w:rsidTr="00905FDD">
        <w:trPr>
          <w:cantSplit/>
          <w:trHeight w:val="278"/>
        </w:trPr>
        <w:tc>
          <w:tcPr>
            <w:tcW w:w="4050" w:type="dxa"/>
            <w:tcBorders>
              <w:top w:val="single" w:sz="4" w:space="0" w:color="auto"/>
              <w:left w:val="single" w:sz="4" w:space="0" w:color="auto"/>
              <w:bottom w:val="single" w:sz="4" w:space="0" w:color="auto"/>
              <w:right w:val="single" w:sz="4" w:space="0" w:color="auto"/>
            </w:tcBorders>
          </w:tcPr>
          <w:p w14:paraId="05D14C4B" w14:textId="77777777" w:rsidR="00F9074E" w:rsidRPr="00F9074E" w:rsidRDefault="00F9074E" w:rsidP="00F9074E">
            <w:pPr>
              <w:rPr>
                <w:rFonts w:asciiTheme="minorHAnsi" w:eastAsia="Times New Roman" w:hAnsiTheme="minorHAnsi"/>
                <w:sz w:val="18"/>
                <w:szCs w:val="18"/>
              </w:rPr>
            </w:pPr>
            <w:r w:rsidRPr="00F9074E">
              <w:rPr>
                <w:rFonts w:asciiTheme="minorHAnsi" w:eastAsia="Times New Roman" w:hAnsiTheme="minorHAnsi"/>
                <w:sz w:val="18"/>
                <w:szCs w:val="18"/>
              </w:rPr>
              <w:t>7.  Well Developed Work Plans:</w:t>
            </w:r>
          </w:p>
          <w:p w14:paraId="49687B7D" w14:textId="77777777" w:rsidR="00F9074E" w:rsidRPr="00F9074E" w:rsidRDefault="00F9074E" w:rsidP="00F9074E">
            <w:pPr>
              <w:rPr>
                <w:rFonts w:asciiTheme="minorHAnsi" w:eastAsia="Times New Roman" w:hAnsiTheme="minorHAnsi"/>
                <w:sz w:val="18"/>
                <w:szCs w:val="18"/>
              </w:rPr>
            </w:pPr>
          </w:p>
        </w:tc>
        <w:sdt>
          <w:sdtPr>
            <w:rPr>
              <w:rFonts w:asciiTheme="minorHAnsi" w:eastAsia="Times New Roman" w:hAnsiTheme="minorHAnsi"/>
              <w:sz w:val="18"/>
              <w:szCs w:val="18"/>
            </w:rPr>
            <w:id w:val="1849903318"/>
            <w:text/>
          </w:sdtPr>
          <w:sdtEndPr/>
          <w:sdtContent>
            <w:tc>
              <w:tcPr>
                <w:tcW w:w="5688" w:type="dxa"/>
                <w:tcBorders>
                  <w:top w:val="single" w:sz="4" w:space="0" w:color="auto"/>
                  <w:left w:val="single" w:sz="4" w:space="0" w:color="auto"/>
                  <w:bottom w:val="single" w:sz="4" w:space="0" w:color="auto"/>
                  <w:right w:val="single" w:sz="4" w:space="0" w:color="auto"/>
                </w:tcBorders>
              </w:tcPr>
              <w:p w14:paraId="485644A0" w14:textId="77777777" w:rsidR="00F9074E" w:rsidRPr="00F9074E" w:rsidRDefault="00F9074E" w:rsidP="00F9074E">
                <w:pPr>
                  <w:keepNext/>
                  <w:outlineLvl w:val="0"/>
                  <w:rPr>
                    <w:rFonts w:asciiTheme="minorHAnsi" w:eastAsia="Times New Roman" w:hAnsiTheme="minorHAnsi"/>
                    <w:sz w:val="18"/>
                    <w:szCs w:val="18"/>
                  </w:rPr>
                </w:pPr>
                <w:r w:rsidRPr="00F9074E">
                  <w:rPr>
                    <w:rFonts w:asciiTheme="minorHAnsi" w:eastAsia="Times New Roman" w:hAnsiTheme="minorHAnsi"/>
                    <w:sz w:val="18"/>
                    <w:szCs w:val="18"/>
                  </w:rPr>
                  <w:t>Work Plans are well developed and followed.</w:t>
                </w:r>
              </w:p>
            </w:tc>
          </w:sdtContent>
        </w:sdt>
        <w:tc>
          <w:tcPr>
            <w:tcW w:w="1620" w:type="dxa"/>
            <w:tcBorders>
              <w:top w:val="single" w:sz="4" w:space="0" w:color="auto"/>
              <w:left w:val="single" w:sz="4" w:space="0" w:color="auto"/>
              <w:bottom w:val="single" w:sz="4" w:space="0" w:color="auto"/>
              <w:right w:val="single" w:sz="4" w:space="0" w:color="auto"/>
            </w:tcBorders>
          </w:tcPr>
          <w:p w14:paraId="30937C47" w14:textId="77777777" w:rsidR="00F9074E" w:rsidRPr="00F9074E" w:rsidRDefault="00F9074E" w:rsidP="00F9074E">
            <w:pPr>
              <w:keepNext/>
              <w:jc w:val="center"/>
              <w:outlineLvl w:val="0"/>
              <w:rPr>
                <w:rFonts w:asciiTheme="minorHAnsi" w:eastAsia="Times New Roman" w:hAnsiTheme="minorHAnsi"/>
                <w:sz w:val="18"/>
                <w:szCs w:val="18"/>
              </w:rPr>
            </w:pPr>
            <w:r w:rsidRPr="00F9074E">
              <w:rPr>
                <w:rFonts w:asciiTheme="minorHAnsi" w:eastAsia="Times New Roman" w:hAnsiTheme="minorHAnsi"/>
                <w:sz w:val="18"/>
                <w:szCs w:val="18"/>
              </w:rPr>
              <w:t>3</w:t>
            </w:r>
          </w:p>
        </w:tc>
        <w:tc>
          <w:tcPr>
            <w:tcW w:w="1530" w:type="dxa"/>
            <w:tcBorders>
              <w:top w:val="single" w:sz="4" w:space="0" w:color="auto"/>
              <w:left w:val="single" w:sz="4" w:space="0" w:color="auto"/>
              <w:bottom w:val="single" w:sz="4" w:space="0" w:color="auto"/>
              <w:right w:val="single" w:sz="4" w:space="0" w:color="auto"/>
            </w:tcBorders>
          </w:tcPr>
          <w:p w14:paraId="25137494" w14:textId="77777777" w:rsidR="00F9074E" w:rsidRPr="00F9074E" w:rsidRDefault="00F9074E" w:rsidP="00F9074E">
            <w:pPr>
              <w:keepNext/>
              <w:jc w:val="center"/>
              <w:outlineLvl w:val="0"/>
              <w:rPr>
                <w:rFonts w:asciiTheme="minorHAnsi" w:eastAsia="Times New Roman" w:hAnsiTheme="minorHAnsi"/>
              </w:rPr>
            </w:pPr>
            <w:r w:rsidRPr="00F9074E">
              <w:rPr>
                <w:rFonts w:asciiTheme="minorHAnsi" w:eastAsia="Times New Roman" w:hAnsiTheme="minorHAnsi"/>
              </w:rPr>
              <w:t>4.42</w:t>
            </w:r>
          </w:p>
        </w:tc>
        <w:tc>
          <w:tcPr>
            <w:tcW w:w="1710" w:type="dxa"/>
            <w:tcBorders>
              <w:top w:val="single" w:sz="4" w:space="0" w:color="auto"/>
              <w:left w:val="single" w:sz="4" w:space="0" w:color="auto"/>
              <w:bottom w:val="single" w:sz="4" w:space="0" w:color="auto"/>
              <w:right w:val="single" w:sz="4" w:space="0" w:color="auto"/>
            </w:tcBorders>
          </w:tcPr>
          <w:p w14:paraId="766C21DC" w14:textId="77777777" w:rsidR="00F9074E" w:rsidRPr="00F9074E" w:rsidRDefault="00F9074E" w:rsidP="00F9074E">
            <w:pPr>
              <w:jc w:val="center"/>
              <w:rPr>
                <w:rFonts w:eastAsia="Times New Roman" w:cs="Calibri"/>
                <w:color w:val="000000"/>
              </w:rPr>
            </w:pPr>
            <w:r w:rsidRPr="00F9074E">
              <w:rPr>
                <w:rFonts w:eastAsia="Times New Roman" w:cs="Calibri"/>
                <w:color w:val="000000"/>
              </w:rPr>
              <w:t>4.77</w:t>
            </w:r>
          </w:p>
        </w:tc>
      </w:tr>
      <w:tr w:rsidR="00F9074E" w:rsidRPr="00F9074E" w14:paraId="3B934730" w14:textId="77777777" w:rsidTr="00905FDD">
        <w:trPr>
          <w:cantSplit/>
          <w:trHeight w:val="438"/>
        </w:trPr>
        <w:tc>
          <w:tcPr>
            <w:tcW w:w="4050" w:type="dxa"/>
            <w:tcBorders>
              <w:top w:val="single" w:sz="4" w:space="0" w:color="auto"/>
              <w:left w:val="single" w:sz="4" w:space="0" w:color="auto"/>
              <w:bottom w:val="single" w:sz="4" w:space="0" w:color="auto"/>
              <w:right w:val="single" w:sz="4" w:space="0" w:color="auto"/>
            </w:tcBorders>
          </w:tcPr>
          <w:p w14:paraId="3CD772CA" w14:textId="77777777" w:rsidR="00F9074E" w:rsidRPr="00F9074E" w:rsidRDefault="00F9074E" w:rsidP="00F9074E">
            <w:pPr>
              <w:keepNext/>
              <w:outlineLvl w:val="0"/>
              <w:rPr>
                <w:rFonts w:asciiTheme="minorHAnsi" w:eastAsia="Times New Roman" w:hAnsiTheme="minorHAnsi"/>
                <w:sz w:val="18"/>
                <w:szCs w:val="18"/>
              </w:rPr>
            </w:pPr>
            <w:r w:rsidRPr="00F9074E">
              <w:rPr>
                <w:rFonts w:asciiTheme="minorHAnsi" w:eastAsia="Times New Roman" w:hAnsiTheme="minorHAnsi"/>
                <w:sz w:val="18"/>
                <w:szCs w:val="18"/>
              </w:rPr>
              <w:t>8.  Relationships/Trust:</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sz w:val="18"/>
                <w:szCs w:val="18"/>
              </w:rPr>
              <w:id w:val="554518666"/>
              <w:text/>
            </w:sdtPr>
            <w:sdtEndPr/>
            <w:sdtContent>
              <w:p w14:paraId="305B7345" w14:textId="77777777" w:rsidR="00F9074E" w:rsidRPr="00F9074E" w:rsidRDefault="00F9074E" w:rsidP="00F9074E">
                <w:pPr>
                  <w:rPr>
                    <w:rFonts w:asciiTheme="minorHAnsi" w:eastAsia="Times New Roman" w:hAnsiTheme="minorHAnsi"/>
                    <w:sz w:val="18"/>
                    <w:szCs w:val="18"/>
                  </w:rPr>
                </w:pPr>
                <w:r w:rsidRPr="00F9074E">
                  <w:rPr>
                    <w:rFonts w:asciiTheme="minorHAnsi" w:eastAsia="Times New Roman" w:hAnsiTheme="minorHAnsi"/>
                    <w:sz w:val="18"/>
                    <w:szCs w:val="18"/>
                  </w:rPr>
                  <w:t>Members trust each other.</w:t>
                </w:r>
              </w:p>
            </w:sdtContent>
          </w:sdt>
          <w:p w14:paraId="3F61E746" w14:textId="77777777" w:rsidR="00F9074E" w:rsidRPr="00F9074E" w:rsidRDefault="00F9074E" w:rsidP="00F9074E">
            <w:pPr>
              <w:keepNext/>
              <w:outlineLvl w:val="0"/>
              <w:rPr>
                <w:rFonts w:asciiTheme="minorHAnsi" w:eastAsia="Times New Roman"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29F22DAA" w14:textId="77777777" w:rsidR="00F9074E" w:rsidRPr="00F9074E" w:rsidRDefault="00F9074E" w:rsidP="00F9074E">
            <w:pPr>
              <w:keepNext/>
              <w:jc w:val="center"/>
              <w:outlineLvl w:val="0"/>
              <w:rPr>
                <w:rFonts w:asciiTheme="minorHAnsi" w:eastAsia="Times New Roman" w:hAnsiTheme="minorHAnsi"/>
                <w:sz w:val="18"/>
                <w:szCs w:val="18"/>
              </w:rPr>
            </w:pPr>
            <w:r w:rsidRPr="00F9074E">
              <w:rPr>
                <w:rFonts w:asciiTheme="minorHAnsi" w:eastAsia="Times New Roman" w:hAnsiTheme="minorHAnsi"/>
                <w:sz w:val="18"/>
                <w:szCs w:val="18"/>
              </w:rPr>
              <w:t>5</w:t>
            </w:r>
          </w:p>
        </w:tc>
        <w:tc>
          <w:tcPr>
            <w:tcW w:w="1530" w:type="dxa"/>
            <w:tcBorders>
              <w:top w:val="single" w:sz="4" w:space="0" w:color="auto"/>
              <w:left w:val="single" w:sz="4" w:space="0" w:color="auto"/>
              <w:bottom w:val="single" w:sz="4" w:space="0" w:color="auto"/>
              <w:right w:val="single" w:sz="4" w:space="0" w:color="auto"/>
            </w:tcBorders>
          </w:tcPr>
          <w:p w14:paraId="4ACEA64D" w14:textId="77777777" w:rsidR="00F9074E" w:rsidRPr="00F9074E" w:rsidRDefault="00F9074E" w:rsidP="00F9074E">
            <w:pPr>
              <w:keepNext/>
              <w:jc w:val="center"/>
              <w:outlineLvl w:val="0"/>
              <w:rPr>
                <w:rFonts w:asciiTheme="minorHAnsi" w:eastAsia="Times New Roman" w:hAnsiTheme="minorHAnsi"/>
              </w:rPr>
            </w:pPr>
            <w:r w:rsidRPr="00F9074E">
              <w:rPr>
                <w:rFonts w:asciiTheme="minorHAnsi" w:eastAsia="Times New Roman" w:hAnsiTheme="minorHAnsi"/>
              </w:rPr>
              <w:t>4.67</w:t>
            </w:r>
          </w:p>
        </w:tc>
        <w:tc>
          <w:tcPr>
            <w:tcW w:w="1710" w:type="dxa"/>
            <w:tcBorders>
              <w:top w:val="single" w:sz="4" w:space="0" w:color="auto"/>
              <w:left w:val="single" w:sz="4" w:space="0" w:color="auto"/>
              <w:bottom w:val="single" w:sz="4" w:space="0" w:color="auto"/>
              <w:right w:val="single" w:sz="4" w:space="0" w:color="auto"/>
            </w:tcBorders>
          </w:tcPr>
          <w:p w14:paraId="74CEC61D" w14:textId="77777777" w:rsidR="00F9074E" w:rsidRPr="00F9074E" w:rsidRDefault="00F9074E" w:rsidP="00F9074E">
            <w:pPr>
              <w:jc w:val="center"/>
              <w:rPr>
                <w:rFonts w:eastAsia="Times New Roman" w:cs="Calibri"/>
                <w:color w:val="000000"/>
              </w:rPr>
            </w:pPr>
            <w:r w:rsidRPr="00F9074E">
              <w:rPr>
                <w:rFonts w:eastAsia="Times New Roman" w:cs="Calibri"/>
                <w:color w:val="000000"/>
              </w:rPr>
              <w:t>4.39</w:t>
            </w:r>
          </w:p>
        </w:tc>
      </w:tr>
      <w:tr w:rsidR="00F9074E" w:rsidRPr="00F9074E" w14:paraId="10CC1B9B" w14:textId="77777777" w:rsidTr="00905FDD">
        <w:trPr>
          <w:cantSplit/>
          <w:trHeight w:val="357"/>
        </w:trPr>
        <w:tc>
          <w:tcPr>
            <w:tcW w:w="4050" w:type="dxa"/>
            <w:tcBorders>
              <w:top w:val="single" w:sz="4" w:space="0" w:color="auto"/>
              <w:left w:val="single" w:sz="4" w:space="0" w:color="auto"/>
              <w:bottom w:val="single" w:sz="4" w:space="0" w:color="auto"/>
              <w:right w:val="single" w:sz="4" w:space="0" w:color="auto"/>
            </w:tcBorders>
          </w:tcPr>
          <w:p w14:paraId="1C1ED1A2" w14:textId="77777777" w:rsidR="00F9074E" w:rsidRPr="00F9074E" w:rsidRDefault="00F9074E" w:rsidP="00F9074E">
            <w:pPr>
              <w:keepNext/>
              <w:outlineLvl w:val="0"/>
              <w:rPr>
                <w:rFonts w:asciiTheme="minorHAnsi" w:eastAsia="Times New Roman" w:hAnsiTheme="minorHAnsi"/>
                <w:sz w:val="18"/>
                <w:szCs w:val="18"/>
              </w:rPr>
            </w:pPr>
            <w:r w:rsidRPr="00F9074E">
              <w:rPr>
                <w:rFonts w:asciiTheme="minorHAnsi" w:eastAsia="Times New Roman" w:hAnsiTheme="minorHAnsi"/>
                <w:sz w:val="18"/>
                <w:szCs w:val="18"/>
              </w:rPr>
              <w:t>9.  Internal Communication: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sz w:val="18"/>
                <w:szCs w:val="18"/>
              </w:rPr>
              <w:id w:val="712229792"/>
              <w:text/>
            </w:sdtPr>
            <w:sdtEndPr/>
            <w:sdtContent>
              <w:p w14:paraId="655CFB7B" w14:textId="77777777" w:rsidR="00F9074E" w:rsidRPr="00F9074E" w:rsidRDefault="00F9074E" w:rsidP="00F9074E">
                <w:pPr>
                  <w:rPr>
                    <w:rFonts w:asciiTheme="minorHAnsi" w:eastAsia="Times New Roman" w:hAnsiTheme="minorHAnsi"/>
                    <w:sz w:val="18"/>
                    <w:szCs w:val="18"/>
                  </w:rPr>
                </w:pPr>
                <w:r w:rsidRPr="00F9074E">
                  <w:rPr>
                    <w:rFonts w:asciiTheme="minorHAnsi" w:eastAsia="Times New Roman" w:hAnsiTheme="minorHAnsi"/>
                    <w:sz w:val="18"/>
                    <w:szCs w:val="18"/>
                  </w:rPr>
                  <w:t>Members communicate well with each other.</w:t>
                </w:r>
              </w:p>
            </w:sdtContent>
          </w:sdt>
          <w:p w14:paraId="3B289066" w14:textId="77777777" w:rsidR="00F9074E" w:rsidRPr="00F9074E" w:rsidRDefault="00F9074E" w:rsidP="00F9074E">
            <w:pPr>
              <w:keepNext/>
              <w:outlineLvl w:val="0"/>
              <w:rPr>
                <w:rFonts w:asciiTheme="minorHAnsi" w:eastAsia="Times New Roman"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1E38766B" w14:textId="77777777" w:rsidR="00F9074E" w:rsidRPr="00F9074E" w:rsidRDefault="00F9074E" w:rsidP="00F9074E">
            <w:pPr>
              <w:keepNext/>
              <w:jc w:val="center"/>
              <w:outlineLvl w:val="0"/>
              <w:rPr>
                <w:rFonts w:asciiTheme="minorHAnsi" w:eastAsia="Times New Roman" w:hAnsiTheme="minorHAnsi"/>
                <w:sz w:val="18"/>
                <w:szCs w:val="18"/>
              </w:rPr>
            </w:pPr>
            <w:r w:rsidRPr="00F9074E">
              <w:rPr>
                <w:rFonts w:asciiTheme="minorHAnsi" w:eastAsia="Times New Roman"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14:paraId="7723A6C8" w14:textId="77777777" w:rsidR="00F9074E" w:rsidRPr="00F9074E" w:rsidRDefault="00F9074E" w:rsidP="00F9074E">
            <w:pPr>
              <w:keepNext/>
              <w:jc w:val="center"/>
              <w:outlineLvl w:val="0"/>
              <w:rPr>
                <w:rFonts w:asciiTheme="minorHAnsi" w:eastAsia="Times New Roman" w:hAnsiTheme="minorHAnsi"/>
              </w:rPr>
            </w:pPr>
            <w:r w:rsidRPr="00F9074E">
              <w:rPr>
                <w:rFonts w:asciiTheme="minorHAnsi" w:eastAsia="Times New Roman" w:hAnsiTheme="minorHAnsi"/>
              </w:rPr>
              <w:t>4.33</w:t>
            </w:r>
          </w:p>
        </w:tc>
        <w:tc>
          <w:tcPr>
            <w:tcW w:w="1710" w:type="dxa"/>
            <w:tcBorders>
              <w:top w:val="single" w:sz="4" w:space="0" w:color="auto"/>
              <w:left w:val="single" w:sz="4" w:space="0" w:color="auto"/>
              <w:bottom w:val="single" w:sz="4" w:space="0" w:color="auto"/>
              <w:right w:val="single" w:sz="4" w:space="0" w:color="auto"/>
            </w:tcBorders>
          </w:tcPr>
          <w:p w14:paraId="2DC2448A" w14:textId="77777777" w:rsidR="00F9074E" w:rsidRPr="00F9074E" w:rsidRDefault="00F9074E" w:rsidP="00F9074E">
            <w:pPr>
              <w:jc w:val="center"/>
              <w:rPr>
                <w:rFonts w:eastAsia="Times New Roman" w:cs="Calibri"/>
                <w:color w:val="000000"/>
              </w:rPr>
            </w:pPr>
            <w:r w:rsidRPr="00F9074E">
              <w:rPr>
                <w:rFonts w:eastAsia="Times New Roman" w:cs="Calibri"/>
                <w:color w:val="000000"/>
              </w:rPr>
              <w:t>4.54</w:t>
            </w:r>
          </w:p>
        </w:tc>
      </w:tr>
      <w:tr w:rsidR="00F9074E" w:rsidRPr="00F9074E" w14:paraId="09ED3A1D" w14:textId="77777777" w:rsidTr="00905FDD">
        <w:trPr>
          <w:cantSplit/>
          <w:trHeight w:val="249"/>
        </w:trPr>
        <w:tc>
          <w:tcPr>
            <w:tcW w:w="4050" w:type="dxa"/>
            <w:tcBorders>
              <w:top w:val="single" w:sz="4" w:space="0" w:color="auto"/>
              <w:left w:val="single" w:sz="4" w:space="0" w:color="auto"/>
              <w:bottom w:val="single" w:sz="4" w:space="0" w:color="auto"/>
              <w:right w:val="single" w:sz="4" w:space="0" w:color="auto"/>
            </w:tcBorders>
          </w:tcPr>
          <w:p w14:paraId="014BC900" w14:textId="77777777" w:rsidR="00F9074E" w:rsidRPr="00F9074E" w:rsidRDefault="00F9074E" w:rsidP="00F9074E">
            <w:pPr>
              <w:keepNext/>
              <w:outlineLvl w:val="0"/>
              <w:rPr>
                <w:rFonts w:asciiTheme="minorHAnsi" w:eastAsia="Times New Roman" w:hAnsiTheme="minorHAnsi"/>
                <w:sz w:val="18"/>
                <w:szCs w:val="18"/>
              </w:rPr>
            </w:pPr>
            <w:r w:rsidRPr="00F9074E">
              <w:rPr>
                <w:rFonts w:asciiTheme="minorHAnsi" w:eastAsia="Times New Roman" w:hAnsiTheme="minorHAnsi"/>
                <w:sz w:val="18"/>
                <w:szCs w:val="18"/>
              </w:rPr>
              <w:t>10.  External Communication: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sz w:val="18"/>
                <w:szCs w:val="18"/>
              </w:rPr>
              <w:id w:val="112030814"/>
              <w:text/>
            </w:sdtPr>
            <w:sdtEndPr/>
            <w:sdtContent>
              <w:p w14:paraId="536AC79C" w14:textId="77777777" w:rsidR="00F9074E" w:rsidRPr="00F9074E" w:rsidRDefault="00F9074E" w:rsidP="00F9074E">
                <w:pPr>
                  <w:rPr>
                    <w:rFonts w:asciiTheme="minorHAnsi" w:eastAsia="Times New Roman" w:hAnsiTheme="minorHAnsi"/>
                    <w:sz w:val="18"/>
                    <w:szCs w:val="18"/>
                  </w:rPr>
                </w:pPr>
                <w:r w:rsidRPr="00F9074E">
                  <w:rPr>
                    <w:rFonts w:asciiTheme="minorHAnsi" w:eastAsia="Times New Roman" w:hAnsiTheme="minorHAnsi"/>
                    <w:sz w:val="18"/>
                    <w:szCs w:val="18"/>
                  </w:rPr>
                  <w:t>Our external communication is open and timely within the broader community and partners.</w:t>
                </w:r>
              </w:p>
            </w:sdtContent>
          </w:sdt>
        </w:tc>
        <w:tc>
          <w:tcPr>
            <w:tcW w:w="1620" w:type="dxa"/>
            <w:tcBorders>
              <w:top w:val="single" w:sz="4" w:space="0" w:color="auto"/>
              <w:left w:val="single" w:sz="4" w:space="0" w:color="auto"/>
              <w:bottom w:val="single" w:sz="4" w:space="0" w:color="auto"/>
              <w:right w:val="single" w:sz="4" w:space="0" w:color="auto"/>
            </w:tcBorders>
          </w:tcPr>
          <w:p w14:paraId="427897DF" w14:textId="77777777" w:rsidR="00F9074E" w:rsidRPr="00F9074E" w:rsidRDefault="00F9074E" w:rsidP="00F9074E">
            <w:pPr>
              <w:keepNext/>
              <w:jc w:val="center"/>
              <w:outlineLvl w:val="0"/>
              <w:rPr>
                <w:rFonts w:asciiTheme="minorHAnsi" w:eastAsia="Times New Roman" w:hAnsiTheme="minorHAnsi"/>
                <w:sz w:val="18"/>
                <w:szCs w:val="18"/>
              </w:rPr>
            </w:pPr>
            <w:r w:rsidRPr="00F9074E">
              <w:rPr>
                <w:rFonts w:asciiTheme="minorHAnsi" w:eastAsia="Times New Roman"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14:paraId="2767100B" w14:textId="77777777" w:rsidR="00F9074E" w:rsidRPr="00F9074E" w:rsidRDefault="00F9074E" w:rsidP="00F9074E">
            <w:pPr>
              <w:keepNext/>
              <w:jc w:val="center"/>
              <w:outlineLvl w:val="0"/>
              <w:rPr>
                <w:rFonts w:asciiTheme="minorHAnsi" w:eastAsia="Times New Roman" w:hAnsiTheme="minorHAnsi"/>
              </w:rPr>
            </w:pPr>
            <w:r w:rsidRPr="00F9074E">
              <w:rPr>
                <w:rFonts w:asciiTheme="minorHAnsi" w:eastAsia="Times New Roman" w:hAnsiTheme="minorHAnsi"/>
              </w:rPr>
              <w:t>4.58</w:t>
            </w:r>
          </w:p>
        </w:tc>
        <w:tc>
          <w:tcPr>
            <w:tcW w:w="1710" w:type="dxa"/>
            <w:tcBorders>
              <w:top w:val="single" w:sz="4" w:space="0" w:color="auto"/>
              <w:left w:val="single" w:sz="4" w:space="0" w:color="auto"/>
              <w:bottom w:val="single" w:sz="4" w:space="0" w:color="auto"/>
              <w:right w:val="single" w:sz="4" w:space="0" w:color="auto"/>
            </w:tcBorders>
          </w:tcPr>
          <w:p w14:paraId="37DF3B28" w14:textId="77777777" w:rsidR="00F9074E" w:rsidRPr="00F9074E" w:rsidRDefault="00F9074E" w:rsidP="00F9074E">
            <w:pPr>
              <w:jc w:val="center"/>
              <w:rPr>
                <w:rFonts w:eastAsia="Times New Roman" w:cs="Calibri"/>
                <w:color w:val="000000"/>
              </w:rPr>
            </w:pPr>
            <w:r w:rsidRPr="00F9074E">
              <w:rPr>
                <w:rFonts w:eastAsia="Times New Roman" w:cs="Calibri"/>
                <w:color w:val="000000"/>
              </w:rPr>
              <w:t>4.46</w:t>
            </w:r>
          </w:p>
        </w:tc>
      </w:tr>
      <w:tr w:rsidR="00F9074E" w:rsidRPr="00F9074E" w14:paraId="6416C9CF" w14:textId="77777777" w:rsidTr="00905FDD">
        <w:trPr>
          <w:cantSplit/>
          <w:trHeight w:val="276"/>
        </w:trPr>
        <w:tc>
          <w:tcPr>
            <w:tcW w:w="4050" w:type="dxa"/>
            <w:tcBorders>
              <w:top w:val="single" w:sz="4" w:space="0" w:color="auto"/>
              <w:left w:val="single" w:sz="4" w:space="0" w:color="auto"/>
              <w:bottom w:val="single" w:sz="4" w:space="0" w:color="auto"/>
              <w:right w:val="single" w:sz="4" w:space="0" w:color="auto"/>
            </w:tcBorders>
          </w:tcPr>
          <w:p w14:paraId="6CDB1012" w14:textId="77777777" w:rsidR="00F9074E" w:rsidRPr="00F9074E" w:rsidRDefault="00F9074E" w:rsidP="00F9074E">
            <w:pPr>
              <w:keepNext/>
              <w:outlineLvl w:val="0"/>
              <w:rPr>
                <w:rFonts w:asciiTheme="minorHAnsi" w:eastAsia="Times New Roman" w:hAnsiTheme="minorHAnsi"/>
                <w:sz w:val="18"/>
                <w:szCs w:val="18"/>
              </w:rPr>
            </w:pPr>
            <w:r w:rsidRPr="00F9074E">
              <w:rPr>
                <w:rFonts w:asciiTheme="minorHAnsi" w:eastAsia="Times New Roman" w:hAnsiTheme="minorHAnsi"/>
                <w:sz w:val="18"/>
                <w:szCs w:val="18"/>
              </w:rPr>
              <w:t>11.  Evaluation: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sz w:val="18"/>
                <w:szCs w:val="18"/>
              </w:rPr>
              <w:id w:val="2139675323"/>
              <w:text/>
            </w:sdtPr>
            <w:sdtEndPr/>
            <w:sdtContent>
              <w:p w14:paraId="2B0482D1" w14:textId="77777777" w:rsidR="00F9074E" w:rsidRPr="00F9074E" w:rsidRDefault="00F9074E" w:rsidP="00F9074E">
                <w:pPr>
                  <w:rPr>
                    <w:rFonts w:asciiTheme="minorHAnsi" w:eastAsia="Times New Roman" w:hAnsiTheme="minorHAnsi"/>
                    <w:sz w:val="18"/>
                    <w:szCs w:val="18"/>
                  </w:rPr>
                </w:pPr>
                <w:r w:rsidRPr="00F9074E">
                  <w:rPr>
                    <w:rFonts w:asciiTheme="minorHAnsi" w:eastAsia="Times New Roman" w:hAnsiTheme="minorHAnsi"/>
                    <w:sz w:val="18"/>
                    <w:szCs w:val="18"/>
                  </w:rPr>
                  <w:t>We have built evaluation performance into our activities.</w:t>
                </w:r>
              </w:p>
            </w:sdtContent>
          </w:sdt>
          <w:p w14:paraId="671B6490" w14:textId="77777777" w:rsidR="00F9074E" w:rsidRPr="00F9074E" w:rsidRDefault="00F9074E" w:rsidP="00F9074E">
            <w:pPr>
              <w:keepNext/>
              <w:outlineLvl w:val="0"/>
              <w:rPr>
                <w:rFonts w:asciiTheme="minorHAnsi" w:eastAsia="Times New Roman"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20EDE3F2" w14:textId="77777777" w:rsidR="00F9074E" w:rsidRPr="00F9074E" w:rsidRDefault="00F9074E" w:rsidP="00F9074E">
            <w:pPr>
              <w:keepNext/>
              <w:jc w:val="center"/>
              <w:outlineLvl w:val="0"/>
              <w:rPr>
                <w:rFonts w:asciiTheme="minorHAnsi" w:eastAsia="Times New Roman" w:hAnsiTheme="minorHAnsi"/>
                <w:sz w:val="18"/>
                <w:szCs w:val="18"/>
              </w:rPr>
            </w:pPr>
            <w:r w:rsidRPr="00F9074E">
              <w:rPr>
                <w:rFonts w:asciiTheme="minorHAnsi" w:eastAsia="Times New Roman" w:hAnsiTheme="minorHAnsi"/>
                <w:sz w:val="18"/>
                <w:szCs w:val="18"/>
              </w:rPr>
              <w:t>3</w:t>
            </w:r>
          </w:p>
        </w:tc>
        <w:tc>
          <w:tcPr>
            <w:tcW w:w="1530" w:type="dxa"/>
            <w:tcBorders>
              <w:top w:val="single" w:sz="4" w:space="0" w:color="auto"/>
              <w:left w:val="single" w:sz="4" w:space="0" w:color="auto"/>
              <w:bottom w:val="single" w:sz="4" w:space="0" w:color="auto"/>
              <w:right w:val="single" w:sz="4" w:space="0" w:color="auto"/>
            </w:tcBorders>
          </w:tcPr>
          <w:p w14:paraId="614E8983" w14:textId="77777777" w:rsidR="00F9074E" w:rsidRPr="00F9074E" w:rsidRDefault="00F9074E" w:rsidP="00F9074E">
            <w:pPr>
              <w:keepNext/>
              <w:jc w:val="center"/>
              <w:outlineLvl w:val="0"/>
              <w:rPr>
                <w:rFonts w:asciiTheme="minorHAnsi" w:eastAsia="Times New Roman" w:hAnsiTheme="minorHAnsi"/>
              </w:rPr>
            </w:pPr>
            <w:r w:rsidRPr="00F9074E">
              <w:rPr>
                <w:rFonts w:asciiTheme="minorHAnsi" w:eastAsia="Times New Roman" w:hAnsiTheme="minorHAnsi"/>
              </w:rPr>
              <w:t>4.31</w:t>
            </w:r>
          </w:p>
        </w:tc>
        <w:tc>
          <w:tcPr>
            <w:tcW w:w="1710" w:type="dxa"/>
            <w:tcBorders>
              <w:top w:val="single" w:sz="4" w:space="0" w:color="auto"/>
              <w:left w:val="single" w:sz="4" w:space="0" w:color="auto"/>
              <w:bottom w:val="single" w:sz="4" w:space="0" w:color="auto"/>
              <w:right w:val="single" w:sz="4" w:space="0" w:color="auto"/>
            </w:tcBorders>
          </w:tcPr>
          <w:p w14:paraId="1CFE5530" w14:textId="77777777" w:rsidR="00F9074E" w:rsidRPr="00F9074E" w:rsidRDefault="00F9074E" w:rsidP="00F9074E">
            <w:pPr>
              <w:jc w:val="center"/>
              <w:rPr>
                <w:rFonts w:eastAsia="Times New Roman" w:cs="Calibri"/>
                <w:color w:val="000000"/>
              </w:rPr>
            </w:pPr>
            <w:r w:rsidRPr="00F9074E">
              <w:rPr>
                <w:rFonts w:eastAsia="Times New Roman" w:cs="Calibri"/>
                <w:color w:val="000000"/>
              </w:rPr>
              <w:t>4.67</w:t>
            </w:r>
          </w:p>
        </w:tc>
      </w:tr>
      <w:tr w:rsidR="00F9074E" w:rsidRPr="00F9074E" w14:paraId="3DA38447" w14:textId="77777777" w:rsidTr="00905FDD">
        <w:trPr>
          <w:cantSplit/>
          <w:trHeight w:val="413"/>
        </w:trPr>
        <w:tc>
          <w:tcPr>
            <w:tcW w:w="4050" w:type="dxa"/>
            <w:tcBorders>
              <w:top w:val="single" w:sz="4" w:space="0" w:color="auto"/>
              <w:left w:val="single" w:sz="4" w:space="0" w:color="auto"/>
              <w:bottom w:val="single" w:sz="4" w:space="0" w:color="auto"/>
              <w:right w:val="single" w:sz="4" w:space="0" w:color="auto"/>
            </w:tcBorders>
          </w:tcPr>
          <w:p w14:paraId="5948ECF4" w14:textId="77777777" w:rsidR="00F9074E" w:rsidRPr="00F9074E" w:rsidRDefault="00F9074E" w:rsidP="00F9074E">
            <w:pPr>
              <w:keepNext/>
              <w:outlineLvl w:val="0"/>
              <w:rPr>
                <w:rFonts w:asciiTheme="minorHAnsi" w:eastAsia="Times New Roman" w:hAnsiTheme="minorHAnsi"/>
                <w:sz w:val="18"/>
                <w:szCs w:val="18"/>
              </w:rPr>
            </w:pPr>
            <w:r w:rsidRPr="00F9074E">
              <w:rPr>
                <w:rFonts w:asciiTheme="minorHAnsi" w:eastAsia="Times New Roman" w:hAnsiTheme="minorHAnsi"/>
                <w:sz w:val="18"/>
                <w:szCs w:val="18"/>
              </w:rPr>
              <w:t>12.  Understanding of CPPC:</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sz w:val="18"/>
                <w:szCs w:val="18"/>
              </w:rPr>
              <w:id w:val="1241296555"/>
              <w:text/>
            </w:sdtPr>
            <w:sdtEndPr/>
            <w:sdtContent>
              <w:p w14:paraId="5DB735EA" w14:textId="77777777" w:rsidR="00F9074E" w:rsidRPr="00F9074E" w:rsidRDefault="00F9074E" w:rsidP="00F9074E">
                <w:pPr>
                  <w:rPr>
                    <w:rFonts w:asciiTheme="minorHAnsi" w:eastAsia="Times New Roman" w:hAnsiTheme="minorHAnsi"/>
                    <w:sz w:val="18"/>
                    <w:szCs w:val="18"/>
                  </w:rPr>
                </w:pPr>
                <w:r w:rsidRPr="00F9074E">
                  <w:rPr>
                    <w:rFonts w:asciiTheme="minorHAnsi" w:eastAsia="Times New Roman" w:hAnsiTheme="minorHAnsi"/>
                    <w:sz w:val="18"/>
                    <w:szCs w:val="18"/>
                  </w:rPr>
                  <w:t>Members have a clear understanding of the Community Partnerships Four Strategies.</w:t>
                </w:r>
              </w:p>
            </w:sdtContent>
          </w:sdt>
        </w:tc>
        <w:tc>
          <w:tcPr>
            <w:tcW w:w="1620" w:type="dxa"/>
            <w:tcBorders>
              <w:top w:val="single" w:sz="4" w:space="0" w:color="auto"/>
              <w:left w:val="single" w:sz="4" w:space="0" w:color="auto"/>
              <w:bottom w:val="single" w:sz="4" w:space="0" w:color="auto"/>
              <w:right w:val="single" w:sz="4" w:space="0" w:color="auto"/>
            </w:tcBorders>
          </w:tcPr>
          <w:p w14:paraId="589C33B7" w14:textId="77777777" w:rsidR="00F9074E" w:rsidRPr="00F9074E" w:rsidRDefault="00F9074E" w:rsidP="00F9074E">
            <w:pPr>
              <w:keepNext/>
              <w:jc w:val="center"/>
              <w:outlineLvl w:val="0"/>
              <w:rPr>
                <w:rFonts w:asciiTheme="minorHAnsi" w:eastAsia="Times New Roman" w:hAnsiTheme="minorHAnsi"/>
                <w:sz w:val="18"/>
                <w:szCs w:val="18"/>
              </w:rPr>
            </w:pPr>
            <w:r w:rsidRPr="00F9074E">
              <w:rPr>
                <w:rFonts w:asciiTheme="minorHAnsi" w:eastAsia="Times New Roman"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14:paraId="7B78C7EC" w14:textId="77777777" w:rsidR="00F9074E" w:rsidRPr="00F9074E" w:rsidRDefault="00F9074E" w:rsidP="00F9074E">
            <w:pPr>
              <w:keepNext/>
              <w:jc w:val="center"/>
              <w:outlineLvl w:val="0"/>
              <w:rPr>
                <w:rFonts w:asciiTheme="minorHAnsi" w:eastAsia="Times New Roman" w:hAnsiTheme="minorHAnsi"/>
              </w:rPr>
            </w:pPr>
            <w:r w:rsidRPr="00F9074E">
              <w:rPr>
                <w:rFonts w:asciiTheme="minorHAnsi" w:eastAsia="Times New Roman" w:hAnsiTheme="minorHAnsi"/>
              </w:rPr>
              <w:t>4.46</w:t>
            </w:r>
          </w:p>
        </w:tc>
        <w:tc>
          <w:tcPr>
            <w:tcW w:w="1710" w:type="dxa"/>
            <w:tcBorders>
              <w:top w:val="single" w:sz="4" w:space="0" w:color="auto"/>
              <w:left w:val="single" w:sz="4" w:space="0" w:color="auto"/>
              <w:bottom w:val="single" w:sz="4" w:space="0" w:color="auto"/>
              <w:right w:val="single" w:sz="4" w:space="0" w:color="auto"/>
            </w:tcBorders>
          </w:tcPr>
          <w:p w14:paraId="639A9DC5" w14:textId="77777777" w:rsidR="00F9074E" w:rsidRPr="00F9074E" w:rsidRDefault="00F9074E" w:rsidP="00F9074E">
            <w:pPr>
              <w:jc w:val="center"/>
              <w:rPr>
                <w:rFonts w:eastAsia="Times New Roman" w:cs="Calibri"/>
                <w:color w:val="000000"/>
              </w:rPr>
            </w:pPr>
            <w:r w:rsidRPr="00F9074E">
              <w:rPr>
                <w:rFonts w:eastAsia="Times New Roman" w:cs="Calibri"/>
                <w:color w:val="000000"/>
              </w:rPr>
              <w:t>4.67</w:t>
            </w:r>
          </w:p>
        </w:tc>
      </w:tr>
      <w:tr w:rsidR="00F9074E" w:rsidRPr="00F9074E" w14:paraId="329D8739" w14:textId="77777777" w:rsidTr="00905FDD">
        <w:trPr>
          <w:cantSplit/>
          <w:trHeight w:val="847"/>
        </w:trPr>
        <w:tc>
          <w:tcPr>
            <w:tcW w:w="4050" w:type="dxa"/>
            <w:tcBorders>
              <w:top w:val="single" w:sz="4" w:space="0" w:color="auto"/>
              <w:left w:val="single" w:sz="4" w:space="0" w:color="auto"/>
              <w:bottom w:val="single" w:sz="4" w:space="0" w:color="auto"/>
              <w:right w:val="single" w:sz="4" w:space="0" w:color="auto"/>
            </w:tcBorders>
          </w:tcPr>
          <w:p w14:paraId="45167F58" w14:textId="77777777" w:rsidR="00F9074E" w:rsidRPr="00F9074E" w:rsidRDefault="00F9074E" w:rsidP="00F9074E">
            <w:pPr>
              <w:keepNext/>
              <w:outlineLvl w:val="0"/>
              <w:rPr>
                <w:rFonts w:asciiTheme="minorHAnsi" w:eastAsia="Times New Roman" w:hAnsiTheme="minorHAnsi"/>
                <w:b/>
                <w:sz w:val="18"/>
                <w:szCs w:val="18"/>
              </w:rPr>
            </w:pPr>
            <w:r w:rsidRPr="00F9074E">
              <w:rPr>
                <w:rFonts w:asciiTheme="minorHAnsi" w:eastAsia="Times New Roman" w:hAnsiTheme="minorHAnsi"/>
                <w:b/>
                <w:sz w:val="18"/>
                <w:szCs w:val="18"/>
              </w:rPr>
              <w:t xml:space="preserve">Average Response Score: </w:t>
            </w:r>
          </w:p>
          <w:p w14:paraId="0B202DDC" w14:textId="77777777" w:rsidR="00F9074E" w:rsidRPr="00F9074E" w:rsidRDefault="00F9074E" w:rsidP="00F9074E">
            <w:pPr>
              <w:keepNext/>
              <w:outlineLvl w:val="0"/>
              <w:rPr>
                <w:rFonts w:asciiTheme="minorHAnsi" w:eastAsia="Times New Roman" w:hAnsiTheme="minorHAnsi"/>
                <w:sz w:val="18"/>
                <w:szCs w:val="18"/>
                <w:highlight w:val="green"/>
              </w:rPr>
            </w:pPr>
          </w:p>
        </w:tc>
        <w:tc>
          <w:tcPr>
            <w:tcW w:w="5688" w:type="dxa"/>
            <w:tcBorders>
              <w:top w:val="single" w:sz="4" w:space="0" w:color="auto"/>
              <w:left w:val="single" w:sz="4" w:space="0" w:color="auto"/>
              <w:bottom w:val="single" w:sz="4" w:space="0" w:color="auto"/>
              <w:right w:val="single" w:sz="4" w:space="0" w:color="auto"/>
            </w:tcBorders>
          </w:tcPr>
          <w:p w14:paraId="6C8C110F" w14:textId="77777777" w:rsidR="00F9074E" w:rsidRPr="00F9074E" w:rsidRDefault="00F9074E" w:rsidP="00F9074E">
            <w:pPr>
              <w:keepNext/>
              <w:tabs>
                <w:tab w:val="right" w:pos="7254"/>
              </w:tabs>
              <w:outlineLvl w:val="0"/>
              <w:rPr>
                <w:rFonts w:asciiTheme="minorHAnsi" w:eastAsia="Times New Roman" w:hAnsiTheme="minorHAnsi"/>
                <w:sz w:val="18"/>
                <w:szCs w:val="18"/>
                <w:highlight w:val="green"/>
              </w:rPr>
            </w:pPr>
            <w:r w:rsidRPr="00F9074E">
              <w:rPr>
                <w:rFonts w:asciiTheme="minorHAnsi" w:eastAsia="Times New Roman" w:hAnsiTheme="minorHAnsi"/>
                <w:sz w:val="18"/>
                <w:szCs w:val="18"/>
                <w:highlight w:val="yellow"/>
              </w:rPr>
              <w:t xml:space="preserve">This is an average score for </w:t>
            </w:r>
            <w:proofErr w:type="gramStart"/>
            <w:r w:rsidRPr="00F9074E">
              <w:rPr>
                <w:rFonts w:asciiTheme="minorHAnsi" w:eastAsia="Times New Roman" w:hAnsiTheme="minorHAnsi"/>
                <w:sz w:val="18"/>
                <w:szCs w:val="18"/>
                <w:highlight w:val="yellow"/>
              </w:rPr>
              <w:t>all of</w:t>
            </w:r>
            <w:proofErr w:type="gramEnd"/>
            <w:r w:rsidRPr="00F9074E">
              <w:rPr>
                <w:rFonts w:asciiTheme="minorHAnsi" w:eastAsia="Times New Roman" w:hAnsiTheme="minorHAnsi"/>
                <w:sz w:val="18"/>
                <w:szCs w:val="18"/>
                <w:highlight w:val="yellow"/>
              </w:rPr>
              <w:t xml:space="preserve"> the responses, the number should be between 1-5</w:t>
            </w:r>
          </w:p>
        </w:tc>
        <w:tc>
          <w:tcPr>
            <w:tcW w:w="1620" w:type="dxa"/>
            <w:tcBorders>
              <w:top w:val="single" w:sz="4" w:space="0" w:color="auto"/>
              <w:left w:val="single" w:sz="4" w:space="0" w:color="auto"/>
              <w:bottom w:val="single" w:sz="4" w:space="0" w:color="auto"/>
              <w:right w:val="single" w:sz="4" w:space="0" w:color="auto"/>
            </w:tcBorders>
          </w:tcPr>
          <w:p w14:paraId="547758DF" w14:textId="77777777" w:rsidR="00F9074E" w:rsidRPr="00F9074E" w:rsidRDefault="00F9074E" w:rsidP="00F9074E">
            <w:pPr>
              <w:keepNext/>
              <w:jc w:val="center"/>
              <w:outlineLvl w:val="0"/>
              <w:rPr>
                <w:rFonts w:asciiTheme="minorHAnsi" w:eastAsia="Times New Roman" w:hAnsiTheme="minorHAnsi"/>
                <w:b/>
                <w:sz w:val="18"/>
                <w:szCs w:val="18"/>
              </w:rPr>
            </w:pPr>
            <w:r w:rsidRPr="00F9074E">
              <w:rPr>
                <w:rFonts w:asciiTheme="minorHAnsi" w:eastAsia="Times New Roman" w:hAnsiTheme="minorHAnsi"/>
                <w:b/>
                <w:szCs w:val="18"/>
              </w:rPr>
              <w:t>4</w:t>
            </w:r>
          </w:p>
        </w:tc>
        <w:tc>
          <w:tcPr>
            <w:tcW w:w="1530" w:type="dxa"/>
            <w:tcBorders>
              <w:top w:val="single" w:sz="4" w:space="0" w:color="auto"/>
              <w:left w:val="single" w:sz="4" w:space="0" w:color="auto"/>
              <w:bottom w:val="single" w:sz="4" w:space="0" w:color="auto"/>
              <w:right w:val="single" w:sz="4" w:space="0" w:color="auto"/>
            </w:tcBorders>
          </w:tcPr>
          <w:p w14:paraId="01993690" w14:textId="77777777" w:rsidR="00F9074E" w:rsidRPr="00F9074E" w:rsidRDefault="00F9074E" w:rsidP="00F9074E">
            <w:pPr>
              <w:keepNext/>
              <w:jc w:val="center"/>
              <w:outlineLvl w:val="0"/>
              <w:rPr>
                <w:rFonts w:asciiTheme="minorHAnsi" w:eastAsia="Times New Roman" w:hAnsiTheme="minorHAnsi"/>
                <w:b/>
              </w:rPr>
            </w:pPr>
            <w:r w:rsidRPr="00F9074E">
              <w:rPr>
                <w:rFonts w:asciiTheme="minorHAnsi" w:eastAsia="Times New Roman" w:hAnsiTheme="minorHAnsi"/>
                <w:b/>
              </w:rPr>
              <w:t>4.55</w:t>
            </w:r>
          </w:p>
        </w:tc>
        <w:tc>
          <w:tcPr>
            <w:tcW w:w="1710" w:type="dxa"/>
            <w:tcBorders>
              <w:top w:val="single" w:sz="4" w:space="0" w:color="auto"/>
              <w:left w:val="single" w:sz="4" w:space="0" w:color="auto"/>
              <w:bottom w:val="single" w:sz="4" w:space="0" w:color="auto"/>
              <w:right w:val="single" w:sz="4" w:space="0" w:color="auto"/>
            </w:tcBorders>
          </w:tcPr>
          <w:p w14:paraId="6DCED3BA" w14:textId="77777777" w:rsidR="00F9074E" w:rsidRPr="00F9074E" w:rsidRDefault="00F9074E" w:rsidP="00F9074E">
            <w:pPr>
              <w:jc w:val="center"/>
              <w:rPr>
                <w:rFonts w:eastAsia="Times New Roman" w:cs="Calibri"/>
                <w:b/>
                <w:bCs/>
                <w:color w:val="000000"/>
              </w:rPr>
            </w:pPr>
            <w:r w:rsidRPr="00F9074E">
              <w:rPr>
                <w:rFonts w:eastAsia="Times New Roman" w:cs="Calibri"/>
                <w:b/>
                <w:bCs/>
                <w:color w:val="000000"/>
              </w:rPr>
              <w:t>4.58</w:t>
            </w:r>
          </w:p>
        </w:tc>
      </w:tr>
    </w:tbl>
    <w:p w14:paraId="60597670" w14:textId="77777777" w:rsidR="00F9074E" w:rsidRPr="00F9074E" w:rsidRDefault="00F9074E" w:rsidP="00F9074E">
      <w:pPr>
        <w:spacing w:after="200" w:line="276" w:lineRule="auto"/>
        <w:rPr>
          <w:rFonts w:asciiTheme="minorHAnsi" w:eastAsiaTheme="minorHAnsi" w:hAnsiTheme="minorHAnsi" w:cstheme="minorBidi"/>
          <w:highlight w:val="cyan"/>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F9074E" w:rsidRPr="00F9074E" w14:paraId="7E8719F0" w14:textId="77777777" w:rsidTr="00905F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632193A2" w14:textId="77777777" w:rsidR="00F9074E" w:rsidRPr="00F9074E" w:rsidRDefault="00F9074E" w:rsidP="00F9074E">
            <w:pPr>
              <w:autoSpaceDE w:val="0"/>
              <w:autoSpaceDN w:val="0"/>
              <w:adjustRightInd w:val="0"/>
              <w:rPr>
                <w:rFonts w:asciiTheme="minorHAnsi" w:hAnsiTheme="minorHAnsi" w:cs="Calibri"/>
                <w:color w:val="000000"/>
              </w:rPr>
            </w:pPr>
          </w:p>
          <w:p w14:paraId="1A298BBD" w14:textId="77777777" w:rsidR="00F9074E" w:rsidRPr="00F9074E" w:rsidRDefault="00F9074E" w:rsidP="00F9074E">
            <w:pPr>
              <w:autoSpaceDE w:val="0"/>
              <w:autoSpaceDN w:val="0"/>
              <w:adjustRightInd w:val="0"/>
              <w:jc w:val="center"/>
              <w:rPr>
                <w:rFonts w:asciiTheme="minorHAnsi" w:hAnsiTheme="minorHAnsi" w:cs="Calibri"/>
                <w:color w:val="002060"/>
                <w:sz w:val="28"/>
              </w:rPr>
            </w:pPr>
            <w:r w:rsidRPr="00F9074E">
              <w:rPr>
                <w:rFonts w:asciiTheme="minorHAnsi" w:hAnsiTheme="minorHAnsi" w:cs="Calibri"/>
                <w:color w:val="002060"/>
                <w:sz w:val="28"/>
                <w:shd w:val="clear" w:color="auto" w:fill="92CDDC" w:themeFill="accent5" w:themeFillTint="99"/>
              </w:rPr>
              <w:t>Community/Neighborhood Networking-Level 1</w:t>
            </w:r>
          </w:p>
          <w:p w14:paraId="46E29BFD" w14:textId="77777777" w:rsidR="00F9074E" w:rsidRPr="00F9074E" w:rsidRDefault="00F9074E" w:rsidP="00F9074E">
            <w:pPr>
              <w:autoSpaceDE w:val="0"/>
              <w:autoSpaceDN w:val="0"/>
              <w:adjustRightInd w:val="0"/>
              <w:rPr>
                <w:rFonts w:asciiTheme="minorHAnsi" w:hAnsiTheme="minorHAnsi" w:cs="Calibri"/>
                <w:color w:val="000000"/>
              </w:rPr>
            </w:pPr>
          </w:p>
        </w:tc>
      </w:tr>
      <w:tr w:rsidR="00F9074E" w:rsidRPr="00F9074E" w14:paraId="4713F5FE" w14:textId="77777777" w:rsidTr="00905F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1FFB1502"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No.</w:t>
            </w:r>
          </w:p>
        </w:tc>
        <w:tc>
          <w:tcPr>
            <w:tcW w:w="2880" w:type="dxa"/>
          </w:tcPr>
          <w:p w14:paraId="7E61BB46"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Description</w:t>
            </w:r>
          </w:p>
        </w:tc>
        <w:tc>
          <w:tcPr>
            <w:tcW w:w="1080" w:type="dxa"/>
          </w:tcPr>
          <w:p w14:paraId="065A6C90"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Ongoing</w:t>
            </w:r>
          </w:p>
        </w:tc>
        <w:tc>
          <w:tcPr>
            <w:tcW w:w="1170" w:type="dxa"/>
          </w:tcPr>
          <w:p w14:paraId="560374CD"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highlight w:val="yellow"/>
              </w:rPr>
              <w:t>Proposed</w:t>
            </w:r>
            <w:r w:rsidRPr="00F9074E">
              <w:rPr>
                <w:rFonts w:asciiTheme="minorHAnsi" w:hAnsiTheme="minorHAnsi" w:cs="Calibri"/>
                <w:color w:val="000000"/>
              </w:rPr>
              <w:t xml:space="preserve"> </w:t>
            </w:r>
            <w:r w:rsidRPr="00F9074E">
              <w:rPr>
                <w:rFonts w:asciiTheme="minorHAnsi" w:hAnsiTheme="minorHAnsi" w:cs="Calibri"/>
                <w:color w:val="000000"/>
                <w:highlight w:val="yellow"/>
              </w:rPr>
              <w:t>(NEW)</w:t>
            </w:r>
          </w:p>
        </w:tc>
        <w:tc>
          <w:tcPr>
            <w:tcW w:w="1080" w:type="dxa"/>
          </w:tcPr>
          <w:p w14:paraId="5DA4C7EB"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highlight w:val="green"/>
              </w:rPr>
              <w:t>Met</w:t>
            </w:r>
          </w:p>
        </w:tc>
        <w:tc>
          <w:tcPr>
            <w:tcW w:w="7977" w:type="dxa"/>
          </w:tcPr>
          <w:p w14:paraId="15966E58"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 xml:space="preserve">Describe current goal in your proposed plan and progress. </w:t>
            </w:r>
          </w:p>
        </w:tc>
      </w:tr>
      <w:tr w:rsidR="00F9074E" w:rsidRPr="00F9074E" w14:paraId="0856190C"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3D0EAD0"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iCs/>
                <w:color w:val="000000"/>
              </w:rPr>
              <w:t>1-a</w:t>
            </w:r>
          </w:p>
        </w:tc>
        <w:tc>
          <w:tcPr>
            <w:tcW w:w="2880" w:type="dxa"/>
          </w:tcPr>
          <w:p w14:paraId="60CD09B9" w14:textId="77777777" w:rsidR="00F9074E" w:rsidRPr="00F9074E" w:rsidRDefault="00F9074E" w:rsidP="00F9074E">
            <w:pPr>
              <w:autoSpaceDE w:val="0"/>
              <w:autoSpaceDN w:val="0"/>
              <w:adjustRightInd w:val="0"/>
              <w:spacing w:after="18"/>
              <w:cnfStyle w:val="000000100000" w:firstRow="0" w:lastRow="0" w:firstColumn="0" w:lastColumn="0" w:oddVBand="0" w:evenVBand="0" w:oddHBand="1" w:evenHBand="0" w:firstRowFirstColumn="0" w:firstRowLastColumn="0" w:lastRowFirstColumn="0" w:lastRowLastColumn="0"/>
              <w:rPr>
                <w:rFonts w:cs="Calibri"/>
              </w:rPr>
            </w:pPr>
            <w:r w:rsidRPr="00F9074E">
              <w:rPr>
                <w:rFonts w:cs="Calibri"/>
              </w:rPr>
              <w:t>Develop Neighborhood/Community Networking plan that includes goals for engagement strategies and planned activities that identifies potential network members to whom strategies will be directed</w:t>
            </w:r>
          </w:p>
        </w:tc>
        <w:tc>
          <w:tcPr>
            <w:tcW w:w="1080" w:type="dxa"/>
          </w:tcPr>
          <w:p w14:paraId="34FAE815"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x</w:t>
            </w:r>
          </w:p>
        </w:tc>
        <w:tc>
          <w:tcPr>
            <w:tcW w:w="1170" w:type="dxa"/>
          </w:tcPr>
          <w:p w14:paraId="18A63A5C"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x</w:t>
            </w:r>
          </w:p>
        </w:tc>
        <w:tc>
          <w:tcPr>
            <w:tcW w:w="1080" w:type="dxa"/>
          </w:tcPr>
          <w:p w14:paraId="3C198EE6"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3B8BDF3A"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rPr>
              <w:t>Ongoing:  T</w:t>
            </w:r>
            <w:r w:rsidRPr="00F9074E">
              <w:rPr>
                <w:rFonts w:cs="Calibri"/>
                <w:color w:val="000000"/>
              </w:rPr>
              <w:t xml:space="preserve">he NCN Team was reconvened in January 2020 after several months of not meeting, due to the transition between CPPC Coordinators.  For this reason, the current Coordinator asked the team to redefine the goals of this team. The team identified that they would like to focus on </w:t>
            </w:r>
          </w:p>
          <w:p w14:paraId="7FFF8D75" w14:textId="77777777" w:rsidR="00F9074E" w:rsidRPr="00F9074E" w:rsidRDefault="00F9074E" w:rsidP="00F9074E">
            <w:pPr>
              <w:numPr>
                <w:ilvl w:val="0"/>
                <w:numId w:val="3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 xml:space="preserve">Providing space, time and platforms for resource referrals and community partner networking, to include, in person literature sharing and introductions, email sharing, and the CPPC Website. </w:t>
            </w:r>
          </w:p>
          <w:p w14:paraId="09E2B619" w14:textId="77777777" w:rsidR="00F9074E" w:rsidRPr="00F9074E" w:rsidRDefault="00F9074E" w:rsidP="00F9074E">
            <w:pPr>
              <w:numPr>
                <w:ilvl w:val="0"/>
                <w:numId w:val="3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Identifying and scheduling training opportunities for providers in the community who provide services to children and families.</w:t>
            </w:r>
          </w:p>
          <w:p w14:paraId="59708278" w14:textId="77777777" w:rsidR="00F9074E" w:rsidRPr="00F9074E" w:rsidRDefault="00F9074E" w:rsidP="00F9074E">
            <w:pPr>
              <w:numPr>
                <w:ilvl w:val="0"/>
                <w:numId w:val="3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Staying abreast of state and federal legislation changes that affect children and families and identifying ways NCN team members can participate in advocacy.</w:t>
            </w:r>
          </w:p>
          <w:p w14:paraId="4C4A27EF" w14:textId="77777777" w:rsidR="00F9074E" w:rsidRPr="00F9074E" w:rsidRDefault="00F9074E" w:rsidP="00F9074E">
            <w:pPr>
              <w:numPr>
                <w:ilvl w:val="0"/>
                <w:numId w:val="3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 xml:space="preserve">Building a Policy and Practice Change </w:t>
            </w:r>
            <w:proofErr w:type="gramStart"/>
            <w:r w:rsidRPr="00F9074E">
              <w:rPr>
                <w:rFonts w:cs="Calibri"/>
                <w:color w:val="000000"/>
              </w:rPr>
              <w:t>sub group</w:t>
            </w:r>
            <w:proofErr w:type="gramEnd"/>
            <w:r w:rsidRPr="00F9074E">
              <w:rPr>
                <w:rFonts w:cs="Calibri"/>
                <w:color w:val="000000"/>
              </w:rPr>
              <w:t>.</w:t>
            </w:r>
          </w:p>
          <w:p w14:paraId="53EADCB5" w14:textId="77777777" w:rsidR="00F9074E" w:rsidRPr="00F9074E" w:rsidRDefault="00F9074E" w:rsidP="00F9074E">
            <w:pPr>
              <w:numPr>
                <w:ilvl w:val="0"/>
                <w:numId w:val="3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Consistently seeking to broaden the group and the community’s understanding of CPPC Four Strategies and how they apply to the goals of this team.</w:t>
            </w:r>
          </w:p>
          <w:p w14:paraId="7421E045"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yellow"/>
              </w:rPr>
              <w:t>Proposed Plan:</w:t>
            </w:r>
            <w:r w:rsidRPr="00F9074E">
              <w:rPr>
                <w:rFonts w:cs="Calibri"/>
                <w:b/>
                <w:color w:val="000000"/>
              </w:rPr>
              <w:t xml:space="preserve">  </w:t>
            </w:r>
            <w:r w:rsidRPr="00F9074E">
              <w:rPr>
                <w:rFonts w:cs="Calibri"/>
                <w:color w:val="000000"/>
              </w:rPr>
              <w:t xml:space="preserve">This team has not yet built a </w:t>
            </w:r>
            <w:proofErr w:type="gramStart"/>
            <w:r w:rsidRPr="00F9074E">
              <w:rPr>
                <w:rFonts w:cs="Calibri"/>
                <w:color w:val="000000"/>
              </w:rPr>
              <w:t>Police</w:t>
            </w:r>
            <w:proofErr w:type="gramEnd"/>
            <w:r w:rsidRPr="00F9074E">
              <w:rPr>
                <w:rFonts w:cs="Calibri"/>
                <w:color w:val="000000"/>
              </w:rPr>
              <w:t xml:space="preserve"> and Practice Change Sub-group, but intends to do so in FY21. This team will use data collected from multiple sources, such as the Department of Human Services, the Iowa Children Counts Network, and other Community Needs Assessments, to identify potential opportunities.</w:t>
            </w:r>
          </w:p>
          <w:p w14:paraId="52A5B312"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14:paraId="39D3AB0E"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color w:val="000000"/>
              </w:rPr>
              <w:t xml:space="preserve">  In FY21, the CPPC coordinator, in cooperation with the Decat Coordinator, decided that the coordinator’s support of the Equity Team would streamline Polk CPPC’s policy and practice change efforts.</w:t>
            </w:r>
          </w:p>
        </w:tc>
      </w:tr>
      <w:tr w:rsidR="00F9074E" w:rsidRPr="00F9074E" w14:paraId="3495ACDF" w14:textId="77777777" w:rsidTr="00905FDD">
        <w:trPr>
          <w:cnfStyle w:val="000000010000" w:firstRow="0" w:lastRow="0" w:firstColumn="0" w:lastColumn="0" w:oddVBand="0" w:evenVBand="0" w:oddHBand="0" w:evenHBand="1" w:firstRowFirstColumn="0" w:firstRowLastColumn="0" w:lastRowFirstColumn="0" w:lastRowLastColumn="0"/>
          <w:trHeight w:val="2140"/>
        </w:trPr>
        <w:tc>
          <w:tcPr>
            <w:cnfStyle w:val="001000000000" w:firstRow="0" w:lastRow="0" w:firstColumn="1" w:lastColumn="0" w:oddVBand="0" w:evenVBand="0" w:oddHBand="0" w:evenHBand="0" w:firstRowFirstColumn="0" w:firstRowLastColumn="0" w:lastRowFirstColumn="0" w:lastRowLastColumn="0"/>
            <w:tcW w:w="558" w:type="dxa"/>
          </w:tcPr>
          <w:p w14:paraId="6A0B967B"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1-b</w:t>
            </w:r>
          </w:p>
        </w:tc>
        <w:tc>
          <w:tcPr>
            <w:tcW w:w="2880" w:type="dxa"/>
          </w:tcPr>
          <w:p w14:paraId="5998E491" w14:textId="77777777" w:rsidR="00F9074E" w:rsidRPr="00F9074E" w:rsidRDefault="00F9074E" w:rsidP="00F9074E">
            <w:pPr>
              <w:autoSpaceDE w:val="0"/>
              <w:autoSpaceDN w:val="0"/>
              <w:adjustRightInd w:val="0"/>
              <w:spacing w:after="18"/>
              <w:cnfStyle w:val="000000010000" w:firstRow="0" w:lastRow="0" w:firstColumn="0" w:lastColumn="0" w:oddVBand="0" w:evenVBand="0" w:oddHBand="0" w:evenHBand="1" w:firstRowFirstColumn="0" w:firstRowLastColumn="0" w:lastRowFirstColumn="0" w:lastRowLastColumn="0"/>
              <w:rPr>
                <w:rFonts w:cs="Calibri"/>
              </w:rPr>
            </w:pPr>
            <w:r w:rsidRPr="00F9074E">
              <w:rPr>
                <w:rFonts w:cs="Calibri"/>
              </w:rPr>
              <w:t xml:space="preserve">Engage the community and build awareness about Community Partnerships for the Protection of Children’s four strategies through community forums, </w:t>
            </w:r>
            <w:proofErr w:type="gramStart"/>
            <w:r w:rsidRPr="00F9074E">
              <w:rPr>
                <w:rFonts w:cs="Calibri"/>
              </w:rPr>
              <w:t>events</w:t>
            </w:r>
            <w:proofErr w:type="gramEnd"/>
            <w:r w:rsidRPr="00F9074E">
              <w:rPr>
                <w:rFonts w:cs="Calibri"/>
              </w:rPr>
              <w:t xml:space="preserve"> and activities</w:t>
            </w:r>
          </w:p>
        </w:tc>
        <w:tc>
          <w:tcPr>
            <w:tcW w:w="1080" w:type="dxa"/>
          </w:tcPr>
          <w:p w14:paraId="5985807E"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x</w:t>
            </w:r>
          </w:p>
        </w:tc>
        <w:tc>
          <w:tcPr>
            <w:tcW w:w="1170" w:type="dxa"/>
          </w:tcPr>
          <w:p w14:paraId="719F383D"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x</w:t>
            </w:r>
          </w:p>
        </w:tc>
        <w:tc>
          <w:tcPr>
            <w:tcW w:w="1080" w:type="dxa"/>
          </w:tcPr>
          <w:p w14:paraId="043D6D88"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439FA723"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rPr>
              <w:t xml:space="preserve">Ongoing:  </w:t>
            </w:r>
            <w:r w:rsidRPr="00F9074E">
              <w:rPr>
                <w:rFonts w:cs="Calibri"/>
                <w:color w:val="000000"/>
              </w:rPr>
              <w:t>The current efforts to engage the community and build awareness about the four strategies includes:</w:t>
            </w:r>
          </w:p>
          <w:p w14:paraId="5EDBD469" w14:textId="77777777" w:rsidR="00F9074E" w:rsidRPr="00F9074E" w:rsidRDefault="00F9074E" w:rsidP="00F9074E">
            <w:pPr>
              <w:numPr>
                <w:ilvl w:val="0"/>
                <w:numId w:val="34"/>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The CPPC Coordinator participating in and updating community partners and board members in all Decat and CPPC meetings, such as: Decat Board Meeting, Decat Provider’s Advisory, SDMT Team Meetings, NCN Meetings, and Equity Team meetings. This process also happens when the CPPC Coordinator attends meetings in the community.</w:t>
            </w:r>
          </w:p>
          <w:p w14:paraId="3270B329" w14:textId="77777777" w:rsidR="00F9074E" w:rsidRPr="00F9074E" w:rsidRDefault="00F9074E" w:rsidP="00F9074E">
            <w:pPr>
              <w:numPr>
                <w:ilvl w:val="0"/>
                <w:numId w:val="34"/>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 xml:space="preserve">The CPPC Coordinator meets one-on-one with representatives of approximately 4 to 8 Community Agencies in the area per month that provide services to. In those meetings the goals are for the CPPC Coordinator to understand the agencies’ mission and resources, and to further educate the agency on CPPC strategies, </w:t>
            </w:r>
            <w:proofErr w:type="gramStart"/>
            <w:r w:rsidRPr="00F9074E">
              <w:rPr>
                <w:rFonts w:cs="Calibri"/>
                <w:color w:val="000000"/>
              </w:rPr>
              <w:t>groups</w:t>
            </w:r>
            <w:proofErr w:type="gramEnd"/>
            <w:r w:rsidRPr="00F9074E">
              <w:rPr>
                <w:rFonts w:cs="Calibri"/>
                <w:color w:val="000000"/>
              </w:rPr>
              <w:t xml:space="preserve"> and goals, and to identify opportunities for partnership between the agency and Polk CPPC.</w:t>
            </w:r>
          </w:p>
          <w:p w14:paraId="2895FEC4" w14:textId="77777777" w:rsidR="00F9074E" w:rsidRPr="00F9074E" w:rsidRDefault="00F9074E" w:rsidP="00F9074E">
            <w:pPr>
              <w:numPr>
                <w:ilvl w:val="0"/>
                <w:numId w:val="34"/>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Wherever possible, the CPPC Coordinator will attend marketing events, where booths or other opportunities to build awareness of CPPC Strategies and efforts in Polk County.</w:t>
            </w:r>
          </w:p>
          <w:p w14:paraId="1D5B7B00" w14:textId="77777777" w:rsidR="00F9074E" w:rsidRPr="00F9074E" w:rsidRDefault="00F9074E" w:rsidP="00F9074E">
            <w:pPr>
              <w:numPr>
                <w:ilvl w:val="0"/>
                <w:numId w:val="34"/>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All communications from the CPPC Coordinator via email, all Meeting documents (agenda, minutes, sign in sheets), and all Community Grant Forms include an info graphic that highlights the CPPC Four strategies, the CPPC logo, and the CPPC Mission Statement.</w:t>
            </w:r>
          </w:p>
          <w:p w14:paraId="598A61A6"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yellow"/>
              </w:rPr>
              <w:t>Proposed Plan:</w:t>
            </w:r>
            <w:r w:rsidRPr="00F9074E">
              <w:rPr>
                <w:rFonts w:cs="Calibri"/>
                <w:b/>
                <w:color w:val="000000"/>
              </w:rPr>
              <w:t xml:space="preserve"> </w:t>
            </w:r>
            <w:r w:rsidRPr="00F9074E">
              <w:rPr>
                <w:rFonts w:cs="Calibri"/>
                <w:color w:val="000000"/>
              </w:rPr>
              <w:t>The coordinator would like to add these efforts to build awareness in FY21:</w:t>
            </w:r>
          </w:p>
          <w:p w14:paraId="2CD1156B" w14:textId="77777777" w:rsidR="00F9074E" w:rsidRPr="00F9074E" w:rsidRDefault="00F9074E" w:rsidP="00F9074E">
            <w:pPr>
              <w:numPr>
                <w:ilvl w:val="0"/>
                <w:numId w:val="3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Dedicate a small portion of each NCN Team meeting to include review of the 4 strategies.</w:t>
            </w:r>
          </w:p>
          <w:p w14:paraId="6C2F63DD" w14:textId="77777777" w:rsidR="00F9074E" w:rsidRPr="00F9074E" w:rsidRDefault="00F9074E" w:rsidP="00F9074E">
            <w:pPr>
              <w:numPr>
                <w:ilvl w:val="0"/>
                <w:numId w:val="3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 xml:space="preserve">Schedule a CPPC Immersion 101 and 201 in Polk County for Community Partners. </w:t>
            </w:r>
          </w:p>
          <w:p w14:paraId="711705C0" w14:textId="77777777" w:rsidR="00F9074E" w:rsidRPr="00F9074E" w:rsidRDefault="00F9074E" w:rsidP="00F9074E">
            <w:pPr>
              <w:numPr>
                <w:ilvl w:val="0"/>
                <w:numId w:val="3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Attend monthly Decat Board meetings to update them on CPPC efforts in Polk County, and how those efforts related to the four strategies.</w:t>
            </w:r>
          </w:p>
          <w:p w14:paraId="1B448951"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14:paraId="2F54B7ED"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proofErr w:type="gramStart"/>
            <w:r w:rsidRPr="00F9074E">
              <w:rPr>
                <w:rFonts w:cs="Calibri"/>
                <w:b/>
                <w:color w:val="000000"/>
                <w:highlight w:val="green"/>
              </w:rPr>
              <w:t>Progress</w:t>
            </w:r>
            <w:r w:rsidRPr="00F9074E">
              <w:rPr>
                <w:rFonts w:cs="Calibri"/>
                <w:b/>
                <w:color w:val="000000"/>
              </w:rPr>
              <w:t xml:space="preserve">  </w:t>
            </w:r>
            <w:r w:rsidRPr="00F9074E">
              <w:rPr>
                <w:rFonts w:cs="Calibri"/>
                <w:color w:val="000000"/>
              </w:rPr>
              <w:t>In</w:t>
            </w:r>
            <w:proofErr w:type="gramEnd"/>
            <w:r w:rsidRPr="00F9074E">
              <w:rPr>
                <w:rFonts w:cs="Calibri"/>
                <w:color w:val="000000"/>
              </w:rPr>
              <w:t xml:space="preserve"> FY21, the NCN meetings were merged with the Polk Decat Provider’s Advisory meeting. The format of that meeting now heavily leans towards networking and resource referrals. The meeting has 2 provider presentations per month. 1 of those presenters with be the CPPC Coordinator every year. Also, the CPPC Coordinator speaks about the 4 strategies in her introductions in that meeting every month.</w:t>
            </w:r>
          </w:p>
          <w:p w14:paraId="6020CE38"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p>
          <w:p w14:paraId="6594335A"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Plans to host CPPC Immersion classes continue in to FY22.</w:t>
            </w:r>
          </w:p>
          <w:p w14:paraId="0182EAF3"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p>
          <w:p w14:paraId="167C2B4B"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The CPPC Coordinator has attended nearly all Decat board meetings and made regular updates regarding CPPC activities and how they related to the four strategies whenever possible.</w:t>
            </w:r>
          </w:p>
        </w:tc>
      </w:tr>
      <w:tr w:rsidR="00F9074E" w:rsidRPr="00F9074E" w14:paraId="6EB45313"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D15B712"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1-c</w:t>
            </w:r>
          </w:p>
        </w:tc>
        <w:tc>
          <w:tcPr>
            <w:tcW w:w="2880" w:type="dxa"/>
          </w:tcPr>
          <w:p w14:paraId="751D1DBE" w14:textId="77777777" w:rsidR="00F9074E" w:rsidRPr="00F9074E" w:rsidRDefault="00F9074E" w:rsidP="00F9074E">
            <w:pPr>
              <w:autoSpaceDE w:val="0"/>
              <w:autoSpaceDN w:val="0"/>
              <w:adjustRightInd w:val="0"/>
              <w:spacing w:after="18"/>
              <w:cnfStyle w:val="000000100000" w:firstRow="0" w:lastRow="0" w:firstColumn="0" w:lastColumn="0" w:oddVBand="0" w:evenVBand="0" w:oddHBand="1" w:evenHBand="0" w:firstRowFirstColumn="0" w:firstRowLastColumn="0" w:lastRowFirstColumn="0" w:lastRowLastColumn="0"/>
              <w:rPr>
                <w:rFonts w:cs="Calibri"/>
              </w:rPr>
            </w:pPr>
            <w:r w:rsidRPr="00F9074E">
              <w:rPr>
                <w:rFonts w:cs="Calibri"/>
              </w:rPr>
              <w:t xml:space="preserve">Develop (select and educate) a cadre of spokespersons who </w:t>
            </w:r>
            <w:proofErr w:type="gramStart"/>
            <w:r w:rsidRPr="00F9074E">
              <w:rPr>
                <w:rFonts w:cs="Calibri"/>
              </w:rPr>
              <w:t>are able to</w:t>
            </w:r>
            <w:proofErr w:type="gramEnd"/>
            <w:r w:rsidRPr="00F9074E">
              <w:rPr>
                <w:rFonts w:cs="Calibri"/>
              </w:rPr>
              <w:t xml:space="preserve"> deliver CPPC information, such as the “CPPC 101” information</w:t>
            </w:r>
          </w:p>
          <w:p w14:paraId="790AEF57"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338CDD69"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x</w:t>
            </w:r>
          </w:p>
        </w:tc>
        <w:tc>
          <w:tcPr>
            <w:tcW w:w="1170" w:type="dxa"/>
          </w:tcPr>
          <w:p w14:paraId="3E16C1E9"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x</w:t>
            </w:r>
          </w:p>
        </w:tc>
        <w:tc>
          <w:tcPr>
            <w:tcW w:w="1080" w:type="dxa"/>
          </w:tcPr>
          <w:p w14:paraId="0A19ED67"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1FB52F28"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color w:val="000000"/>
              </w:rPr>
              <w:t>Ongoing</w:t>
            </w:r>
            <w:r w:rsidRPr="00F9074E">
              <w:rPr>
                <w:rFonts w:cs="Calibri"/>
                <w:color w:val="000000"/>
              </w:rPr>
              <w:t>:  There are already many members of the SDMT and the NCN Team who are seasoned participants of CPPC efforts and have been serving on these teams for multiple years. As such, these participants serve as spokespersons for CPPC in Polk County.</w:t>
            </w:r>
          </w:p>
          <w:p w14:paraId="04DEE7DA"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yellow"/>
              </w:rPr>
              <w:t>Proposed Plan:</w:t>
            </w:r>
            <w:r w:rsidRPr="00F9074E">
              <w:rPr>
                <w:rFonts w:cs="Calibri"/>
                <w:b/>
                <w:color w:val="000000"/>
              </w:rPr>
              <w:t xml:space="preserve"> </w:t>
            </w:r>
            <w:r w:rsidRPr="00F9074E">
              <w:rPr>
                <w:rFonts w:cs="Calibri"/>
                <w:color w:val="000000"/>
              </w:rPr>
              <w:t xml:space="preserve">As the Coordinator and the NCN and SDMTs work to identify new members (see SMDT 2-a, 2-g, 3-2), we will work to onboard them, as identified in 2-c, which will strengthen our cohort of spokespersons. </w:t>
            </w:r>
          </w:p>
          <w:p w14:paraId="76715342"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14:paraId="74940C9A"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color w:val="000000"/>
              </w:rPr>
              <w:t xml:space="preserve">  This work continues into FY22. </w:t>
            </w:r>
          </w:p>
        </w:tc>
      </w:tr>
      <w:tr w:rsidR="00F9074E" w:rsidRPr="00F9074E" w14:paraId="5F707AE0" w14:textId="77777777" w:rsidTr="00905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6E3E5BC"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1-d</w:t>
            </w:r>
          </w:p>
        </w:tc>
        <w:tc>
          <w:tcPr>
            <w:tcW w:w="2880" w:type="dxa"/>
          </w:tcPr>
          <w:p w14:paraId="3FF10B14"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rPr>
            </w:pPr>
            <w:r w:rsidRPr="00F9074E">
              <w:rPr>
                <w:rFonts w:cs="Calibri"/>
              </w:rPr>
              <w:t>Establish performance and outcome measures and evaluate these to ensure the goals (from the planning stage) are obtained</w:t>
            </w:r>
          </w:p>
          <w:p w14:paraId="1D42D76F"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rPr>
            </w:pPr>
          </w:p>
          <w:p w14:paraId="284F76A5"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0B877010"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x</w:t>
            </w:r>
          </w:p>
        </w:tc>
        <w:tc>
          <w:tcPr>
            <w:tcW w:w="1170" w:type="dxa"/>
          </w:tcPr>
          <w:p w14:paraId="65E2BA4D"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x</w:t>
            </w:r>
          </w:p>
        </w:tc>
        <w:tc>
          <w:tcPr>
            <w:tcW w:w="1080" w:type="dxa"/>
          </w:tcPr>
          <w:p w14:paraId="4612076B"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3CB37FD8"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rPr>
              <w:t xml:space="preserve">Ongoing:  </w:t>
            </w:r>
            <w:r w:rsidRPr="00F9074E">
              <w:rPr>
                <w:rFonts w:cs="Calibri"/>
                <w:color w:val="000000"/>
              </w:rPr>
              <w:t xml:space="preserve">Currently, a standard 3-question event and training survey is administered at the end of all events that CPPC puts on in Polk County. Those results are compiled, </w:t>
            </w:r>
            <w:proofErr w:type="gramStart"/>
            <w:r w:rsidRPr="00F9074E">
              <w:rPr>
                <w:rFonts w:cs="Calibri"/>
                <w:color w:val="000000"/>
              </w:rPr>
              <w:t>summarized</w:t>
            </w:r>
            <w:proofErr w:type="gramEnd"/>
            <w:r w:rsidRPr="00F9074E">
              <w:rPr>
                <w:rFonts w:cs="Calibri"/>
                <w:color w:val="000000"/>
              </w:rPr>
              <w:t xml:space="preserve"> and shared with the SDMT for review. The </w:t>
            </w:r>
            <w:proofErr w:type="gramStart"/>
            <w:r w:rsidRPr="00F9074E">
              <w:rPr>
                <w:rFonts w:cs="Calibri"/>
                <w:color w:val="000000"/>
              </w:rPr>
              <w:t>Coordinator</w:t>
            </w:r>
            <w:proofErr w:type="gramEnd"/>
            <w:r w:rsidRPr="00F9074E">
              <w:rPr>
                <w:rFonts w:cs="Calibri"/>
                <w:color w:val="000000"/>
              </w:rPr>
              <w:t xml:space="preserve"> and the team utilizes these surveys to identify potential improvements and changes that can be made to future events. </w:t>
            </w:r>
          </w:p>
          <w:p w14:paraId="4D3C517E"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highlight w:val="yellow"/>
              </w:rPr>
            </w:pPr>
          </w:p>
          <w:p w14:paraId="1E0F2851"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yellow"/>
              </w:rPr>
              <w:t>Proposed Plan:</w:t>
            </w:r>
            <w:r w:rsidRPr="00F9074E">
              <w:rPr>
                <w:rFonts w:cs="Calibri"/>
                <w:b/>
                <w:color w:val="000000"/>
              </w:rPr>
              <w:t xml:space="preserve">  </w:t>
            </w:r>
            <w:r w:rsidRPr="00F9074E">
              <w:rPr>
                <w:rFonts w:cs="Calibri"/>
                <w:color w:val="000000"/>
              </w:rPr>
              <w:t xml:space="preserve">As mentioned in the FY20 plan, the </w:t>
            </w:r>
            <w:proofErr w:type="gramStart"/>
            <w:r w:rsidRPr="00F9074E">
              <w:rPr>
                <w:rFonts w:cs="Calibri"/>
                <w:color w:val="000000"/>
              </w:rPr>
              <w:t>Coordinator</w:t>
            </w:r>
            <w:proofErr w:type="gramEnd"/>
            <w:r w:rsidRPr="00F9074E">
              <w:rPr>
                <w:rFonts w:cs="Calibri"/>
                <w:color w:val="000000"/>
              </w:rPr>
              <w:t xml:space="preserve"> will seek to improve the 3-question survey, so that it allows for more useful, tangible data and suggestions. The NCN Team and The SDMT will assist in adapting and approve the new survey.</w:t>
            </w:r>
          </w:p>
          <w:p w14:paraId="468A6139"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p>
          <w:p w14:paraId="45C0B195"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 xml:space="preserve">The coordinator plans to also share these results with the NCN team in the future, as one of their goals is to identify events and trainings that CPPC can/should put on.  The CPPC Coordinator plans </w:t>
            </w:r>
            <w:proofErr w:type="gramStart"/>
            <w:r w:rsidRPr="00F9074E">
              <w:rPr>
                <w:rFonts w:cs="Calibri"/>
                <w:color w:val="000000"/>
              </w:rPr>
              <w:t>to</w:t>
            </w:r>
            <w:proofErr w:type="gramEnd"/>
            <w:r w:rsidRPr="00F9074E">
              <w:rPr>
                <w:rFonts w:cs="Calibri"/>
                <w:color w:val="000000"/>
              </w:rPr>
              <w:t xml:space="preserve"> also:</w:t>
            </w:r>
          </w:p>
          <w:p w14:paraId="0C696DDC" w14:textId="77777777" w:rsidR="00F9074E" w:rsidRPr="00F9074E" w:rsidRDefault="00F9074E" w:rsidP="00F9074E">
            <w:pPr>
              <w:numPr>
                <w:ilvl w:val="0"/>
                <w:numId w:val="36"/>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Review goals with the NCN team, as listed above, and have these goals drafted into one document and officially approved by the NCN Team.</w:t>
            </w:r>
          </w:p>
          <w:p w14:paraId="43A84466" w14:textId="77777777" w:rsidR="00F9074E" w:rsidRPr="00F9074E" w:rsidRDefault="00F9074E" w:rsidP="00F9074E">
            <w:pPr>
              <w:numPr>
                <w:ilvl w:val="0"/>
                <w:numId w:val="36"/>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 xml:space="preserve">At the end of FY21, survey the NCN team for their satisfaction and comments on how these goals were or were not attained by the team and the coordinator. </w:t>
            </w:r>
          </w:p>
          <w:p w14:paraId="2954CEBA" w14:textId="77777777" w:rsidR="00F9074E" w:rsidRPr="00F9074E" w:rsidRDefault="00F9074E" w:rsidP="00F9074E">
            <w:pPr>
              <w:numPr>
                <w:ilvl w:val="0"/>
                <w:numId w:val="36"/>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 xml:space="preserve">The results of these surveys will be compiled, </w:t>
            </w:r>
            <w:proofErr w:type="gramStart"/>
            <w:r w:rsidRPr="00F9074E">
              <w:rPr>
                <w:rFonts w:cs="Calibri"/>
                <w:color w:val="000000"/>
              </w:rPr>
              <w:t>summarized</w:t>
            </w:r>
            <w:proofErr w:type="gramEnd"/>
            <w:r w:rsidRPr="00F9074E">
              <w:rPr>
                <w:rFonts w:cs="Calibri"/>
                <w:color w:val="000000"/>
              </w:rPr>
              <w:t xml:space="preserve"> and reviewed by the coordinator and presented to the team. At the time of presentation, the coordinator will work with the team to identify adjustments and opportunities.</w:t>
            </w:r>
          </w:p>
          <w:p w14:paraId="358B8EF6" w14:textId="77777777" w:rsidR="00F9074E" w:rsidRPr="00F9074E" w:rsidRDefault="00F9074E" w:rsidP="00F9074E">
            <w:pPr>
              <w:numPr>
                <w:ilvl w:val="0"/>
                <w:numId w:val="36"/>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All updates regarding these surveys will also be shared with the SDMT and The Decat Board, for continued efforts in transparency, shared decision making, and awareness building.</w:t>
            </w:r>
          </w:p>
          <w:p w14:paraId="45F84198"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color w:val="000000"/>
              </w:rPr>
              <w:t xml:space="preserve">    The </w:t>
            </w:r>
            <w:proofErr w:type="gramStart"/>
            <w:r w:rsidRPr="00F9074E">
              <w:rPr>
                <w:rFonts w:cs="Calibri"/>
                <w:color w:val="000000"/>
              </w:rPr>
              <w:t>three question</w:t>
            </w:r>
            <w:proofErr w:type="gramEnd"/>
            <w:r w:rsidRPr="00F9074E">
              <w:rPr>
                <w:rFonts w:cs="Calibri"/>
                <w:color w:val="000000"/>
              </w:rPr>
              <w:t xml:space="preserve"> event survey was revamped in FY21, and now consists of several relevant questions and can be disseminated virtually to accommodate for the changes in many of our event venues.</w:t>
            </w:r>
          </w:p>
          <w:p w14:paraId="5FF92FF8"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p>
          <w:p w14:paraId="75B22F6E"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 xml:space="preserve">The survey was used for the few events that were held in FY21. The results of each survey were collected by the CPPC Coordinator and disseminated to the Decat team, the SDMT, and the related trainer or presenter. </w:t>
            </w:r>
          </w:p>
          <w:p w14:paraId="4FD29635"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p>
          <w:p w14:paraId="5CD943D9"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The information shared on the surveys have been used to identify new trainings opportunities that meet the needs of our community and partners.</w:t>
            </w:r>
          </w:p>
          <w:p w14:paraId="160CB872"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p>
          <w:p w14:paraId="010CB460"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Additionally, the CPPC coordinator administered a survey of the SDMT and their thoughts and suggestions regarding necessary trainings and events that would benefit service providers of our county. The results were compiled and shared with the team and will be used to inform choices regarding trainings in FY22.</w:t>
            </w:r>
          </w:p>
        </w:tc>
      </w:tr>
    </w:tbl>
    <w:tbl>
      <w:tblPr>
        <w:tblStyle w:val="LightGrid-Accent5"/>
        <w:tblpPr w:leftFromText="180" w:rightFromText="180" w:vertAnchor="text" w:tblpY="-239"/>
        <w:tblW w:w="14745" w:type="dxa"/>
        <w:tblLayout w:type="fixed"/>
        <w:tblLook w:val="04A0" w:firstRow="1" w:lastRow="0" w:firstColumn="1" w:lastColumn="0" w:noHBand="0" w:noVBand="1"/>
      </w:tblPr>
      <w:tblGrid>
        <w:gridCol w:w="558"/>
        <w:gridCol w:w="2880"/>
        <w:gridCol w:w="1080"/>
        <w:gridCol w:w="1170"/>
        <w:gridCol w:w="1080"/>
        <w:gridCol w:w="7977"/>
      </w:tblGrid>
      <w:tr w:rsidR="00F9074E" w:rsidRPr="00F9074E" w14:paraId="4B2074E6" w14:textId="77777777" w:rsidTr="00905F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7926BF76" w14:textId="77777777" w:rsidR="00F9074E" w:rsidRPr="00F9074E" w:rsidRDefault="00F9074E" w:rsidP="00F9074E">
            <w:pPr>
              <w:autoSpaceDE w:val="0"/>
              <w:autoSpaceDN w:val="0"/>
              <w:adjustRightInd w:val="0"/>
              <w:rPr>
                <w:rFonts w:asciiTheme="minorHAnsi" w:hAnsiTheme="minorHAnsi" w:cs="Calibri"/>
                <w:color w:val="000000"/>
              </w:rPr>
            </w:pPr>
          </w:p>
          <w:p w14:paraId="5E8C003C" w14:textId="77777777" w:rsidR="00F9074E" w:rsidRPr="00F9074E" w:rsidRDefault="00F9074E" w:rsidP="00F9074E">
            <w:pPr>
              <w:autoSpaceDE w:val="0"/>
              <w:autoSpaceDN w:val="0"/>
              <w:adjustRightInd w:val="0"/>
              <w:jc w:val="center"/>
              <w:rPr>
                <w:rFonts w:asciiTheme="minorHAnsi" w:hAnsiTheme="minorHAnsi" w:cs="Calibri"/>
                <w:color w:val="002060"/>
                <w:sz w:val="28"/>
              </w:rPr>
            </w:pPr>
            <w:r w:rsidRPr="00F9074E">
              <w:rPr>
                <w:rFonts w:asciiTheme="minorHAnsi" w:hAnsiTheme="minorHAnsi" w:cs="Calibri"/>
                <w:color w:val="002060"/>
                <w:sz w:val="28"/>
              </w:rPr>
              <w:t>Community/Neighborhood Networking-Level 2</w:t>
            </w:r>
          </w:p>
          <w:p w14:paraId="3BF1ED11" w14:textId="77777777" w:rsidR="00F9074E" w:rsidRPr="00F9074E" w:rsidRDefault="00F9074E" w:rsidP="00F9074E">
            <w:pPr>
              <w:autoSpaceDE w:val="0"/>
              <w:autoSpaceDN w:val="0"/>
              <w:adjustRightInd w:val="0"/>
              <w:rPr>
                <w:rFonts w:asciiTheme="minorHAnsi" w:hAnsiTheme="minorHAnsi" w:cs="Calibri"/>
                <w:color w:val="000000"/>
              </w:rPr>
            </w:pPr>
          </w:p>
        </w:tc>
      </w:tr>
      <w:tr w:rsidR="00F9074E" w:rsidRPr="00F9074E" w14:paraId="039DED77" w14:textId="77777777" w:rsidTr="00905F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37317F96"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No.</w:t>
            </w:r>
          </w:p>
        </w:tc>
        <w:tc>
          <w:tcPr>
            <w:tcW w:w="2880" w:type="dxa"/>
          </w:tcPr>
          <w:p w14:paraId="00F863C7"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Description</w:t>
            </w:r>
          </w:p>
        </w:tc>
        <w:tc>
          <w:tcPr>
            <w:tcW w:w="1080" w:type="dxa"/>
          </w:tcPr>
          <w:p w14:paraId="54188B4E"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Ongoing</w:t>
            </w:r>
          </w:p>
        </w:tc>
        <w:tc>
          <w:tcPr>
            <w:tcW w:w="1170" w:type="dxa"/>
          </w:tcPr>
          <w:p w14:paraId="4CA50A26"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highlight w:val="yellow"/>
              </w:rPr>
              <w:t>Proposed</w:t>
            </w:r>
            <w:r w:rsidRPr="00F9074E">
              <w:rPr>
                <w:rFonts w:asciiTheme="minorHAnsi" w:hAnsiTheme="minorHAnsi" w:cs="Calibri"/>
                <w:color w:val="000000"/>
              </w:rPr>
              <w:t xml:space="preserve"> </w:t>
            </w:r>
            <w:r w:rsidRPr="00F9074E">
              <w:rPr>
                <w:rFonts w:asciiTheme="minorHAnsi" w:hAnsiTheme="minorHAnsi" w:cs="Calibri"/>
                <w:color w:val="000000"/>
                <w:highlight w:val="yellow"/>
              </w:rPr>
              <w:t>(NEW)</w:t>
            </w:r>
          </w:p>
        </w:tc>
        <w:tc>
          <w:tcPr>
            <w:tcW w:w="1080" w:type="dxa"/>
          </w:tcPr>
          <w:p w14:paraId="72833ECD"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highlight w:val="green"/>
              </w:rPr>
              <w:t>Met</w:t>
            </w:r>
          </w:p>
        </w:tc>
        <w:tc>
          <w:tcPr>
            <w:tcW w:w="7977" w:type="dxa"/>
          </w:tcPr>
          <w:p w14:paraId="300D2700"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 xml:space="preserve">Describe current goal in your proposed plan and progress. </w:t>
            </w:r>
          </w:p>
        </w:tc>
      </w:tr>
      <w:tr w:rsidR="00F9074E" w:rsidRPr="00F9074E" w14:paraId="211EE21B"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CABA620"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iCs/>
                <w:color w:val="000000"/>
              </w:rPr>
              <w:t>2-a</w:t>
            </w:r>
          </w:p>
        </w:tc>
        <w:tc>
          <w:tcPr>
            <w:tcW w:w="2880" w:type="dxa"/>
          </w:tcPr>
          <w:p w14:paraId="401106CC" w14:textId="77777777" w:rsidR="00F9074E" w:rsidRPr="00F9074E" w:rsidRDefault="00F9074E" w:rsidP="00F9074E">
            <w:pPr>
              <w:autoSpaceDE w:val="0"/>
              <w:autoSpaceDN w:val="0"/>
              <w:adjustRightInd w:val="0"/>
              <w:spacing w:after="18"/>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Cs/>
              </w:rPr>
              <w:t>Continue to promote community awareness/engagement listed in level 1</w:t>
            </w:r>
          </w:p>
        </w:tc>
        <w:tc>
          <w:tcPr>
            <w:tcW w:w="1080" w:type="dxa"/>
          </w:tcPr>
          <w:p w14:paraId="683E8C89"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42A24819"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66B4C93C"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4099010D"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rPr>
              <w:t xml:space="preserve">Ongoing:  </w:t>
            </w:r>
            <w:r w:rsidRPr="00F9074E">
              <w:rPr>
                <w:rFonts w:cs="Calibri"/>
                <w:color w:val="000000"/>
              </w:rPr>
              <w:t xml:space="preserve"> </w:t>
            </w:r>
          </w:p>
          <w:p w14:paraId="48CA2C09"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yellow"/>
              </w:rPr>
              <w:t>Proposed Plan:</w:t>
            </w:r>
          </w:p>
          <w:p w14:paraId="0F0826B8"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color w:val="000000"/>
              </w:rPr>
              <w:t xml:space="preserve">  </w:t>
            </w:r>
          </w:p>
          <w:p w14:paraId="46C22554"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tc>
      </w:tr>
      <w:tr w:rsidR="00F9074E" w:rsidRPr="00F9074E" w14:paraId="398323AD" w14:textId="77777777" w:rsidTr="00905FDD">
        <w:trPr>
          <w:cnfStyle w:val="000000010000" w:firstRow="0" w:lastRow="0" w:firstColumn="0" w:lastColumn="0" w:oddVBand="0" w:evenVBand="0" w:oddHBand="0" w:evenHBand="1" w:firstRowFirstColumn="0" w:firstRowLastColumn="0" w:lastRowFirstColumn="0" w:lastRowLastColumn="0"/>
          <w:trHeight w:val="1682"/>
        </w:trPr>
        <w:tc>
          <w:tcPr>
            <w:cnfStyle w:val="001000000000" w:firstRow="0" w:lastRow="0" w:firstColumn="1" w:lastColumn="0" w:oddVBand="0" w:evenVBand="0" w:oddHBand="0" w:evenHBand="0" w:firstRowFirstColumn="0" w:firstRowLastColumn="0" w:lastRowFirstColumn="0" w:lastRowLastColumn="0"/>
            <w:tcW w:w="558" w:type="dxa"/>
          </w:tcPr>
          <w:p w14:paraId="38D4F070"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2-b</w:t>
            </w:r>
          </w:p>
        </w:tc>
        <w:tc>
          <w:tcPr>
            <w:tcW w:w="2880" w:type="dxa"/>
          </w:tcPr>
          <w:p w14:paraId="5C18CF3A" w14:textId="77777777" w:rsidR="00F9074E" w:rsidRPr="00F9074E" w:rsidRDefault="00F9074E" w:rsidP="00F9074E">
            <w:pPr>
              <w:autoSpaceDE w:val="0"/>
              <w:autoSpaceDN w:val="0"/>
              <w:adjustRightInd w:val="0"/>
              <w:spacing w:after="18"/>
              <w:cnfStyle w:val="000000010000" w:firstRow="0" w:lastRow="0" w:firstColumn="0" w:lastColumn="0" w:oddVBand="0" w:evenVBand="0" w:oddHBand="0" w:evenHBand="1" w:firstRowFirstColumn="0" w:firstRowLastColumn="0" w:lastRowFirstColumn="0" w:lastRowLastColumn="0"/>
              <w:rPr>
                <w:rFonts w:cs="Calibri"/>
              </w:rPr>
            </w:pPr>
            <w:r w:rsidRPr="00F9074E">
              <w:rPr>
                <w:rFonts w:cs="Calibri"/>
              </w:rPr>
              <w:t xml:space="preserve">Develop Neighborhood/Community Networking Plan that includes goals for linkages, collaborations, </w:t>
            </w:r>
            <w:proofErr w:type="gramStart"/>
            <w:r w:rsidRPr="00F9074E">
              <w:rPr>
                <w:rFonts w:cs="Calibri"/>
              </w:rPr>
              <w:t>strategies</w:t>
            </w:r>
            <w:proofErr w:type="gramEnd"/>
            <w:r w:rsidRPr="00F9074E">
              <w:rPr>
                <w:rFonts w:cs="Calibri"/>
              </w:rPr>
              <w:t xml:space="preserve"> and planned activities</w:t>
            </w:r>
          </w:p>
        </w:tc>
        <w:tc>
          <w:tcPr>
            <w:tcW w:w="1080" w:type="dxa"/>
          </w:tcPr>
          <w:p w14:paraId="3ED2DC68"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14:paraId="3A5E50AE"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4F4A0751"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66077BAD"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rPr>
              <w:t xml:space="preserve">Ongoing:  </w:t>
            </w:r>
            <w:r w:rsidRPr="00F9074E">
              <w:rPr>
                <w:rFonts w:cs="Calibri"/>
                <w:color w:val="000000"/>
              </w:rPr>
              <w:t xml:space="preserve"> </w:t>
            </w:r>
          </w:p>
          <w:p w14:paraId="4820801A"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p>
          <w:p w14:paraId="21DF40A3"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yellow"/>
              </w:rPr>
              <w:t>Proposed Plan:</w:t>
            </w:r>
          </w:p>
          <w:p w14:paraId="0CBF62DE"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14:paraId="25409439"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color w:val="000000"/>
              </w:rPr>
              <w:t xml:space="preserve">  </w:t>
            </w:r>
          </w:p>
        </w:tc>
      </w:tr>
      <w:tr w:rsidR="00F9074E" w:rsidRPr="00F9074E" w14:paraId="260236DC"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6FC7CEF"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2-c</w:t>
            </w:r>
          </w:p>
        </w:tc>
        <w:tc>
          <w:tcPr>
            <w:tcW w:w="2880" w:type="dxa"/>
          </w:tcPr>
          <w:p w14:paraId="4F51DBE7" w14:textId="77777777" w:rsidR="00F9074E" w:rsidRPr="00F9074E" w:rsidRDefault="00F9074E" w:rsidP="00F9074E">
            <w:pPr>
              <w:autoSpaceDE w:val="0"/>
              <w:autoSpaceDN w:val="0"/>
              <w:adjustRightInd w:val="0"/>
              <w:spacing w:after="18"/>
              <w:cnfStyle w:val="000000100000" w:firstRow="0" w:lastRow="0" w:firstColumn="0" w:lastColumn="0" w:oddVBand="0" w:evenVBand="0" w:oddHBand="1" w:evenHBand="0" w:firstRowFirstColumn="0" w:firstRowLastColumn="0" w:lastRowFirstColumn="0" w:lastRowLastColumn="0"/>
              <w:rPr>
                <w:rFonts w:cs="Calibri"/>
              </w:rPr>
            </w:pPr>
            <w:r w:rsidRPr="00F9074E">
              <w:rPr>
                <w:rFonts w:cs="Calibri"/>
              </w:rPr>
              <w:t>Develop/promote a plan to increase linkages between informal and professional supports and resources</w:t>
            </w:r>
          </w:p>
        </w:tc>
        <w:tc>
          <w:tcPr>
            <w:tcW w:w="1080" w:type="dxa"/>
          </w:tcPr>
          <w:p w14:paraId="126E0928"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22620E03"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26C051B2"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3B0AF3E1"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color w:val="000000"/>
              </w:rPr>
              <w:t xml:space="preserve">Ongoing:  </w:t>
            </w:r>
          </w:p>
          <w:p w14:paraId="2E3ACCE4"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yellow"/>
              </w:rPr>
              <w:t>Proposed Plan:</w:t>
            </w:r>
          </w:p>
          <w:p w14:paraId="20D30B9D"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color w:val="000000"/>
              </w:rPr>
              <w:t xml:space="preserve">  </w:t>
            </w:r>
          </w:p>
          <w:p w14:paraId="5B715622"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tc>
      </w:tr>
      <w:tr w:rsidR="00F9074E" w:rsidRPr="00F9074E" w14:paraId="5575E2AB" w14:textId="77777777" w:rsidTr="00905FDD">
        <w:trPr>
          <w:cnfStyle w:val="000000010000" w:firstRow="0" w:lastRow="0" w:firstColumn="0" w:lastColumn="0" w:oddVBand="0" w:evenVBand="0" w:oddHBand="0" w:evenHBand="1"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558" w:type="dxa"/>
          </w:tcPr>
          <w:p w14:paraId="3DFF6DF7"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2-d</w:t>
            </w:r>
          </w:p>
        </w:tc>
        <w:tc>
          <w:tcPr>
            <w:tcW w:w="2880" w:type="dxa"/>
          </w:tcPr>
          <w:p w14:paraId="0B2A609E" w14:textId="77777777" w:rsidR="00F9074E" w:rsidRPr="00F9074E" w:rsidRDefault="00F9074E" w:rsidP="00F9074E">
            <w:pPr>
              <w:autoSpaceDE w:val="0"/>
              <w:autoSpaceDN w:val="0"/>
              <w:adjustRightInd w:val="0"/>
              <w:spacing w:after="18"/>
              <w:cnfStyle w:val="000000010000" w:firstRow="0" w:lastRow="0" w:firstColumn="0" w:lastColumn="0" w:oddVBand="0" w:evenVBand="0" w:oddHBand="0" w:evenHBand="1" w:firstRowFirstColumn="0" w:firstRowLastColumn="0" w:lastRowFirstColumn="0" w:lastRowLastColumn="0"/>
              <w:rPr>
                <w:rFonts w:cs="Calibri"/>
              </w:rPr>
            </w:pPr>
            <w:r w:rsidRPr="00F9074E">
              <w:rPr>
                <w:rFonts w:cs="Calibri"/>
              </w:rPr>
              <w:t>Develop a plan to increase collaboration among economic supports, domestic violence, mental health, substance abuse and other child welfare professional partners</w:t>
            </w:r>
          </w:p>
        </w:tc>
        <w:tc>
          <w:tcPr>
            <w:tcW w:w="1080" w:type="dxa"/>
          </w:tcPr>
          <w:p w14:paraId="73C9569A"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14:paraId="0E0C3D8C"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06A1D10C"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08DD5AC8"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rPr>
              <w:t xml:space="preserve">Ongoing: </w:t>
            </w:r>
          </w:p>
          <w:p w14:paraId="2EF05E95"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14:paraId="56694F3F"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yellow"/>
              </w:rPr>
              <w:t>Proposed Plan:</w:t>
            </w:r>
          </w:p>
          <w:p w14:paraId="21120AEA"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14:paraId="4C39837B"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green"/>
              </w:rPr>
              <w:t>Progress:</w:t>
            </w:r>
          </w:p>
        </w:tc>
      </w:tr>
      <w:tr w:rsidR="00F9074E" w:rsidRPr="00F9074E" w14:paraId="6D821AE2" w14:textId="77777777" w:rsidTr="00905FDD">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558" w:type="dxa"/>
          </w:tcPr>
          <w:p w14:paraId="2685A3EC"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2-e</w:t>
            </w:r>
          </w:p>
        </w:tc>
        <w:tc>
          <w:tcPr>
            <w:tcW w:w="2880" w:type="dxa"/>
          </w:tcPr>
          <w:p w14:paraId="6FEE5A7D"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rPr>
              <w:t>Involve Parent Partners in collaborative programs in the community</w:t>
            </w:r>
          </w:p>
        </w:tc>
        <w:tc>
          <w:tcPr>
            <w:tcW w:w="1080" w:type="dxa"/>
          </w:tcPr>
          <w:p w14:paraId="261271BC"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2CA20ABF"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5F8305DF"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4085169A"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rPr>
              <w:t xml:space="preserve">Ongoing:  </w:t>
            </w:r>
            <w:r w:rsidRPr="00F9074E">
              <w:rPr>
                <w:rFonts w:cs="Calibri"/>
                <w:color w:val="000000"/>
              </w:rPr>
              <w:t xml:space="preserve"> </w:t>
            </w:r>
          </w:p>
          <w:p w14:paraId="4CC0DC93"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color w:val="000000"/>
                <w:highlight w:val="yellow"/>
              </w:rPr>
              <w:t>Proposed Plan:</w:t>
            </w:r>
            <w:r w:rsidRPr="00F9074E">
              <w:rPr>
                <w:rFonts w:cs="Calibri"/>
                <w:b/>
                <w:color w:val="000000"/>
              </w:rPr>
              <w:t xml:space="preserve">  </w:t>
            </w:r>
          </w:p>
          <w:p w14:paraId="1DDAC9F2"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color w:val="000000"/>
                <w:highlight w:val="green"/>
              </w:rPr>
              <w:t>Progress:</w:t>
            </w:r>
            <w:r w:rsidRPr="00F9074E">
              <w:rPr>
                <w:rFonts w:cs="Calibri"/>
                <w:color w:val="000000"/>
              </w:rPr>
              <w:t xml:space="preserve"> </w:t>
            </w:r>
          </w:p>
        </w:tc>
      </w:tr>
    </w:tbl>
    <w:p w14:paraId="334E455E" w14:textId="77777777" w:rsidR="00F9074E" w:rsidRPr="00F9074E" w:rsidRDefault="00F9074E" w:rsidP="00F9074E">
      <w:pPr>
        <w:rPr>
          <w:rFonts w:ascii="Times New Roman" w:eastAsia="Times New Roman" w:hAnsi="Times New Roman"/>
          <w:sz w:val="24"/>
          <w:szCs w:val="20"/>
        </w:rPr>
      </w:pPr>
    </w:p>
    <w:tbl>
      <w:tblPr>
        <w:tblStyle w:val="LightGrid-Accent5"/>
        <w:tblpPr w:leftFromText="180" w:rightFromText="180" w:vertAnchor="text" w:tblpY="-239"/>
        <w:tblW w:w="14745" w:type="dxa"/>
        <w:tblLayout w:type="fixed"/>
        <w:tblLook w:val="04A0" w:firstRow="1" w:lastRow="0" w:firstColumn="1" w:lastColumn="0" w:noHBand="0" w:noVBand="1"/>
      </w:tblPr>
      <w:tblGrid>
        <w:gridCol w:w="558"/>
        <w:gridCol w:w="2880"/>
        <w:gridCol w:w="1080"/>
        <w:gridCol w:w="1170"/>
        <w:gridCol w:w="1080"/>
        <w:gridCol w:w="7977"/>
      </w:tblGrid>
      <w:tr w:rsidR="00F9074E" w:rsidRPr="00F9074E" w14:paraId="2292CFF3" w14:textId="77777777" w:rsidTr="00905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CC7E4F6"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2-f</w:t>
            </w:r>
          </w:p>
        </w:tc>
        <w:tc>
          <w:tcPr>
            <w:tcW w:w="2880" w:type="dxa"/>
          </w:tcPr>
          <w:p w14:paraId="7BA7ABF2"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rPr>
              <w:t>Involve Foster Parents in collaborative programs in the community</w:t>
            </w:r>
          </w:p>
        </w:tc>
        <w:tc>
          <w:tcPr>
            <w:tcW w:w="1080" w:type="dxa"/>
          </w:tcPr>
          <w:p w14:paraId="6A7C6968"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p>
        </w:tc>
        <w:tc>
          <w:tcPr>
            <w:tcW w:w="1170" w:type="dxa"/>
          </w:tcPr>
          <w:p w14:paraId="41E4BCC8"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p>
        </w:tc>
        <w:tc>
          <w:tcPr>
            <w:tcW w:w="1080" w:type="dxa"/>
          </w:tcPr>
          <w:p w14:paraId="7F2B241D"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p>
        </w:tc>
        <w:tc>
          <w:tcPr>
            <w:tcW w:w="7977" w:type="dxa"/>
          </w:tcPr>
          <w:p w14:paraId="3515561C"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highlight w:val="yellow"/>
              </w:rPr>
            </w:pPr>
            <w:r w:rsidRPr="00F9074E">
              <w:rPr>
                <w:rFonts w:asciiTheme="minorHAnsi" w:hAnsiTheme="minorHAnsi" w:cs="Calibri"/>
                <w:color w:val="000000"/>
              </w:rPr>
              <w:t xml:space="preserve">Ongoing:   </w:t>
            </w:r>
          </w:p>
          <w:p w14:paraId="0E954777"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highlight w:val="yellow"/>
              </w:rPr>
              <w:t>Proposed Plan:</w:t>
            </w:r>
            <w:r w:rsidRPr="00F9074E">
              <w:rPr>
                <w:rFonts w:asciiTheme="minorHAnsi" w:hAnsiTheme="minorHAnsi" w:cs="Calibri"/>
                <w:color w:val="000000"/>
              </w:rPr>
              <w:t xml:space="preserve"> </w:t>
            </w:r>
          </w:p>
          <w:p w14:paraId="0FE36B29"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highlight w:val="green"/>
              </w:rPr>
              <w:t>Progress:</w:t>
            </w:r>
            <w:r w:rsidRPr="00F9074E">
              <w:rPr>
                <w:rFonts w:asciiTheme="minorHAnsi" w:hAnsiTheme="minorHAnsi" w:cs="Calibri"/>
                <w:color w:val="000000"/>
              </w:rPr>
              <w:t xml:space="preserve"> </w:t>
            </w:r>
          </w:p>
        </w:tc>
      </w:tr>
    </w:tbl>
    <w:p w14:paraId="75405EC3" w14:textId="77777777" w:rsidR="00F9074E" w:rsidRPr="00F9074E" w:rsidRDefault="00F9074E" w:rsidP="00F9074E">
      <w:pPr>
        <w:spacing w:after="200" w:line="276" w:lineRule="auto"/>
        <w:rPr>
          <w:rFonts w:eastAsiaTheme="minorHAnsi" w:cs="Calibri"/>
          <w:sz w:val="28"/>
          <w:szCs w:val="28"/>
        </w:rPr>
      </w:pPr>
    </w:p>
    <w:tbl>
      <w:tblPr>
        <w:tblStyle w:val="LightGrid-Accent5"/>
        <w:tblW w:w="14835" w:type="dxa"/>
        <w:tblLayout w:type="fixed"/>
        <w:tblLook w:val="04A0" w:firstRow="1" w:lastRow="0" w:firstColumn="1" w:lastColumn="0" w:noHBand="0" w:noVBand="1"/>
      </w:tblPr>
      <w:tblGrid>
        <w:gridCol w:w="648"/>
        <w:gridCol w:w="2880"/>
        <w:gridCol w:w="1080"/>
        <w:gridCol w:w="1170"/>
        <w:gridCol w:w="1080"/>
        <w:gridCol w:w="7977"/>
      </w:tblGrid>
      <w:tr w:rsidR="00F9074E" w:rsidRPr="00F9074E" w14:paraId="10B79F29" w14:textId="77777777" w:rsidTr="00905F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14:paraId="4180559A" w14:textId="77777777" w:rsidR="00F9074E" w:rsidRPr="00F9074E" w:rsidRDefault="00F9074E" w:rsidP="00F9074E">
            <w:pPr>
              <w:shd w:val="clear" w:color="auto" w:fill="92CDDC" w:themeFill="accent5" w:themeFillTint="99"/>
              <w:autoSpaceDE w:val="0"/>
              <w:autoSpaceDN w:val="0"/>
              <w:adjustRightInd w:val="0"/>
              <w:rPr>
                <w:rFonts w:ascii="Calibri" w:hAnsi="Calibri" w:cs="Calibri"/>
                <w:color w:val="002060"/>
              </w:rPr>
            </w:pPr>
          </w:p>
          <w:p w14:paraId="7360CB09" w14:textId="77777777" w:rsidR="00F9074E" w:rsidRPr="00F9074E" w:rsidRDefault="00F9074E" w:rsidP="00F9074E">
            <w:pPr>
              <w:autoSpaceDE w:val="0"/>
              <w:autoSpaceDN w:val="0"/>
              <w:adjustRightInd w:val="0"/>
              <w:jc w:val="center"/>
              <w:rPr>
                <w:rFonts w:ascii="Calibri" w:hAnsi="Calibri" w:cs="Calibri"/>
                <w:color w:val="002060"/>
                <w:sz w:val="28"/>
              </w:rPr>
            </w:pPr>
            <w:r w:rsidRPr="00F9074E">
              <w:rPr>
                <w:rFonts w:ascii="Calibri" w:hAnsi="Calibri" w:cs="Calibri"/>
                <w:color w:val="002060"/>
                <w:sz w:val="28"/>
              </w:rPr>
              <w:t>Community/Neighborhood Networking-Level 3</w:t>
            </w:r>
          </w:p>
          <w:p w14:paraId="635A0D28" w14:textId="77777777" w:rsidR="00F9074E" w:rsidRPr="00F9074E" w:rsidRDefault="00F9074E" w:rsidP="00F9074E">
            <w:pPr>
              <w:autoSpaceDE w:val="0"/>
              <w:autoSpaceDN w:val="0"/>
              <w:adjustRightInd w:val="0"/>
              <w:rPr>
                <w:rFonts w:ascii="Calibri" w:hAnsi="Calibri" w:cs="Calibri"/>
                <w:color w:val="000000"/>
              </w:rPr>
            </w:pPr>
          </w:p>
        </w:tc>
      </w:tr>
      <w:tr w:rsidR="00F9074E" w:rsidRPr="00F9074E" w14:paraId="3F408C6B" w14:textId="77777777" w:rsidTr="00905F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14:paraId="6F61A363" w14:textId="77777777" w:rsidR="00F9074E" w:rsidRPr="00F9074E" w:rsidRDefault="00F9074E" w:rsidP="00F9074E">
            <w:pPr>
              <w:autoSpaceDE w:val="0"/>
              <w:autoSpaceDN w:val="0"/>
              <w:adjustRightInd w:val="0"/>
              <w:rPr>
                <w:rFonts w:ascii="Calibri" w:hAnsi="Calibri" w:cs="Calibri"/>
                <w:color w:val="000000"/>
              </w:rPr>
            </w:pPr>
            <w:r w:rsidRPr="00F9074E">
              <w:rPr>
                <w:rFonts w:ascii="Calibri" w:hAnsi="Calibri" w:cs="Calibri"/>
                <w:color w:val="000000"/>
              </w:rPr>
              <w:t>No.</w:t>
            </w:r>
          </w:p>
        </w:tc>
        <w:tc>
          <w:tcPr>
            <w:tcW w:w="2880" w:type="dxa"/>
          </w:tcPr>
          <w:p w14:paraId="0FC5EF59"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F9074E">
              <w:rPr>
                <w:rFonts w:ascii="Calibri" w:hAnsi="Calibri" w:cs="Calibri"/>
                <w:color w:val="000000"/>
              </w:rPr>
              <w:t>Description</w:t>
            </w:r>
          </w:p>
        </w:tc>
        <w:tc>
          <w:tcPr>
            <w:tcW w:w="1080" w:type="dxa"/>
          </w:tcPr>
          <w:p w14:paraId="377BEFD7"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F9074E">
              <w:rPr>
                <w:rFonts w:ascii="Calibri" w:hAnsi="Calibri" w:cs="Calibri"/>
                <w:color w:val="000000"/>
              </w:rPr>
              <w:t>Ongoing</w:t>
            </w:r>
          </w:p>
        </w:tc>
        <w:tc>
          <w:tcPr>
            <w:tcW w:w="1170" w:type="dxa"/>
          </w:tcPr>
          <w:p w14:paraId="28ACE206"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F9074E">
              <w:rPr>
                <w:rFonts w:ascii="Calibri" w:hAnsi="Calibri" w:cs="Calibri"/>
                <w:color w:val="000000"/>
                <w:highlight w:val="yellow"/>
              </w:rPr>
              <w:t>Proposed</w:t>
            </w:r>
            <w:r w:rsidRPr="00F9074E">
              <w:rPr>
                <w:rFonts w:ascii="Calibri" w:hAnsi="Calibri" w:cs="Calibri"/>
                <w:color w:val="000000"/>
              </w:rPr>
              <w:t xml:space="preserve"> </w:t>
            </w:r>
            <w:r w:rsidRPr="00F9074E">
              <w:rPr>
                <w:rFonts w:ascii="Calibri" w:hAnsi="Calibri" w:cs="Calibri"/>
                <w:color w:val="000000"/>
                <w:highlight w:val="yellow"/>
              </w:rPr>
              <w:t>(NEW)</w:t>
            </w:r>
          </w:p>
        </w:tc>
        <w:tc>
          <w:tcPr>
            <w:tcW w:w="1080" w:type="dxa"/>
          </w:tcPr>
          <w:p w14:paraId="0B67CEA2"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F9074E">
              <w:rPr>
                <w:rFonts w:ascii="Calibri" w:hAnsi="Calibri" w:cs="Calibri"/>
                <w:color w:val="000000"/>
                <w:highlight w:val="green"/>
              </w:rPr>
              <w:t>Met</w:t>
            </w:r>
          </w:p>
        </w:tc>
        <w:tc>
          <w:tcPr>
            <w:tcW w:w="7977" w:type="dxa"/>
          </w:tcPr>
          <w:p w14:paraId="286ED726"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F9074E">
              <w:rPr>
                <w:rFonts w:ascii="Calibri" w:hAnsi="Calibri" w:cs="Calibri"/>
                <w:color w:val="000000"/>
              </w:rPr>
              <w:t xml:space="preserve">Describe current goal in your proposed plan and progress. </w:t>
            </w:r>
          </w:p>
        </w:tc>
      </w:tr>
      <w:tr w:rsidR="00F9074E" w:rsidRPr="00F9074E" w14:paraId="791A935C"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2A57C6E1" w14:textId="77777777" w:rsidR="00F9074E" w:rsidRPr="00F9074E" w:rsidRDefault="00F9074E" w:rsidP="00F9074E">
            <w:pPr>
              <w:autoSpaceDE w:val="0"/>
              <w:autoSpaceDN w:val="0"/>
              <w:adjustRightInd w:val="0"/>
              <w:rPr>
                <w:rFonts w:ascii="Calibri" w:hAnsi="Calibri" w:cs="Calibri"/>
              </w:rPr>
            </w:pPr>
            <w:r w:rsidRPr="00F9074E">
              <w:rPr>
                <w:rFonts w:ascii="Calibri" w:hAnsi="Calibri" w:cs="Calibri"/>
              </w:rPr>
              <w:t>3-a</w:t>
            </w:r>
          </w:p>
          <w:p w14:paraId="04756FB2" w14:textId="77777777" w:rsidR="00F9074E" w:rsidRPr="00F9074E" w:rsidRDefault="00F9074E" w:rsidP="00F9074E">
            <w:pPr>
              <w:autoSpaceDE w:val="0"/>
              <w:autoSpaceDN w:val="0"/>
              <w:adjustRightInd w:val="0"/>
              <w:rPr>
                <w:rFonts w:ascii="Calibri" w:hAnsi="Calibri" w:cs="Calibri"/>
              </w:rPr>
            </w:pPr>
          </w:p>
        </w:tc>
        <w:tc>
          <w:tcPr>
            <w:tcW w:w="2880" w:type="dxa"/>
          </w:tcPr>
          <w:p w14:paraId="284ABDDB" w14:textId="77777777" w:rsidR="00F9074E" w:rsidRPr="00F9074E" w:rsidRDefault="00F9074E" w:rsidP="00F9074E">
            <w:pPr>
              <w:autoSpaceDE w:val="0"/>
              <w:autoSpaceDN w:val="0"/>
              <w:adjustRightInd w:val="0"/>
              <w:spacing w:after="17"/>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9074E">
              <w:rPr>
                <w:rFonts w:ascii="Calibri" w:hAnsi="Calibri" w:cs="Calibri"/>
                <w:bCs/>
              </w:rPr>
              <w:t>Continue with Neighborhood/Community Networking levels 1 and 2</w:t>
            </w:r>
          </w:p>
        </w:tc>
        <w:tc>
          <w:tcPr>
            <w:tcW w:w="1080" w:type="dxa"/>
          </w:tcPr>
          <w:p w14:paraId="56624B41"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170" w:type="dxa"/>
          </w:tcPr>
          <w:p w14:paraId="13EDEE82"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080" w:type="dxa"/>
          </w:tcPr>
          <w:p w14:paraId="29E3A84D"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977" w:type="dxa"/>
          </w:tcPr>
          <w:p w14:paraId="1DBC58DB"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color w:val="000000"/>
              </w:rPr>
              <w:t xml:space="preserve">Ongoing:   </w:t>
            </w:r>
          </w:p>
          <w:p w14:paraId="5DA99CF4"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074E">
              <w:rPr>
                <w:rFonts w:ascii="Calibri" w:hAnsi="Calibri" w:cs="Calibri"/>
                <w:b/>
                <w:color w:val="000000"/>
                <w:highlight w:val="yellow"/>
              </w:rPr>
              <w:t>Proposed Plan:</w:t>
            </w:r>
          </w:p>
          <w:p w14:paraId="4EF71CD9"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F9074E">
              <w:rPr>
                <w:rFonts w:ascii="Calibri" w:hAnsi="Calibri" w:cs="Calibri"/>
                <w:b/>
                <w:color w:val="000000"/>
                <w:highlight w:val="green"/>
              </w:rPr>
              <w:t>Progress:</w:t>
            </w:r>
          </w:p>
        </w:tc>
      </w:tr>
      <w:tr w:rsidR="00F9074E" w:rsidRPr="00F9074E" w14:paraId="06CABB9B" w14:textId="77777777" w:rsidTr="00905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0B942B28" w14:textId="77777777" w:rsidR="00F9074E" w:rsidRPr="00F9074E" w:rsidRDefault="00F9074E" w:rsidP="00F9074E">
            <w:pPr>
              <w:autoSpaceDE w:val="0"/>
              <w:autoSpaceDN w:val="0"/>
              <w:adjustRightInd w:val="0"/>
              <w:rPr>
                <w:rFonts w:ascii="Calibri" w:hAnsi="Calibri" w:cs="Calibri"/>
              </w:rPr>
            </w:pPr>
            <w:r w:rsidRPr="00F9074E">
              <w:rPr>
                <w:rFonts w:ascii="Calibri" w:hAnsi="Calibri" w:cs="Calibri"/>
              </w:rPr>
              <w:t>3-b</w:t>
            </w:r>
          </w:p>
          <w:p w14:paraId="4E486563" w14:textId="77777777" w:rsidR="00F9074E" w:rsidRPr="00F9074E" w:rsidRDefault="00F9074E" w:rsidP="00F9074E">
            <w:pPr>
              <w:autoSpaceDE w:val="0"/>
              <w:autoSpaceDN w:val="0"/>
              <w:adjustRightInd w:val="0"/>
              <w:rPr>
                <w:rFonts w:ascii="Calibri" w:hAnsi="Calibri" w:cs="Calibri"/>
              </w:rPr>
            </w:pPr>
          </w:p>
        </w:tc>
        <w:tc>
          <w:tcPr>
            <w:tcW w:w="2880" w:type="dxa"/>
          </w:tcPr>
          <w:p w14:paraId="4A666839" w14:textId="77777777" w:rsidR="00F9074E" w:rsidRPr="00F9074E" w:rsidRDefault="00F9074E" w:rsidP="00F9074E">
            <w:pPr>
              <w:autoSpaceDE w:val="0"/>
              <w:autoSpaceDN w:val="0"/>
              <w:adjustRightInd w:val="0"/>
              <w:spacing w:after="17"/>
              <w:cnfStyle w:val="000000010000" w:firstRow="0" w:lastRow="0" w:firstColumn="0" w:lastColumn="0" w:oddVBand="0" w:evenVBand="0" w:oddHBand="0" w:evenHBand="1" w:firstRowFirstColumn="0" w:firstRowLastColumn="0" w:lastRowFirstColumn="0" w:lastRowLastColumn="0"/>
              <w:rPr>
                <w:rFonts w:ascii="Calibri" w:hAnsi="Calibri" w:cs="Calibri"/>
                <w:bCs/>
              </w:rPr>
            </w:pPr>
            <w:r w:rsidRPr="00F9074E">
              <w:rPr>
                <w:rFonts w:ascii="Calibri" w:hAnsi="Calibri" w:cs="Calibri"/>
              </w:rPr>
              <w:t>At least one of the following is established (mark the X and detail narrative next to the appropriate category listed below)</w:t>
            </w:r>
          </w:p>
        </w:tc>
        <w:tc>
          <w:tcPr>
            <w:tcW w:w="1080" w:type="dxa"/>
          </w:tcPr>
          <w:p w14:paraId="55B923B4"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170" w:type="dxa"/>
          </w:tcPr>
          <w:p w14:paraId="3A9B97CB"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080" w:type="dxa"/>
          </w:tcPr>
          <w:p w14:paraId="7E1B13B2"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7977" w:type="dxa"/>
          </w:tcPr>
          <w:p w14:paraId="6FCF8268"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tc>
      </w:tr>
      <w:tr w:rsidR="00F9074E" w:rsidRPr="00F9074E" w14:paraId="035110D4" w14:textId="77777777" w:rsidTr="00905FDD">
        <w:trPr>
          <w:cnfStyle w:val="000000100000" w:firstRow="0" w:lastRow="0" w:firstColumn="0" w:lastColumn="0" w:oddVBand="0" w:evenVBand="0" w:oddHBand="1" w:evenHBand="0" w:firstRowFirstColumn="0" w:firstRowLastColumn="0" w:lastRowFirstColumn="0" w:lastRowLastColumn="0"/>
          <w:trHeight w:val="2527"/>
        </w:trPr>
        <w:tc>
          <w:tcPr>
            <w:cnfStyle w:val="001000000000" w:firstRow="0" w:lastRow="0" w:firstColumn="1" w:lastColumn="0" w:oddVBand="0" w:evenVBand="0" w:oddHBand="0" w:evenHBand="0" w:firstRowFirstColumn="0" w:firstRowLastColumn="0" w:lastRowFirstColumn="0" w:lastRowLastColumn="0"/>
            <w:tcW w:w="648" w:type="dxa"/>
          </w:tcPr>
          <w:p w14:paraId="2A8BEB79" w14:textId="77777777" w:rsidR="00F9074E" w:rsidRPr="00F9074E" w:rsidRDefault="00F9074E" w:rsidP="00F9074E">
            <w:pPr>
              <w:autoSpaceDE w:val="0"/>
              <w:autoSpaceDN w:val="0"/>
              <w:adjustRightInd w:val="0"/>
              <w:rPr>
                <w:rFonts w:ascii="Calibri" w:hAnsi="Calibri" w:cs="Calibri"/>
              </w:rPr>
            </w:pPr>
          </w:p>
        </w:tc>
        <w:tc>
          <w:tcPr>
            <w:tcW w:w="2880" w:type="dxa"/>
          </w:tcPr>
          <w:p w14:paraId="54D54358" w14:textId="77777777" w:rsidR="00F9074E" w:rsidRPr="00F9074E" w:rsidRDefault="00F9074E" w:rsidP="00F9074E">
            <w:pPr>
              <w:numPr>
                <w:ilvl w:val="0"/>
                <w:numId w:val="19"/>
              </w:numPr>
              <w:autoSpaceDE w:val="0"/>
              <w:autoSpaceDN w:val="0"/>
              <w:adjustRightInd w:val="0"/>
              <w:spacing w:after="17"/>
              <w:ind w:left="342" w:hanging="342"/>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9074E">
              <w:rPr>
                <w:rFonts w:ascii="Calibri" w:hAnsi="Calibri" w:cs="Calibri"/>
                <w:b/>
              </w:rPr>
              <w:t>Organize</w:t>
            </w:r>
            <w:r w:rsidRPr="00F9074E">
              <w:rPr>
                <w:rFonts w:ascii="Calibri" w:hAnsi="Calibri" w:cs="Calibri"/>
              </w:rPr>
              <w:t xml:space="preserve"> groups/networks of community members and/or parents with prior CPS involvement and/or foster care youth - these groups focus on leadership and providing informal supports</w:t>
            </w:r>
          </w:p>
        </w:tc>
        <w:tc>
          <w:tcPr>
            <w:tcW w:w="1080" w:type="dxa"/>
          </w:tcPr>
          <w:p w14:paraId="14855E43"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170" w:type="dxa"/>
          </w:tcPr>
          <w:p w14:paraId="5B7DFB44"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080" w:type="dxa"/>
          </w:tcPr>
          <w:p w14:paraId="0B1D521F"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977" w:type="dxa"/>
          </w:tcPr>
          <w:p w14:paraId="7EE430BF" w14:textId="77777777" w:rsidR="00F9074E" w:rsidRPr="00F9074E" w:rsidRDefault="00F9074E" w:rsidP="00F9074E">
            <w:pPr>
              <w:cnfStyle w:val="000000100000" w:firstRow="0" w:lastRow="0" w:firstColumn="0" w:lastColumn="0" w:oddVBand="0" w:evenVBand="0" w:oddHBand="1" w:evenHBand="0" w:firstRowFirstColumn="0" w:firstRowLastColumn="0" w:lastRowFirstColumn="0" w:lastRowLastColumn="0"/>
              <w:rPr>
                <w:rFonts w:eastAsia="Times New Roman"/>
              </w:rPr>
            </w:pPr>
            <w:r w:rsidRPr="00F9074E">
              <w:rPr>
                <w:rFonts w:eastAsia="Times New Roman"/>
                <w:b/>
              </w:rPr>
              <w:t xml:space="preserve">Ongoing:   </w:t>
            </w:r>
          </w:p>
          <w:p w14:paraId="132F0627" w14:textId="77777777" w:rsidR="00F9074E" w:rsidRPr="00F9074E" w:rsidRDefault="00F9074E" w:rsidP="00F9074E">
            <w:pPr>
              <w:cnfStyle w:val="000000100000" w:firstRow="0" w:lastRow="0" w:firstColumn="0" w:lastColumn="0" w:oddVBand="0" w:evenVBand="0" w:oddHBand="1" w:evenHBand="0" w:firstRowFirstColumn="0" w:firstRowLastColumn="0" w:lastRowFirstColumn="0" w:lastRowLastColumn="0"/>
              <w:rPr>
                <w:rFonts w:eastAsia="Times New Roman"/>
              </w:rPr>
            </w:pPr>
          </w:p>
          <w:p w14:paraId="0E0BB5E7"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074E">
              <w:rPr>
                <w:rFonts w:ascii="Calibri" w:hAnsi="Calibri" w:cs="Calibri"/>
                <w:b/>
                <w:color w:val="000000"/>
                <w:highlight w:val="yellow"/>
              </w:rPr>
              <w:t>Proposed Plan:</w:t>
            </w:r>
          </w:p>
          <w:p w14:paraId="724E0714"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p w14:paraId="367271E4"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green"/>
              </w:rPr>
            </w:pPr>
            <w:r w:rsidRPr="00F9074E">
              <w:rPr>
                <w:rFonts w:ascii="Calibri" w:hAnsi="Calibri" w:cs="Calibri"/>
                <w:b/>
                <w:color w:val="000000"/>
                <w:highlight w:val="green"/>
              </w:rPr>
              <w:t>Progress:</w:t>
            </w:r>
          </w:p>
          <w:p w14:paraId="5F8819C2"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tc>
      </w:tr>
      <w:tr w:rsidR="00F9074E" w:rsidRPr="00F9074E" w14:paraId="58D07E34" w14:textId="77777777" w:rsidTr="00905FDD">
        <w:trPr>
          <w:cnfStyle w:val="000000010000" w:firstRow="0" w:lastRow="0" w:firstColumn="0" w:lastColumn="0" w:oddVBand="0" w:evenVBand="0" w:oddHBand="0" w:evenHBand="1" w:firstRowFirstColumn="0" w:firstRowLastColumn="0" w:lastRowFirstColumn="0" w:lastRowLastColumn="0"/>
          <w:trHeight w:val="2527"/>
        </w:trPr>
        <w:tc>
          <w:tcPr>
            <w:cnfStyle w:val="001000000000" w:firstRow="0" w:lastRow="0" w:firstColumn="1" w:lastColumn="0" w:oddVBand="0" w:evenVBand="0" w:oddHBand="0" w:evenHBand="0" w:firstRowFirstColumn="0" w:firstRowLastColumn="0" w:lastRowFirstColumn="0" w:lastRowLastColumn="0"/>
            <w:tcW w:w="648" w:type="dxa"/>
          </w:tcPr>
          <w:p w14:paraId="57FF5753" w14:textId="77777777" w:rsidR="00F9074E" w:rsidRPr="00F9074E" w:rsidRDefault="00F9074E" w:rsidP="00F9074E">
            <w:pPr>
              <w:autoSpaceDE w:val="0"/>
              <w:autoSpaceDN w:val="0"/>
              <w:adjustRightInd w:val="0"/>
              <w:rPr>
                <w:rFonts w:ascii="Calibri" w:hAnsi="Calibri" w:cs="Calibri"/>
              </w:rPr>
            </w:pPr>
          </w:p>
        </w:tc>
        <w:tc>
          <w:tcPr>
            <w:tcW w:w="2880" w:type="dxa"/>
          </w:tcPr>
          <w:p w14:paraId="79C601D7" w14:textId="77777777" w:rsidR="00F9074E" w:rsidRPr="00F9074E" w:rsidRDefault="00F9074E" w:rsidP="00F9074E">
            <w:pPr>
              <w:numPr>
                <w:ilvl w:val="0"/>
                <w:numId w:val="19"/>
              </w:numPr>
              <w:autoSpaceDE w:val="0"/>
              <w:autoSpaceDN w:val="0"/>
              <w:adjustRightInd w:val="0"/>
              <w:spacing w:after="17"/>
              <w:ind w:left="342" w:hanging="342"/>
              <w:cnfStyle w:val="000000010000" w:firstRow="0" w:lastRow="0" w:firstColumn="0" w:lastColumn="0" w:oddVBand="0" w:evenVBand="0" w:oddHBand="0" w:evenHBand="1" w:firstRowFirstColumn="0" w:firstRowLastColumn="0" w:lastRowFirstColumn="0" w:lastRowLastColumn="0"/>
              <w:rPr>
                <w:rFonts w:ascii="Calibri" w:hAnsi="Calibri" w:cs="Calibri"/>
                <w:b/>
              </w:rPr>
            </w:pPr>
            <w:r w:rsidRPr="00F9074E">
              <w:rPr>
                <w:rFonts w:ascii="Calibri" w:hAnsi="Calibri" w:cs="Calibri"/>
                <w:b/>
              </w:rPr>
              <w:t>Implement</w:t>
            </w:r>
            <w:r w:rsidRPr="00F9074E">
              <w:rPr>
                <w:rFonts w:ascii="Calibri" w:hAnsi="Calibri" w:cs="Calibri"/>
              </w:rPr>
              <w:t xml:space="preserve"> plan to increase collaboration among economic supports, domestic violence, mental health, substance abuse and other child welfare professional partners</w:t>
            </w:r>
          </w:p>
        </w:tc>
        <w:tc>
          <w:tcPr>
            <w:tcW w:w="1080" w:type="dxa"/>
          </w:tcPr>
          <w:p w14:paraId="3C417B29"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170" w:type="dxa"/>
          </w:tcPr>
          <w:p w14:paraId="371E96A8"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080" w:type="dxa"/>
          </w:tcPr>
          <w:p w14:paraId="2B867ECD"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7977" w:type="dxa"/>
          </w:tcPr>
          <w:p w14:paraId="61BB5B28" w14:textId="77777777" w:rsidR="00F9074E" w:rsidRPr="00F9074E" w:rsidRDefault="00F9074E" w:rsidP="00F9074E">
            <w:pPr>
              <w:cnfStyle w:val="000000010000" w:firstRow="0" w:lastRow="0" w:firstColumn="0" w:lastColumn="0" w:oddVBand="0" w:evenVBand="0" w:oddHBand="0" w:evenHBand="1" w:firstRowFirstColumn="0" w:firstRowLastColumn="0" w:lastRowFirstColumn="0" w:lastRowLastColumn="0"/>
              <w:rPr>
                <w:rFonts w:eastAsia="Times New Roman"/>
              </w:rPr>
            </w:pPr>
            <w:r w:rsidRPr="00F9074E">
              <w:rPr>
                <w:rFonts w:eastAsia="Times New Roman"/>
                <w:b/>
              </w:rPr>
              <w:t xml:space="preserve">Ongoing:   </w:t>
            </w:r>
          </w:p>
          <w:p w14:paraId="6BA501D1" w14:textId="77777777" w:rsidR="00F9074E" w:rsidRPr="00F9074E" w:rsidRDefault="00F9074E" w:rsidP="00F9074E">
            <w:pPr>
              <w:cnfStyle w:val="000000010000" w:firstRow="0" w:lastRow="0" w:firstColumn="0" w:lastColumn="0" w:oddVBand="0" w:evenVBand="0" w:oddHBand="0" w:evenHBand="1" w:firstRowFirstColumn="0" w:firstRowLastColumn="0" w:lastRowFirstColumn="0" w:lastRowLastColumn="0"/>
              <w:rPr>
                <w:rFonts w:eastAsia="Times New Roman"/>
              </w:rPr>
            </w:pPr>
          </w:p>
          <w:p w14:paraId="3443AB88"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9074E">
              <w:rPr>
                <w:rFonts w:ascii="Calibri" w:hAnsi="Calibri" w:cs="Calibri"/>
                <w:b/>
                <w:color w:val="000000"/>
                <w:highlight w:val="yellow"/>
              </w:rPr>
              <w:t>Proposed Plan:</w:t>
            </w:r>
          </w:p>
          <w:p w14:paraId="23185CF2"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p>
          <w:p w14:paraId="78B26FE6"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highlight w:val="green"/>
              </w:rPr>
            </w:pPr>
            <w:r w:rsidRPr="00F9074E">
              <w:rPr>
                <w:rFonts w:ascii="Calibri" w:hAnsi="Calibri" w:cs="Calibri"/>
                <w:b/>
                <w:color w:val="000000"/>
                <w:highlight w:val="green"/>
              </w:rPr>
              <w:t>Progress:</w:t>
            </w:r>
          </w:p>
          <w:p w14:paraId="707BCF66" w14:textId="77777777" w:rsidR="00F9074E" w:rsidRPr="00F9074E" w:rsidRDefault="00F9074E" w:rsidP="00F9074E">
            <w:pPr>
              <w:cnfStyle w:val="000000010000" w:firstRow="0" w:lastRow="0" w:firstColumn="0" w:lastColumn="0" w:oddVBand="0" w:evenVBand="0" w:oddHBand="0" w:evenHBand="1" w:firstRowFirstColumn="0" w:firstRowLastColumn="0" w:lastRowFirstColumn="0" w:lastRowLastColumn="0"/>
              <w:rPr>
                <w:rFonts w:eastAsia="Times New Roman"/>
                <w:b/>
              </w:rPr>
            </w:pPr>
          </w:p>
        </w:tc>
      </w:tr>
      <w:tr w:rsidR="00F9074E" w:rsidRPr="00F9074E" w14:paraId="0EA9AA26" w14:textId="77777777" w:rsidTr="00905FDD">
        <w:trPr>
          <w:cnfStyle w:val="000000100000" w:firstRow="0" w:lastRow="0" w:firstColumn="0" w:lastColumn="0" w:oddVBand="0" w:evenVBand="0" w:oddHBand="1" w:evenHBand="0" w:firstRowFirstColumn="0" w:firstRowLastColumn="0" w:lastRowFirstColumn="0" w:lastRowLastColumn="0"/>
          <w:trHeight w:val="1501"/>
        </w:trPr>
        <w:tc>
          <w:tcPr>
            <w:cnfStyle w:val="001000000000" w:firstRow="0" w:lastRow="0" w:firstColumn="1" w:lastColumn="0" w:oddVBand="0" w:evenVBand="0" w:oddHBand="0" w:evenHBand="0" w:firstRowFirstColumn="0" w:firstRowLastColumn="0" w:lastRowFirstColumn="0" w:lastRowLastColumn="0"/>
            <w:tcW w:w="648" w:type="dxa"/>
          </w:tcPr>
          <w:p w14:paraId="51867E5C" w14:textId="77777777" w:rsidR="00F9074E" w:rsidRPr="00F9074E" w:rsidRDefault="00F9074E" w:rsidP="00F9074E">
            <w:pPr>
              <w:autoSpaceDE w:val="0"/>
              <w:autoSpaceDN w:val="0"/>
              <w:adjustRightInd w:val="0"/>
              <w:rPr>
                <w:rFonts w:ascii="Calibri" w:hAnsi="Calibri" w:cs="Calibri"/>
              </w:rPr>
            </w:pPr>
          </w:p>
        </w:tc>
        <w:tc>
          <w:tcPr>
            <w:tcW w:w="2880" w:type="dxa"/>
          </w:tcPr>
          <w:p w14:paraId="2FAA77B9" w14:textId="77777777" w:rsidR="00F9074E" w:rsidRPr="00F9074E" w:rsidRDefault="00F9074E" w:rsidP="00F9074E">
            <w:pPr>
              <w:numPr>
                <w:ilvl w:val="0"/>
                <w:numId w:val="19"/>
              </w:numPr>
              <w:autoSpaceDE w:val="0"/>
              <w:autoSpaceDN w:val="0"/>
              <w:adjustRightInd w:val="0"/>
              <w:spacing w:after="17"/>
              <w:ind w:left="342" w:hanging="342"/>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9074E">
              <w:rPr>
                <w:rFonts w:ascii="Calibri" w:hAnsi="Calibri" w:cs="Calibri"/>
              </w:rPr>
              <w:t xml:space="preserve">The development of </w:t>
            </w:r>
            <w:proofErr w:type="spellStart"/>
            <w:r w:rsidRPr="00F9074E">
              <w:rPr>
                <w:rFonts w:ascii="Calibri" w:hAnsi="Calibri" w:cs="Calibri"/>
                <w:b/>
              </w:rPr>
              <w:t>hubbing</w:t>
            </w:r>
            <w:proofErr w:type="spellEnd"/>
            <w:r w:rsidRPr="00F9074E">
              <w:rPr>
                <w:rFonts w:ascii="Calibri" w:hAnsi="Calibri" w:cs="Calibri"/>
              </w:rPr>
              <w:t xml:space="preserve"> resources and activities that enhance the accessibility of services and supports</w:t>
            </w:r>
          </w:p>
        </w:tc>
        <w:tc>
          <w:tcPr>
            <w:tcW w:w="1080" w:type="dxa"/>
          </w:tcPr>
          <w:p w14:paraId="39BFC80D"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170" w:type="dxa"/>
          </w:tcPr>
          <w:p w14:paraId="0D6A7E61"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080" w:type="dxa"/>
          </w:tcPr>
          <w:p w14:paraId="497F190B"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977" w:type="dxa"/>
          </w:tcPr>
          <w:p w14:paraId="2BF0919D" w14:textId="77777777" w:rsidR="00F9074E" w:rsidRPr="00F9074E" w:rsidRDefault="00F9074E" w:rsidP="00F9074E">
            <w:pPr>
              <w:cnfStyle w:val="000000100000" w:firstRow="0" w:lastRow="0" w:firstColumn="0" w:lastColumn="0" w:oddVBand="0" w:evenVBand="0" w:oddHBand="1" w:evenHBand="0" w:firstRowFirstColumn="0" w:firstRowLastColumn="0" w:lastRowFirstColumn="0" w:lastRowLastColumn="0"/>
              <w:rPr>
                <w:rFonts w:eastAsia="Times New Roman"/>
              </w:rPr>
            </w:pPr>
            <w:r w:rsidRPr="00F9074E">
              <w:rPr>
                <w:rFonts w:eastAsia="Times New Roman"/>
                <w:b/>
              </w:rPr>
              <w:t xml:space="preserve">Ongoing:   </w:t>
            </w:r>
          </w:p>
          <w:p w14:paraId="470F0CFA" w14:textId="77777777" w:rsidR="00F9074E" w:rsidRPr="00F9074E" w:rsidRDefault="00F9074E" w:rsidP="00F9074E">
            <w:pPr>
              <w:cnfStyle w:val="000000100000" w:firstRow="0" w:lastRow="0" w:firstColumn="0" w:lastColumn="0" w:oddVBand="0" w:evenVBand="0" w:oddHBand="1" w:evenHBand="0" w:firstRowFirstColumn="0" w:firstRowLastColumn="0" w:lastRowFirstColumn="0" w:lastRowLastColumn="0"/>
              <w:rPr>
                <w:rFonts w:eastAsia="Times New Roman"/>
              </w:rPr>
            </w:pPr>
          </w:p>
          <w:p w14:paraId="27719D9A"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074E">
              <w:rPr>
                <w:rFonts w:ascii="Calibri" w:hAnsi="Calibri" w:cs="Calibri"/>
                <w:b/>
                <w:color w:val="000000"/>
                <w:highlight w:val="yellow"/>
              </w:rPr>
              <w:t>Proposed Plan:</w:t>
            </w:r>
          </w:p>
          <w:p w14:paraId="4CB7DB0F"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p w14:paraId="445BBE8B"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green"/>
              </w:rPr>
            </w:pPr>
            <w:r w:rsidRPr="00F9074E">
              <w:rPr>
                <w:rFonts w:ascii="Calibri" w:hAnsi="Calibri" w:cs="Calibri"/>
                <w:b/>
                <w:color w:val="000000"/>
                <w:highlight w:val="green"/>
              </w:rPr>
              <w:t>Progress:</w:t>
            </w:r>
          </w:p>
        </w:tc>
      </w:tr>
      <w:tr w:rsidR="00F9074E" w:rsidRPr="00F9074E" w14:paraId="3B457473" w14:textId="77777777" w:rsidTr="00905FDD">
        <w:trPr>
          <w:cnfStyle w:val="000000010000" w:firstRow="0" w:lastRow="0" w:firstColumn="0" w:lastColumn="0" w:oddVBand="0" w:evenVBand="0" w:oddHBand="0" w:evenHBand="1" w:firstRowFirstColumn="0" w:firstRowLastColumn="0" w:lastRowFirstColumn="0" w:lastRowLastColumn="0"/>
          <w:trHeight w:val="1438"/>
        </w:trPr>
        <w:tc>
          <w:tcPr>
            <w:cnfStyle w:val="001000000000" w:firstRow="0" w:lastRow="0" w:firstColumn="1" w:lastColumn="0" w:oddVBand="0" w:evenVBand="0" w:oddHBand="0" w:evenHBand="0" w:firstRowFirstColumn="0" w:firstRowLastColumn="0" w:lastRowFirstColumn="0" w:lastRowLastColumn="0"/>
            <w:tcW w:w="648" w:type="dxa"/>
          </w:tcPr>
          <w:p w14:paraId="1DF12A81" w14:textId="77777777" w:rsidR="00F9074E" w:rsidRPr="00F9074E" w:rsidRDefault="00F9074E" w:rsidP="00F9074E">
            <w:pPr>
              <w:autoSpaceDE w:val="0"/>
              <w:autoSpaceDN w:val="0"/>
              <w:adjustRightInd w:val="0"/>
              <w:rPr>
                <w:rFonts w:ascii="Calibri" w:hAnsi="Calibri" w:cs="Calibri"/>
              </w:rPr>
            </w:pPr>
          </w:p>
        </w:tc>
        <w:tc>
          <w:tcPr>
            <w:tcW w:w="2880" w:type="dxa"/>
          </w:tcPr>
          <w:p w14:paraId="47F86144" w14:textId="77777777" w:rsidR="00F9074E" w:rsidRPr="00F9074E" w:rsidRDefault="00F9074E" w:rsidP="00F9074E">
            <w:pPr>
              <w:numPr>
                <w:ilvl w:val="0"/>
                <w:numId w:val="19"/>
              </w:numPr>
              <w:autoSpaceDE w:val="0"/>
              <w:autoSpaceDN w:val="0"/>
              <w:adjustRightInd w:val="0"/>
              <w:spacing w:after="17"/>
              <w:ind w:left="34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F9074E">
              <w:rPr>
                <w:rFonts w:ascii="Calibri" w:hAnsi="Calibri" w:cs="Calibri"/>
              </w:rPr>
              <w:t xml:space="preserve">Increase awareness and develop plans to address </w:t>
            </w:r>
            <w:r w:rsidRPr="00F9074E">
              <w:rPr>
                <w:rFonts w:ascii="Calibri" w:hAnsi="Calibri" w:cs="Calibri"/>
                <w:b/>
              </w:rPr>
              <w:t>diversity</w:t>
            </w:r>
            <w:r w:rsidRPr="00F9074E">
              <w:rPr>
                <w:rFonts w:ascii="Calibri" w:hAnsi="Calibri" w:cs="Calibri"/>
              </w:rPr>
              <w:t xml:space="preserve"> and disparity locally</w:t>
            </w:r>
          </w:p>
          <w:p w14:paraId="1EB855B5" w14:textId="77777777" w:rsidR="00F9074E" w:rsidRPr="00F9074E" w:rsidRDefault="00F9074E" w:rsidP="00F9074E">
            <w:pPr>
              <w:autoSpaceDE w:val="0"/>
              <w:autoSpaceDN w:val="0"/>
              <w:adjustRightInd w:val="0"/>
              <w:spacing w:after="17"/>
              <w:ind w:left="-18"/>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1080" w:type="dxa"/>
          </w:tcPr>
          <w:p w14:paraId="20BCB8BA"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170" w:type="dxa"/>
          </w:tcPr>
          <w:p w14:paraId="0307855A"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080" w:type="dxa"/>
          </w:tcPr>
          <w:p w14:paraId="52936FA3"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7977" w:type="dxa"/>
          </w:tcPr>
          <w:p w14:paraId="7D2EA4EB" w14:textId="77777777" w:rsidR="00F9074E" w:rsidRPr="00F9074E" w:rsidRDefault="00F9074E" w:rsidP="00F9074E">
            <w:pPr>
              <w:cnfStyle w:val="000000010000" w:firstRow="0" w:lastRow="0" w:firstColumn="0" w:lastColumn="0" w:oddVBand="0" w:evenVBand="0" w:oddHBand="0" w:evenHBand="1" w:firstRowFirstColumn="0" w:firstRowLastColumn="0" w:lastRowFirstColumn="0" w:lastRowLastColumn="0"/>
              <w:rPr>
                <w:rFonts w:eastAsia="Times New Roman"/>
              </w:rPr>
            </w:pPr>
            <w:r w:rsidRPr="00F9074E">
              <w:rPr>
                <w:rFonts w:eastAsia="Times New Roman"/>
                <w:b/>
              </w:rPr>
              <w:t xml:space="preserve">Ongoing:   </w:t>
            </w:r>
          </w:p>
          <w:p w14:paraId="0179C103" w14:textId="77777777" w:rsidR="00F9074E" w:rsidRPr="00F9074E" w:rsidRDefault="00F9074E" w:rsidP="00F9074E">
            <w:pPr>
              <w:cnfStyle w:val="000000010000" w:firstRow="0" w:lastRow="0" w:firstColumn="0" w:lastColumn="0" w:oddVBand="0" w:evenVBand="0" w:oddHBand="0" w:evenHBand="1" w:firstRowFirstColumn="0" w:firstRowLastColumn="0" w:lastRowFirstColumn="0" w:lastRowLastColumn="0"/>
              <w:rPr>
                <w:rFonts w:eastAsia="Times New Roman"/>
              </w:rPr>
            </w:pPr>
          </w:p>
          <w:p w14:paraId="36EE4A76"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9074E">
              <w:rPr>
                <w:rFonts w:ascii="Calibri" w:hAnsi="Calibri" w:cs="Calibri"/>
                <w:b/>
                <w:color w:val="000000"/>
                <w:highlight w:val="yellow"/>
              </w:rPr>
              <w:t>Proposed Plan:</w:t>
            </w:r>
          </w:p>
          <w:p w14:paraId="6EAB5773"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p w14:paraId="3E46C021"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highlight w:val="green"/>
              </w:rPr>
            </w:pPr>
            <w:r w:rsidRPr="00F9074E">
              <w:rPr>
                <w:rFonts w:ascii="Calibri" w:hAnsi="Calibri" w:cs="Calibri"/>
                <w:b/>
                <w:color w:val="000000"/>
                <w:highlight w:val="green"/>
              </w:rPr>
              <w:t>Progress:</w:t>
            </w:r>
          </w:p>
        </w:tc>
      </w:tr>
      <w:tr w:rsidR="00F9074E" w:rsidRPr="00F9074E" w14:paraId="2FDA2785" w14:textId="77777777" w:rsidTr="00905FDD">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14:paraId="72913E09" w14:textId="77777777" w:rsidR="00F9074E" w:rsidRPr="00F9074E" w:rsidRDefault="00F9074E" w:rsidP="00F9074E">
            <w:pPr>
              <w:shd w:val="clear" w:color="auto" w:fill="92CDDC" w:themeFill="accent5" w:themeFillTint="99"/>
              <w:autoSpaceDE w:val="0"/>
              <w:autoSpaceDN w:val="0"/>
              <w:adjustRightInd w:val="0"/>
              <w:rPr>
                <w:rFonts w:ascii="Calibri" w:hAnsi="Calibri" w:cs="Calibri"/>
                <w:color w:val="002060"/>
              </w:rPr>
            </w:pPr>
          </w:p>
          <w:p w14:paraId="4905CC71" w14:textId="77777777" w:rsidR="00F9074E" w:rsidRPr="00F9074E" w:rsidRDefault="00F9074E" w:rsidP="00F9074E">
            <w:pPr>
              <w:shd w:val="clear" w:color="auto" w:fill="92CDDC" w:themeFill="accent5" w:themeFillTint="99"/>
              <w:autoSpaceDE w:val="0"/>
              <w:autoSpaceDN w:val="0"/>
              <w:adjustRightInd w:val="0"/>
              <w:jc w:val="center"/>
              <w:rPr>
                <w:rFonts w:ascii="Calibri" w:hAnsi="Calibri" w:cs="Calibri"/>
                <w:color w:val="002060"/>
                <w:sz w:val="28"/>
              </w:rPr>
            </w:pPr>
            <w:r w:rsidRPr="00F9074E">
              <w:rPr>
                <w:rFonts w:ascii="Calibri" w:hAnsi="Calibri" w:cs="Calibri"/>
                <w:color w:val="002060"/>
                <w:sz w:val="28"/>
              </w:rPr>
              <w:t>Community/Neighborhood Networking-Level 4</w:t>
            </w:r>
          </w:p>
          <w:p w14:paraId="7E80D78D" w14:textId="77777777" w:rsidR="00F9074E" w:rsidRPr="00F9074E" w:rsidRDefault="00F9074E" w:rsidP="00F9074E">
            <w:pPr>
              <w:autoSpaceDE w:val="0"/>
              <w:autoSpaceDN w:val="0"/>
              <w:adjustRightInd w:val="0"/>
              <w:rPr>
                <w:rFonts w:ascii="Calibri" w:hAnsi="Calibri" w:cs="Calibri"/>
                <w:color w:val="000000"/>
              </w:rPr>
            </w:pPr>
          </w:p>
        </w:tc>
      </w:tr>
      <w:tr w:rsidR="00F9074E" w:rsidRPr="00F9074E" w14:paraId="7CE74FCC" w14:textId="77777777" w:rsidTr="00905FDD">
        <w:trPr>
          <w:cnfStyle w:val="000000010000" w:firstRow="0" w:lastRow="0" w:firstColumn="0" w:lastColumn="0" w:oddVBand="0" w:evenVBand="0" w:oddHBand="0" w:evenHBand="1"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14:paraId="5F2AF75A" w14:textId="77777777" w:rsidR="00F9074E" w:rsidRPr="00F9074E" w:rsidRDefault="00F9074E" w:rsidP="00F9074E">
            <w:pPr>
              <w:autoSpaceDE w:val="0"/>
              <w:autoSpaceDN w:val="0"/>
              <w:adjustRightInd w:val="0"/>
              <w:rPr>
                <w:rFonts w:ascii="Calibri" w:hAnsi="Calibri" w:cs="Calibri"/>
                <w:color w:val="000000"/>
              </w:rPr>
            </w:pPr>
            <w:r w:rsidRPr="00F9074E">
              <w:rPr>
                <w:rFonts w:ascii="Calibri" w:hAnsi="Calibri" w:cs="Calibri"/>
                <w:color w:val="000000"/>
              </w:rPr>
              <w:t>No.</w:t>
            </w:r>
          </w:p>
        </w:tc>
        <w:tc>
          <w:tcPr>
            <w:tcW w:w="2880" w:type="dxa"/>
          </w:tcPr>
          <w:p w14:paraId="0E600FF7"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9074E">
              <w:rPr>
                <w:rFonts w:ascii="Calibri" w:hAnsi="Calibri" w:cs="Calibri"/>
                <w:color w:val="000000"/>
              </w:rPr>
              <w:t>Description</w:t>
            </w:r>
          </w:p>
        </w:tc>
        <w:tc>
          <w:tcPr>
            <w:tcW w:w="1080" w:type="dxa"/>
          </w:tcPr>
          <w:p w14:paraId="16512929"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9074E">
              <w:rPr>
                <w:rFonts w:ascii="Calibri" w:hAnsi="Calibri" w:cs="Calibri"/>
                <w:color w:val="000000"/>
              </w:rPr>
              <w:t>Ongoing</w:t>
            </w:r>
          </w:p>
        </w:tc>
        <w:tc>
          <w:tcPr>
            <w:tcW w:w="1170" w:type="dxa"/>
          </w:tcPr>
          <w:p w14:paraId="42A4C6BD"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9074E">
              <w:rPr>
                <w:rFonts w:ascii="Calibri" w:hAnsi="Calibri" w:cs="Calibri"/>
                <w:color w:val="000000"/>
                <w:highlight w:val="yellow"/>
              </w:rPr>
              <w:t>Proposed</w:t>
            </w:r>
            <w:r w:rsidRPr="00F9074E">
              <w:rPr>
                <w:rFonts w:ascii="Calibri" w:hAnsi="Calibri" w:cs="Calibri"/>
                <w:color w:val="000000"/>
              </w:rPr>
              <w:t xml:space="preserve"> </w:t>
            </w:r>
            <w:r w:rsidRPr="00F9074E">
              <w:rPr>
                <w:rFonts w:ascii="Calibri" w:hAnsi="Calibri" w:cs="Calibri"/>
                <w:color w:val="000000"/>
                <w:highlight w:val="yellow"/>
              </w:rPr>
              <w:t>(NEW)</w:t>
            </w:r>
          </w:p>
        </w:tc>
        <w:tc>
          <w:tcPr>
            <w:tcW w:w="1080" w:type="dxa"/>
          </w:tcPr>
          <w:p w14:paraId="46690705"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9074E">
              <w:rPr>
                <w:rFonts w:ascii="Calibri" w:hAnsi="Calibri" w:cs="Calibri"/>
                <w:color w:val="000000"/>
                <w:highlight w:val="green"/>
              </w:rPr>
              <w:t>Met</w:t>
            </w:r>
          </w:p>
        </w:tc>
        <w:tc>
          <w:tcPr>
            <w:tcW w:w="7977" w:type="dxa"/>
          </w:tcPr>
          <w:p w14:paraId="463F13CC"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9074E">
              <w:rPr>
                <w:rFonts w:ascii="Calibri" w:hAnsi="Calibri" w:cs="Calibri"/>
                <w:color w:val="000000"/>
              </w:rPr>
              <w:t xml:space="preserve">Describe current goal in your proposed plan and progress. </w:t>
            </w:r>
          </w:p>
        </w:tc>
      </w:tr>
      <w:tr w:rsidR="00F9074E" w:rsidRPr="00F9074E" w14:paraId="057ED227" w14:textId="77777777" w:rsidTr="00905FDD">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14:paraId="50ED4B61" w14:textId="77777777" w:rsidR="00F9074E" w:rsidRPr="00F9074E" w:rsidRDefault="00F9074E" w:rsidP="00F9074E">
            <w:pPr>
              <w:autoSpaceDE w:val="0"/>
              <w:autoSpaceDN w:val="0"/>
              <w:adjustRightInd w:val="0"/>
              <w:rPr>
                <w:rFonts w:ascii="Calibri" w:hAnsi="Calibri" w:cs="Calibri"/>
                <w:color w:val="000000"/>
              </w:rPr>
            </w:pPr>
            <w:r w:rsidRPr="00F9074E">
              <w:rPr>
                <w:rFonts w:ascii="Calibri" w:hAnsi="Calibri" w:cs="Calibri"/>
                <w:iCs/>
                <w:color w:val="000000"/>
              </w:rPr>
              <w:t>4-a</w:t>
            </w:r>
          </w:p>
        </w:tc>
        <w:tc>
          <w:tcPr>
            <w:tcW w:w="2880" w:type="dxa"/>
          </w:tcPr>
          <w:p w14:paraId="3A71B542"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074E">
              <w:rPr>
                <w:rFonts w:ascii="Calibri" w:hAnsi="Calibri" w:cs="Calibri"/>
                <w:b/>
                <w:bCs/>
              </w:rPr>
              <w:t xml:space="preserve">Must meet all Levels 1, 2 and 3 items </w:t>
            </w:r>
            <w:proofErr w:type="gramStart"/>
            <w:r w:rsidRPr="00F9074E">
              <w:rPr>
                <w:rFonts w:ascii="Calibri" w:hAnsi="Calibri" w:cs="Calibri"/>
                <w:b/>
                <w:bCs/>
              </w:rPr>
              <w:t>and also</w:t>
            </w:r>
            <w:proofErr w:type="gramEnd"/>
            <w:r w:rsidRPr="00F9074E">
              <w:rPr>
                <w:rFonts w:ascii="Calibri" w:hAnsi="Calibri" w:cs="Calibri"/>
                <w:b/>
                <w:bCs/>
              </w:rPr>
              <w:t xml:space="preserve"> </w:t>
            </w:r>
            <w:r w:rsidRPr="00F9074E">
              <w:rPr>
                <w:rFonts w:ascii="Calibri" w:hAnsi="Calibri" w:cs="Calibri"/>
              </w:rPr>
              <w:t>the implementation of at least 2 or more level 3 type programs</w:t>
            </w:r>
          </w:p>
        </w:tc>
        <w:tc>
          <w:tcPr>
            <w:tcW w:w="1080" w:type="dxa"/>
          </w:tcPr>
          <w:p w14:paraId="374389D5"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170" w:type="dxa"/>
          </w:tcPr>
          <w:p w14:paraId="350B7696"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080" w:type="dxa"/>
          </w:tcPr>
          <w:p w14:paraId="13D139E7"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977" w:type="dxa"/>
          </w:tcPr>
          <w:p w14:paraId="5CA70B7D"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color w:val="000000"/>
              </w:rPr>
              <w:t xml:space="preserve">Ongoing:   </w:t>
            </w:r>
          </w:p>
          <w:p w14:paraId="0F709993"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p w14:paraId="6DC043BD"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074E">
              <w:rPr>
                <w:rFonts w:ascii="Calibri" w:hAnsi="Calibri" w:cs="Calibri"/>
                <w:b/>
                <w:color w:val="000000"/>
                <w:highlight w:val="yellow"/>
              </w:rPr>
              <w:t>Proposed Plan:</w:t>
            </w:r>
          </w:p>
          <w:p w14:paraId="03F3915D"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p w14:paraId="321C5F3F"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F9074E">
              <w:rPr>
                <w:rFonts w:ascii="Calibri" w:hAnsi="Calibri" w:cs="Calibri"/>
                <w:b/>
                <w:color w:val="000000"/>
                <w:highlight w:val="green"/>
              </w:rPr>
              <w:t>Progress:</w:t>
            </w:r>
          </w:p>
        </w:tc>
      </w:tr>
      <w:tr w:rsidR="00F9074E" w:rsidRPr="00F9074E" w14:paraId="559C3AF4" w14:textId="77777777" w:rsidTr="00905FDD">
        <w:trPr>
          <w:cnfStyle w:val="000000010000" w:firstRow="0" w:lastRow="0" w:firstColumn="0" w:lastColumn="0" w:oddVBand="0" w:evenVBand="0" w:oddHBand="0" w:evenHBand="1" w:firstRowFirstColumn="0" w:firstRowLastColumn="0" w:lastRowFirstColumn="0" w:lastRowLastColumn="0"/>
          <w:trHeight w:val="1393"/>
        </w:trPr>
        <w:tc>
          <w:tcPr>
            <w:cnfStyle w:val="001000000000" w:firstRow="0" w:lastRow="0" w:firstColumn="1" w:lastColumn="0" w:oddVBand="0" w:evenVBand="0" w:oddHBand="0" w:evenHBand="0" w:firstRowFirstColumn="0" w:firstRowLastColumn="0" w:lastRowFirstColumn="0" w:lastRowLastColumn="0"/>
            <w:tcW w:w="648" w:type="dxa"/>
          </w:tcPr>
          <w:p w14:paraId="6D50C29C" w14:textId="77777777" w:rsidR="00F9074E" w:rsidRPr="00F9074E" w:rsidRDefault="00F9074E" w:rsidP="00F9074E">
            <w:pPr>
              <w:autoSpaceDE w:val="0"/>
              <w:autoSpaceDN w:val="0"/>
              <w:adjustRightInd w:val="0"/>
              <w:rPr>
                <w:rFonts w:ascii="Calibri" w:hAnsi="Calibri" w:cs="Calibri"/>
                <w:color w:val="000000"/>
              </w:rPr>
            </w:pPr>
            <w:r w:rsidRPr="00F9074E">
              <w:rPr>
                <w:rFonts w:ascii="Calibri" w:hAnsi="Calibri" w:cs="Calibri"/>
                <w:iCs/>
                <w:color w:val="000000"/>
              </w:rPr>
              <w:t>4-b</w:t>
            </w:r>
          </w:p>
        </w:tc>
        <w:tc>
          <w:tcPr>
            <w:tcW w:w="2880" w:type="dxa"/>
          </w:tcPr>
          <w:p w14:paraId="4E46CD76" w14:textId="77777777" w:rsidR="00F9074E" w:rsidRPr="00F9074E" w:rsidRDefault="00F9074E" w:rsidP="00F9074E">
            <w:pPr>
              <w:autoSpaceDE w:val="0"/>
              <w:autoSpaceDN w:val="0"/>
              <w:adjustRightInd w:val="0"/>
              <w:spacing w:after="18"/>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F9074E">
              <w:rPr>
                <w:rFonts w:ascii="Calibri" w:hAnsi="Calibri" w:cs="Calibri"/>
              </w:rPr>
              <w:t>The use of informal supports is standard practice for families involved with DHS (including involvement with family team meetings)</w:t>
            </w:r>
          </w:p>
        </w:tc>
        <w:tc>
          <w:tcPr>
            <w:tcW w:w="1080" w:type="dxa"/>
          </w:tcPr>
          <w:p w14:paraId="0D450C33"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170" w:type="dxa"/>
          </w:tcPr>
          <w:p w14:paraId="2CF1BC52"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080" w:type="dxa"/>
          </w:tcPr>
          <w:p w14:paraId="50D26DAE"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7977" w:type="dxa"/>
          </w:tcPr>
          <w:p w14:paraId="33C68886"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highlight w:val="yellow"/>
              </w:rPr>
            </w:pPr>
            <w:r w:rsidRPr="00F9074E">
              <w:rPr>
                <w:rFonts w:cs="Calibri"/>
                <w:b/>
                <w:color w:val="000000"/>
              </w:rPr>
              <w:t xml:space="preserve">Ongoing:   </w:t>
            </w:r>
          </w:p>
          <w:p w14:paraId="62704E20"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highlight w:val="yellow"/>
              </w:rPr>
            </w:pPr>
          </w:p>
          <w:p w14:paraId="09720C7A"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9074E">
              <w:rPr>
                <w:rFonts w:ascii="Calibri" w:hAnsi="Calibri" w:cs="Calibri"/>
                <w:b/>
                <w:color w:val="000000"/>
                <w:highlight w:val="yellow"/>
              </w:rPr>
              <w:t>Proposed Plan:</w:t>
            </w:r>
          </w:p>
          <w:p w14:paraId="7755588B"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p>
          <w:p w14:paraId="2032BD7D"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9074E">
              <w:rPr>
                <w:rFonts w:ascii="Calibri" w:hAnsi="Calibri" w:cs="Calibri"/>
                <w:b/>
                <w:color w:val="000000"/>
                <w:highlight w:val="green"/>
              </w:rPr>
              <w:t>Progress:</w:t>
            </w:r>
            <w:r w:rsidRPr="00F9074E">
              <w:rPr>
                <w:rFonts w:ascii="Calibri" w:hAnsi="Calibri" w:cs="Calibri"/>
                <w:color w:val="000000"/>
              </w:rPr>
              <w:t xml:space="preserve">  </w:t>
            </w:r>
          </w:p>
        </w:tc>
      </w:tr>
      <w:tr w:rsidR="00F9074E" w:rsidRPr="00F9074E" w14:paraId="45489705"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658E749C" w14:textId="77777777" w:rsidR="00F9074E" w:rsidRPr="00F9074E" w:rsidRDefault="00F9074E" w:rsidP="00F9074E">
            <w:pPr>
              <w:autoSpaceDE w:val="0"/>
              <w:autoSpaceDN w:val="0"/>
              <w:adjustRightInd w:val="0"/>
              <w:rPr>
                <w:rFonts w:ascii="Calibri" w:hAnsi="Calibri" w:cs="Calibri"/>
                <w:color w:val="000000"/>
              </w:rPr>
            </w:pPr>
            <w:r w:rsidRPr="00F9074E">
              <w:rPr>
                <w:rFonts w:ascii="Calibri" w:hAnsi="Calibri" w:cs="Calibri"/>
                <w:color w:val="000000"/>
              </w:rPr>
              <w:t>4-c</w:t>
            </w:r>
          </w:p>
        </w:tc>
        <w:tc>
          <w:tcPr>
            <w:tcW w:w="2880" w:type="dxa"/>
          </w:tcPr>
          <w:p w14:paraId="251C79F0"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074E">
              <w:rPr>
                <w:rFonts w:ascii="Calibri" w:hAnsi="Calibri" w:cs="Calibri"/>
              </w:rPr>
              <w:t>Implementation of all programs and activities consistently address Diversity and Disparity issues</w:t>
            </w:r>
          </w:p>
        </w:tc>
        <w:tc>
          <w:tcPr>
            <w:tcW w:w="1080" w:type="dxa"/>
          </w:tcPr>
          <w:p w14:paraId="507EA9EE"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170" w:type="dxa"/>
          </w:tcPr>
          <w:p w14:paraId="2649DCB7"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080" w:type="dxa"/>
          </w:tcPr>
          <w:p w14:paraId="7AA5165E"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977" w:type="dxa"/>
          </w:tcPr>
          <w:p w14:paraId="2A5815B3"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yellow"/>
              </w:rPr>
            </w:pPr>
            <w:r w:rsidRPr="00F9074E">
              <w:rPr>
                <w:rFonts w:cs="Calibri"/>
                <w:b/>
                <w:color w:val="000000"/>
              </w:rPr>
              <w:t xml:space="preserve">Ongoing:   </w:t>
            </w:r>
          </w:p>
          <w:p w14:paraId="1045501E"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yellow"/>
              </w:rPr>
            </w:pPr>
          </w:p>
          <w:p w14:paraId="4E1F4B71"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074E">
              <w:rPr>
                <w:rFonts w:ascii="Calibri" w:hAnsi="Calibri" w:cs="Calibri"/>
                <w:b/>
                <w:color w:val="000000"/>
                <w:highlight w:val="yellow"/>
              </w:rPr>
              <w:t>Proposed Plan:</w:t>
            </w:r>
          </w:p>
          <w:p w14:paraId="219DFEE7"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F9074E">
              <w:rPr>
                <w:rFonts w:ascii="Calibri" w:hAnsi="Calibri" w:cs="Calibri"/>
                <w:b/>
                <w:color w:val="000000"/>
                <w:highlight w:val="green"/>
              </w:rPr>
              <w:t>Progress:</w:t>
            </w:r>
          </w:p>
        </w:tc>
      </w:tr>
    </w:tbl>
    <w:p w14:paraId="0CD67003" w14:textId="77777777" w:rsidR="00F9074E" w:rsidRPr="00F9074E" w:rsidRDefault="00F9074E" w:rsidP="00F9074E">
      <w:pPr>
        <w:pageBreakBefore/>
        <w:autoSpaceDE w:val="0"/>
        <w:autoSpaceDN w:val="0"/>
        <w:adjustRightInd w:val="0"/>
        <w:rPr>
          <w:rFonts w:eastAsiaTheme="minorHAnsi" w:cs="Calibri"/>
          <w:b/>
          <w:bCs/>
        </w:rPr>
      </w:pPr>
    </w:p>
    <w:tbl>
      <w:tblPr>
        <w:tblpPr w:leftFromText="180" w:rightFromText="180" w:vertAnchor="text" w:horzAnchor="margin" w:tblpY="295"/>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3780"/>
        <w:gridCol w:w="4770"/>
        <w:gridCol w:w="967"/>
        <w:gridCol w:w="3713"/>
      </w:tblGrid>
      <w:tr w:rsidR="00F9074E" w:rsidRPr="00F9074E" w14:paraId="23BBB5F5" w14:textId="77777777" w:rsidTr="00905FDD">
        <w:trPr>
          <w:cantSplit/>
        </w:trPr>
        <w:tc>
          <w:tcPr>
            <w:tcW w:w="828" w:type="dxa"/>
            <w:tcBorders>
              <w:top w:val="single" w:sz="4" w:space="0" w:color="auto"/>
              <w:left w:val="single" w:sz="4" w:space="0" w:color="auto"/>
              <w:bottom w:val="single" w:sz="4" w:space="0" w:color="auto"/>
              <w:right w:val="single" w:sz="4" w:space="0" w:color="auto"/>
            </w:tcBorders>
          </w:tcPr>
          <w:p w14:paraId="1993EAB9" w14:textId="77777777" w:rsidR="00F9074E" w:rsidRPr="00F9074E" w:rsidRDefault="00F9074E" w:rsidP="00F9074E">
            <w:pPr>
              <w:keepNext/>
              <w:jc w:val="center"/>
              <w:outlineLvl w:val="0"/>
              <w:rPr>
                <w:rFonts w:eastAsia="Times New Roman"/>
                <w:b/>
                <w:highlight w:val="green"/>
                <w:u w:val="single"/>
              </w:rPr>
            </w:pPr>
            <w:r w:rsidRPr="00F9074E">
              <w:rPr>
                <w:rFonts w:eastAsia="Times New Roman"/>
                <w:b/>
                <w:highlight w:val="green"/>
                <w:u w:val="single"/>
              </w:rPr>
              <w:t>Level #</w:t>
            </w:r>
          </w:p>
        </w:tc>
        <w:tc>
          <w:tcPr>
            <w:tcW w:w="3780" w:type="dxa"/>
            <w:tcBorders>
              <w:top w:val="single" w:sz="4" w:space="0" w:color="auto"/>
              <w:left w:val="single" w:sz="4" w:space="0" w:color="auto"/>
              <w:bottom w:val="single" w:sz="4" w:space="0" w:color="auto"/>
              <w:right w:val="single" w:sz="4" w:space="0" w:color="auto"/>
            </w:tcBorders>
          </w:tcPr>
          <w:p w14:paraId="5AA0878F" w14:textId="77777777" w:rsidR="00F9074E" w:rsidRPr="00F9074E" w:rsidRDefault="00F9074E" w:rsidP="00F9074E">
            <w:pPr>
              <w:keepNext/>
              <w:jc w:val="center"/>
              <w:outlineLvl w:val="0"/>
              <w:rPr>
                <w:rFonts w:eastAsia="Times New Roman"/>
                <w:b/>
                <w:highlight w:val="green"/>
                <w:u w:val="single"/>
              </w:rPr>
            </w:pPr>
            <w:r w:rsidRPr="00F9074E">
              <w:rPr>
                <w:rFonts w:eastAsia="Times New Roman"/>
                <w:b/>
                <w:highlight w:val="green"/>
                <w:u w:val="single"/>
              </w:rPr>
              <w:t>Network Activity</w:t>
            </w:r>
          </w:p>
        </w:tc>
        <w:tc>
          <w:tcPr>
            <w:tcW w:w="4770" w:type="dxa"/>
            <w:tcBorders>
              <w:top w:val="single" w:sz="4" w:space="0" w:color="auto"/>
              <w:left w:val="single" w:sz="4" w:space="0" w:color="auto"/>
              <w:bottom w:val="single" w:sz="4" w:space="0" w:color="auto"/>
              <w:right w:val="single" w:sz="4" w:space="0" w:color="auto"/>
            </w:tcBorders>
          </w:tcPr>
          <w:p w14:paraId="5B7D564F" w14:textId="77777777" w:rsidR="00F9074E" w:rsidRPr="00F9074E" w:rsidRDefault="00F9074E" w:rsidP="00F9074E">
            <w:pPr>
              <w:keepNext/>
              <w:jc w:val="center"/>
              <w:outlineLvl w:val="0"/>
              <w:rPr>
                <w:rFonts w:eastAsia="Times New Roman"/>
                <w:b/>
                <w:highlight w:val="green"/>
                <w:u w:val="single"/>
              </w:rPr>
            </w:pPr>
            <w:r w:rsidRPr="00F9074E">
              <w:rPr>
                <w:rFonts w:eastAsia="Times New Roman"/>
                <w:b/>
                <w:highlight w:val="green"/>
                <w:u w:val="single"/>
              </w:rPr>
              <w:t>Description</w:t>
            </w:r>
          </w:p>
          <w:p w14:paraId="7264FAF9" w14:textId="77777777" w:rsidR="00F9074E" w:rsidRPr="00F9074E" w:rsidRDefault="00F9074E" w:rsidP="00F9074E">
            <w:pPr>
              <w:jc w:val="center"/>
              <w:rPr>
                <w:rFonts w:eastAsia="Times New Roman"/>
                <w:highlight w:val="green"/>
              </w:rPr>
            </w:pPr>
            <w:proofErr w:type="gramStart"/>
            <w:r w:rsidRPr="00F9074E">
              <w:rPr>
                <w:rFonts w:eastAsia="Times New Roman"/>
                <w:highlight w:val="green"/>
              </w:rPr>
              <w:t>goal  and</w:t>
            </w:r>
            <w:proofErr w:type="gramEnd"/>
            <w:r w:rsidRPr="00F9074E">
              <w:rPr>
                <w:rFonts w:eastAsia="Times New Roman"/>
                <w:highlight w:val="green"/>
              </w:rPr>
              <w:t xml:space="preserve"> what was invested</w:t>
            </w:r>
          </w:p>
        </w:tc>
        <w:tc>
          <w:tcPr>
            <w:tcW w:w="967" w:type="dxa"/>
            <w:tcBorders>
              <w:top w:val="single" w:sz="4" w:space="0" w:color="auto"/>
              <w:left w:val="single" w:sz="4" w:space="0" w:color="auto"/>
              <w:bottom w:val="single" w:sz="4" w:space="0" w:color="auto"/>
              <w:right w:val="single" w:sz="4" w:space="0" w:color="auto"/>
            </w:tcBorders>
          </w:tcPr>
          <w:p w14:paraId="26FD2057" w14:textId="77777777" w:rsidR="00F9074E" w:rsidRPr="00F9074E" w:rsidRDefault="00F9074E" w:rsidP="00F9074E">
            <w:pPr>
              <w:keepNext/>
              <w:jc w:val="center"/>
              <w:outlineLvl w:val="0"/>
              <w:rPr>
                <w:rFonts w:eastAsia="Times New Roman"/>
                <w:b/>
                <w:highlight w:val="green"/>
                <w:u w:val="single"/>
              </w:rPr>
            </w:pPr>
            <w:r w:rsidRPr="00F9074E">
              <w:rPr>
                <w:rFonts w:eastAsia="Times New Roman"/>
                <w:b/>
                <w:highlight w:val="green"/>
                <w:u w:val="single"/>
              </w:rPr>
              <w:t xml:space="preserve"># </w:t>
            </w:r>
            <w:proofErr w:type="gramStart"/>
            <w:r w:rsidRPr="00F9074E">
              <w:rPr>
                <w:rFonts w:eastAsia="Times New Roman"/>
                <w:b/>
                <w:highlight w:val="green"/>
                <w:u w:val="single"/>
              </w:rPr>
              <w:t>of</w:t>
            </w:r>
            <w:proofErr w:type="gramEnd"/>
            <w:r w:rsidRPr="00F9074E">
              <w:rPr>
                <w:rFonts w:eastAsia="Times New Roman"/>
                <w:b/>
                <w:highlight w:val="green"/>
                <w:u w:val="single"/>
              </w:rPr>
              <w:t xml:space="preserve"> Participants</w:t>
            </w:r>
          </w:p>
        </w:tc>
        <w:tc>
          <w:tcPr>
            <w:tcW w:w="3713" w:type="dxa"/>
            <w:tcBorders>
              <w:top w:val="single" w:sz="4" w:space="0" w:color="auto"/>
              <w:left w:val="single" w:sz="4" w:space="0" w:color="auto"/>
              <w:bottom w:val="single" w:sz="4" w:space="0" w:color="auto"/>
              <w:right w:val="single" w:sz="4" w:space="0" w:color="auto"/>
            </w:tcBorders>
          </w:tcPr>
          <w:p w14:paraId="57CE6313" w14:textId="77777777" w:rsidR="00F9074E" w:rsidRPr="00F9074E" w:rsidRDefault="00F9074E" w:rsidP="00F9074E">
            <w:pPr>
              <w:keepNext/>
              <w:jc w:val="center"/>
              <w:outlineLvl w:val="0"/>
              <w:rPr>
                <w:rFonts w:eastAsia="Times New Roman"/>
                <w:b/>
                <w:highlight w:val="green"/>
                <w:u w:val="single"/>
              </w:rPr>
            </w:pPr>
            <w:r w:rsidRPr="00F9074E">
              <w:rPr>
                <w:rFonts w:eastAsia="Times New Roman"/>
                <w:b/>
                <w:highlight w:val="green"/>
                <w:u w:val="single"/>
              </w:rPr>
              <w:t>Outcome(s)</w:t>
            </w:r>
          </w:p>
        </w:tc>
      </w:tr>
      <w:tr w:rsidR="00F9074E" w:rsidRPr="00F9074E" w14:paraId="0822D2F8" w14:textId="77777777" w:rsidTr="00905FDD">
        <w:trPr>
          <w:cantSplit/>
          <w:trHeight w:val="615"/>
        </w:trPr>
        <w:tc>
          <w:tcPr>
            <w:tcW w:w="828" w:type="dxa"/>
            <w:tcBorders>
              <w:top w:val="single" w:sz="4" w:space="0" w:color="auto"/>
              <w:left w:val="single" w:sz="4" w:space="0" w:color="auto"/>
              <w:bottom w:val="single" w:sz="4" w:space="0" w:color="auto"/>
              <w:right w:val="single" w:sz="4" w:space="0" w:color="auto"/>
            </w:tcBorders>
          </w:tcPr>
          <w:p w14:paraId="73403A9D" w14:textId="77777777" w:rsidR="00F9074E" w:rsidRPr="00F9074E" w:rsidRDefault="00F9074E" w:rsidP="00F9074E">
            <w:pPr>
              <w:jc w:val="center"/>
              <w:rPr>
                <w:rFonts w:asciiTheme="minorHAnsi" w:eastAsia="Times New Roman" w:hAnsiTheme="minorHAnsi" w:cstheme="minorHAnsi"/>
              </w:rPr>
            </w:pPr>
            <w:r w:rsidRPr="00F9074E">
              <w:rPr>
                <w:rFonts w:asciiTheme="minorHAnsi" w:eastAsia="Times New Roman" w:hAnsiTheme="minorHAnsi" w:cstheme="minorHAnsi"/>
              </w:rPr>
              <w:t>1</w:t>
            </w:r>
          </w:p>
        </w:tc>
        <w:tc>
          <w:tcPr>
            <w:tcW w:w="3780" w:type="dxa"/>
            <w:tcBorders>
              <w:top w:val="single" w:sz="4" w:space="0" w:color="auto"/>
              <w:left w:val="single" w:sz="4" w:space="0" w:color="auto"/>
              <w:bottom w:val="single" w:sz="4" w:space="0" w:color="auto"/>
              <w:right w:val="single" w:sz="4" w:space="0" w:color="auto"/>
            </w:tcBorders>
          </w:tcPr>
          <w:p w14:paraId="0215853C" w14:textId="77777777" w:rsidR="00F9074E" w:rsidRPr="00F9074E" w:rsidRDefault="00F9074E" w:rsidP="00F9074E">
            <w:pPr>
              <w:rPr>
                <w:rFonts w:asciiTheme="minorHAnsi" w:eastAsia="Times New Roman" w:hAnsiTheme="minorHAnsi" w:cstheme="minorHAnsi"/>
              </w:rPr>
            </w:pPr>
            <w:r w:rsidRPr="00F9074E">
              <w:rPr>
                <w:rFonts w:asciiTheme="minorHAnsi" w:eastAsia="Times New Roman" w:hAnsiTheme="minorHAnsi" w:cstheme="minorHAnsi"/>
              </w:rPr>
              <w:t xml:space="preserve">Healing Center Engagement with Dr. Ginwright </w:t>
            </w:r>
            <w:proofErr w:type="gramStart"/>
            <w:r w:rsidRPr="00F9074E">
              <w:rPr>
                <w:rFonts w:asciiTheme="minorHAnsi" w:eastAsia="Times New Roman" w:hAnsiTheme="minorHAnsi" w:cstheme="minorHAnsi"/>
              </w:rPr>
              <w:t>-  Virtual</w:t>
            </w:r>
            <w:proofErr w:type="gramEnd"/>
            <w:r w:rsidRPr="00F9074E">
              <w:rPr>
                <w:rFonts w:asciiTheme="minorHAnsi" w:eastAsia="Times New Roman" w:hAnsiTheme="minorHAnsi" w:cstheme="minorHAnsi"/>
              </w:rPr>
              <w:t xml:space="preserve"> Learning Event with Iowa ACEs 360 </w:t>
            </w:r>
          </w:p>
        </w:tc>
        <w:tc>
          <w:tcPr>
            <w:tcW w:w="4770" w:type="dxa"/>
            <w:tcBorders>
              <w:top w:val="single" w:sz="4" w:space="0" w:color="auto"/>
              <w:left w:val="single" w:sz="4" w:space="0" w:color="auto"/>
              <w:bottom w:val="single" w:sz="4" w:space="0" w:color="auto"/>
              <w:right w:val="single" w:sz="4" w:space="0" w:color="auto"/>
            </w:tcBorders>
          </w:tcPr>
          <w:p w14:paraId="0EA50D5E" w14:textId="77777777" w:rsidR="00F9074E" w:rsidRPr="00F9074E" w:rsidRDefault="00F9074E" w:rsidP="00F9074E">
            <w:pPr>
              <w:spacing w:before="100" w:beforeAutospacing="1" w:after="100" w:afterAutospacing="1"/>
              <w:rPr>
                <w:rFonts w:asciiTheme="minorHAnsi" w:eastAsiaTheme="minorHAnsi" w:hAnsiTheme="minorHAnsi" w:cstheme="minorHAnsi"/>
                <w:color w:val="000000"/>
              </w:rPr>
            </w:pPr>
            <w:proofErr w:type="gramStart"/>
            <w:r w:rsidRPr="00F9074E">
              <w:rPr>
                <w:rFonts w:asciiTheme="minorHAnsi" w:eastAsiaTheme="minorHAnsi" w:hAnsiTheme="minorHAnsi" w:cstheme="minorHAnsi"/>
                <w:b/>
              </w:rPr>
              <w:t>“</w:t>
            </w:r>
            <w:r w:rsidRPr="00F9074E">
              <w:rPr>
                <w:rFonts w:asciiTheme="minorHAnsi" w:eastAsiaTheme="minorHAnsi" w:hAnsiTheme="minorHAnsi" w:cstheme="minorHAnsi"/>
              </w:rPr>
              <w:t xml:space="preserve"> </w:t>
            </w:r>
            <w:r w:rsidRPr="00F9074E">
              <w:rPr>
                <w:rFonts w:asciiTheme="minorHAnsi" w:eastAsiaTheme="minorHAnsi" w:hAnsiTheme="minorHAnsi" w:cstheme="minorHAnsi"/>
                <w:color w:val="000000"/>
              </w:rPr>
              <w:t>Healing</w:t>
            </w:r>
            <w:proofErr w:type="gramEnd"/>
            <w:r w:rsidRPr="00F9074E">
              <w:rPr>
                <w:rFonts w:asciiTheme="minorHAnsi" w:eastAsiaTheme="minorHAnsi" w:hAnsiTheme="minorHAnsi" w:cstheme="minorHAnsi"/>
                <w:color w:val="000000"/>
              </w:rPr>
              <w:t>-Centered Engagement, coined by Dr. Shawn Ginwright, describes an asset-based and culturally rooted approach to healing and well-being for young people of color and their adult allies. Participants will learn about the principles of Healing-Centered Engagement and hear examples of how to integrate these principles and practices into work.” $3,360</w:t>
            </w:r>
          </w:p>
          <w:p w14:paraId="6CFE75F6" w14:textId="77777777" w:rsidR="00F9074E" w:rsidRPr="00F9074E" w:rsidRDefault="00F9074E" w:rsidP="00F9074E">
            <w:pPr>
              <w:keepNext/>
              <w:outlineLvl w:val="0"/>
              <w:rPr>
                <w:rFonts w:asciiTheme="minorHAnsi" w:eastAsia="Times New Roman" w:hAnsiTheme="minorHAnsi" w:cstheme="minorHAnsi"/>
              </w:rPr>
            </w:pPr>
            <w:r w:rsidRPr="00F9074E">
              <w:rPr>
                <w:rFonts w:asciiTheme="minorHAnsi" w:eastAsia="Times New Roman" w:hAnsiTheme="minorHAnsi" w:cstheme="minorHAnsi"/>
              </w:rPr>
              <w:t xml:space="preserve"> </w:t>
            </w:r>
          </w:p>
        </w:tc>
        <w:tc>
          <w:tcPr>
            <w:tcW w:w="967" w:type="dxa"/>
            <w:tcBorders>
              <w:top w:val="single" w:sz="4" w:space="0" w:color="auto"/>
              <w:left w:val="single" w:sz="4" w:space="0" w:color="auto"/>
              <w:bottom w:val="single" w:sz="4" w:space="0" w:color="auto"/>
              <w:right w:val="single" w:sz="4" w:space="0" w:color="auto"/>
            </w:tcBorders>
          </w:tcPr>
          <w:p w14:paraId="790052A7" w14:textId="77777777" w:rsidR="00F9074E" w:rsidRPr="00F9074E" w:rsidRDefault="00F9074E" w:rsidP="00F9074E">
            <w:pPr>
              <w:keepNext/>
              <w:jc w:val="center"/>
              <w:outlineLvl w:val="0"/>
              <w:rPr>
                <w:rFonts w:asciiTheme="minorHAnsi" w:eastAsia="Times New Roman" w:hAnsiTheme="minorHAnsi" w:cstheme="minorHAnsi"/>
              </w:rPr>
            </w:pPr>
            <w:r w:rsidRPr="00F9074E">
              <w:rPr>
                <w:rFonts w:asciiTheme="minorHAnsi" w:eastAsia="Times New Roman" w:hAnsiTheme="minorHAnsi" w:cstheme="minorHAnsi"/>
              </w:rPr>
              <w:t>412</w:t>
            </w:r>
          </w:p>
        </w:tc>
        <w:tc>
          <w:tcPr>
            <w:tcW w:w="3713" w:type="dxa"/>
            <w:tcBorders>
              <w:top w:val="single" w:sz="4" w:space="0" w:color="auto"/>
              <w:left w:val="single" w:sz="4" w:space="0" w:color="auto"/>
              <w:bottom w:val="single" w:sz="4" w:space="0" w:color="auto"/>
              <w:right w:val="single" w:sz="4" w:space="0" w:color="auto"/>
            </w:tcBorders>
          </w:tcPr>
          <w:p w14:paraId="1C6FCD47" w14:textId="77777777" w:rsidR="00F9074E" w:rsidRPr="00F9074E" w:rsidRDefault="00F9074E" w:rsidP="00F9074E">
            <w:pPr>
              <w:keepNext/>
              <w:outlineLvl w:val="0"/>
              <w:rPr>
                <w:rFonts w:asciiTheme="minorHAnsi" w:eastAsia="Times New Roman" w:hAnsiTheme="minorHAnsi" w:cstheme="minorHAnsi"/>
              </w:rPr>
            </w:pPr>
            <w:r w:rsidRPr="00F9074E">
              <w:rPr>
                <w:rFonts w:asciiTheme="minorHAnsi" w:eastAsia="Times New Roman" w:hAnsiTheme="minorHAnsi" w:cstheme="minorHAnsi"/>
              </w:rPr>
              <w:t>This event hosted by Iowa ACEs 360 is reported as the highest attend event they have ever put on.</w:t>
            </w:r>
          </w:p>
        </w:tc>
      </w:tr>
      <w:tr w:rsidR="00F9074E" w:rsidRPr="00F9074E" w14:paraId="3F35748B" w14:textId="77777777" w:rsidTr="00905FDD">
        <w:trPr>
          <w:cantSplit/>
          <w:trHeight w:val="732"/>
        </w:trPr>
        <w:tc>
          <w:tcPr>
            <w:tcW w:w="828" w:type="dxa"/>
            <w:tcBorders>
              <w:top w:val="single" w:sz="4" w:space="0" w:color="auto"/>
              <w:left w:val="single" w:sz="4" w:space="0" w:color="auto"/>
              <w:bottom w:val="single" w:sz="4" w:space="0" w:color="auto"/>
              <w:right w:val="single" w:sz="4" w:space="0" w:color="auto"/>
            </w:tcBorders>
          </w:tcPr>
          <w:p w14:paraId="3B043415" w14:textId="77777777" w:rsidR="00F9074E" w:rsidRPr="00F9074E" w:rsidRDefault="00F9074E" w:rsidP="00F9074E">
            <w:pPr>
              <w:jc w:val="center"/>
              <w:rPr>
                <w:rFonts w:eastAsia="Times New Roman"/>
              </w:rPr>
            </w:pPr>
            <w:r w:rsidRPr="00F9074E">
              <w:rPr>
                <w:rFonts w:eastAsia="Times New Roman"/>
              </w:rPr>
              <w:t>1</w:t>
            </w:r>
          </w:p>
        </w:tc>
        <w:tc>
          <w:tcPr>
            <w:tcW w:w="3780" w:type="dxa"/>
            <w:tcBorders>
              <w:top w:val="single" w:sz="4" w:space="0" w:color="auto"/>
              <w:left w:val="single" w:sz="4" w:space="0" w:color="auto"/>
              <w:bottom w:val="single" w:sz="4" w:space="0" w:color="auto"/>
              <w:right w:val="single" w:sz="4" w:space="0" w:color="auto"/>
            </w:tcBorders>
          </w:tcPr>
          <w:p w14:paraId="2B4EE81D" w14:textId="77777777" w:rsidR="00F9074E" w:rsidRPr="00F9074E" w:rsidRDefault="00F9074E" w:rsidP="00F9074E">
            <w:pPr>
              <w:rPr>
                <w:rFonts w:eastAsia="Times New Roman"/>
              </w:rPr>
            </w:pPr>
            <w:r w:rsidRPr="00F9074E">
              <w:rPr>
                <w:rFonts w:eastAsia="Times New Roman"/>
              </w:rPr>
              <w:t>Trauma Information Supervision Trainings for DHS and JCS supervisors – In Person Event with Iowa ACES 360</w:t>
            </w:r>
          </w:p>
        </w:tc>
        <w:tc>
          <w:tcPr>
            <w:tcW w:w="4770" w:type="dxa"/>
            <w:tcBorders>
              <w:top w:val="single" w:sz="4" w:space="0" w:color="auto"/>
              <w:left w:val="single" w:sz="4" w:space="0" w:color="auto"/>
              <w:bottom w:val="single" w:sz="4" w:space="0" w:color="auto"/>
              <w:right w:val="single" w:sz="4" w:space="0" w:color="auto"/>
            </w:tcBorders>
          </w:tcPr>
          <w:p w14:paraId="0D2B7C40" w14:textId="77777777" w:rsidR="00F9074E" w:rsidRPr="00F9074E" w:rsidRDefault="00F9074E" w:rsidP="00F9074E">
            <w:pPr>
              <w:keepNext/>
              <w:outlineLvl w:val="0"/>
              <w:rPr>
                <w:rFonts w:eastAsia="Times New Roman"/>
              </w:rPr>
            </w:pPr>
            <w:r w:rsidRPr="00F9074E">
              <w:rPr>
                <w:rFonts w:eastAsia="Times New Roman"/>
              </w:rPr>
              <w:t xml:space="preserve">This is part of larger, </w:t>
            </w:r>
            <w:proofErr w:type="gramStart"/>
            <w:r w:rsidRPr="00F9074E">
              <w:rPr>
                <w:rFonts w:eastAsia="Times New Roman"/>
              </w:rPr>
              <w:t>long term</w:t>
            </w:r>
            <w:proofErr w:type="gramEnd"/>
            <w:r w:rsidRPr="00F9074E">
              <w:rPr>
                <w:rFonts w:eastAsia="Times New Roman"/>
              </w:rPr>
              <w:t xml:space="preserve"> project to address the effects of second-hand and vicarious trauma on case workers and their service delivery by supporting managers with trauma informed supervision techniques and tools. $11,456.25</w:t>
            </w:r>
          </w:p>
        </w:tc>
        <w:tc>
          <w:tcPr>
            <w:tcW w:w="967" w:type="dxa"/>
            <w:tcBorders>
              <w:top w:val="single" w:sz="4" w:space="0" w:color="auto"/>
              <w:left w:val="single" w:sz="4" w:space="0" w:color="auto"/>
              <w:bottom w:val="single" w:sz="4" w:space="0" w:color="auto"/>
              <w:right w:val="single" w:sz="4" w:space="0" w:color="auto"/>
            </w:tcBorders>
          </w:tcPr>
          <w:p w14:paraId="584A6350" w14:textId="77777777" w:rsidR="00F9074E" w:rsidRPr="00F9074E" w:rsidRDefault="00F9074E" w:rsidP="00F9074E">
            <w:pPr>
              <w:keepNext/>
              <w:jc w:val="center"/>
              <w:outlineLvl w:val="0"/>
              <w:rPr>
                <w:rFonts w:eastAsia="Times New Roman"/>
              </w:rPr>
            </w:pPr>
            <w:r w:rsidRPr="00F9074E">
              <w:rPr>
                <w:rFonts w:eastAsia="Times New Roman"/>
              </w:rPr>
              <w:t>75+</w:t>
            </w:r>
          </w:p>
        </w:tc>
        <w:tc>
          <w:tcPr>
            <w:tcW w:w="3713" w:type="dxa"/>
            <w:tcBorders>
              <w:top w:val="single" w:sz="4" w:space="0" w:color="auto"/>
              <w:left w:val="single" w:sz="4" w:space="0" w:color="auto"/>
              <w:bottom w:val="single" w:sz="4" w:space="0" w:color="auto"/>
              <w:right w:val="single" w:sz="4" w:space="0" w:color="auto"/>
            </w:tcBorders>
          </w:tcPr>
          <w:p w14:paraId="38D0D984" w14:textId="77777777" w:rsidR="00F9074E" w:rsidRPr="00F9074E" w:rsidRDefault="00F9074E" w:rsidP="00F9074E">
            <w:pPr>
              <w:keepNext/>
              <w:outlineLvl w:val="0"/>
              <w:rPr>
                <w:rFonts w:eastAsia="Times New Roman"/>
              </w:rPr>
            </w:pPr>
            <w:r w:rsidRPr="00F9074E">
              <w:rPr>
                <w:rFonts w:eastAsia="Times New Roman"/>
              </w:rPr>
              <w:t xml:space="preserve">This training was received well by staff and community attendees. </w:t>
            </w:r>
          </w:p>
        </w:tc>
      </w:tr>
      <w:tr w:rsidR="00F9074E" w:rsidRPr="00F9074E" w14:paraId="76D2FB96" w14:textId="77777777" w:rsidTr="00905FDD">
        <w:trPr>
          <w:cantSplit/>
          <w:trHeight w:val="876"/>
        </w:trPr>
        <w:tc>
          <w:tcPr>
            <w:tcW w:w="828" w:type="dxa"/>
            <w:tcBorders>
              <w:top w:val="single" w:sz="4" w:space="0" w:color="auto"/>
              <w:left w:val="single" w:sz="4" w:space="0" w:color="auto"/>
              <w:bottom w:val="single" w:sz="4" w:space="0" w:color="auto"/>
              <w:right w:val="single" w:sz="4" w:space="0" w:color="auto"/>
            </w:tcBorders>
          </w:tcPr>
          <w:p w14:paraId="00C4DF4D" w14:textId="77777777" w:rsidR="00F9074E" w:rsidRPr="00F9074E" w:rsidRDefault="00F9074E" w:rsidP="00F9074E">
            <w:pPr>
              <w:jc w:val="center"/>
              <w:rPr>
                <w:rFonts w:eastAsia="Times New Roman"/>
              </w:rPr>
            </w:pPr>
            <w:r w:rsidRPr="00F9074E">
              <w:rPr>
                <w:rFonts w:eastAsia="Times New Roman"/>
              </w:rPr>
              <w:t>1</w:t>
            </w:r>
          </w:p>
        </w:tc>
        <w:tc>
          <w:tcPr>
            <w:tcW w:w="3780" w:type="dxa"/>
            <w:tcBorders>
              <w:top w:val="single" w:sz="4" w:space="0" w:color="auto"/>
              <w:left w:val="single" w:sz="4" w:space="0" w:color="auto"/>
              <w:bottom w:val="single" w:sz="4" w:space="0" w:color="auto"/>
              <w:right w:val="single" w:sz="4" w:space="0" w:color="auto"/>
            </w:tcBorders>
          </w:tcPr>
          <w:p w14:paraId="1BB7488B" w14:textId="77777777" w:rsidR="00F9074E" w:rsidRPr="00F9074E" w:rsidRDefault="00F9074E" w:rsidP="00F9074E">
            <w:pPr>
              <w:rPr>
                <w:rFonts w:asciiTheme="minorHAnsi" w:eastAsia="Times New Roman" w:hAnsiTheme="minorHAnsi" w:cstheme="minorHAnsi"/>
              </w:rPr>
            </w:pPr>
            <w:r w:rsidRPr="00F9074E">
              <w:rPr>
                <w:rFonts w:asciiTheme="minorHAnsi" w:eastAsia="Times New Roman" w:hAnsiTheme="minorHAnsi" w:cstheme="minorHAnsi"/>
              </w:rPr>
              <w:t>Domestic Violence 101 Virtual Training with Leah Vejzovic</w:t>
            </w:r>
          </w:p>
        </w:tc>
        <w:tc>
          <w:tcPr>
            <w:tcW w:w="4770" w:type="dxa"/>
            <w:tcBorders>
              <w:top w:val="single" w:sz="4" w:space="0" w:color="auto"/>
              <w:left w:val="single" w:sz="4" w:space="0" w:color="auto"/>
              <w:bottom w:val="single" w:sz="4" w:space="0" w:color="auto"/>
              <w:right w:val="single" w:sz="4" w:space="0" w:color="auto"/>
            </w:tcBorders>
          </w:tcPr>
          <w:p w14:paraId="6166BF7B" w14:textId="77777777" w:rsidR="00F9074E" w:rsidRPr="00F9074E" w:rsidRDefault="00F9074E" w:rsidP="00F9074E">
            <w:pPr>
              <w:keepNext/>
              <w:outlineLvl w:val="0"/>
              <w:rPr>
                <w:rFonts w:asciiTheme="minorHAnsi" w:eastAsia="Times New Roman" w:hAnsiTheme="minorHAnsi" w:cstheme="minorHAnsi"/>
              </w:rPr>
            </w:pPr>
            <w:r w:rsidRPr="00F9074E">
              <w:rPr>
                <w:rFonts w:asciiTheme="minorHAnsi" w:eastAsia="Times New Roman" w:hAnsiTheme="minorHAnsi" w:cstheme="minorHAnsi"/>
              </w:rPr>
              <w:t>The event offered a</w:t>
            </w:r>
            <w:r w:rsidRPr="00F9074E">
              <w:rPr>
                <w:rFonts w:asciiTheme="minorHAnsi" w:eastAsia="Times New Roman" w:hAnsiTheme="minorHAnsi" w:cstheme="minorHAnsi"/>
                <w:u w:val="single"/>
              </w:rPr>
              <w:t xml:space="preserve"> </w:t>
            </w:r>
            <w:r w:rsidRPr="00F9074E">
              <w:rPr>
                <w:rFonts w:asciiTheme="minorHAnsi" w:eastAsia="Times New Roman" w:hAnsiTheme="minorHAnsi" w:cstheme="minorHAnsi"/>
              </w:rPr>
              <w:t>brief overview of the definition of domestic violence, how it shows up in Iowa Code and the variety of forms it takes. We will also briefly explore how exposure to domestic violence impacts children $350</w:t>
            </w:r>
          </w:p>
        </w:tc>
        <w:tc>
          <w:tcPr>
            <w:tcW w:w="967" w:type="dxa"/>
            <w:tcBorders>
              <w:top w:val="single" w:sz="4" w:space="0" w:color="auto"/>
              <w:left w:val="single" w:sz="4" w:space="0" w:color="auto"/>
              <w:bottom w:val="single" w:sz="4" w:space="0" w:color="auto"/>
              <w:right w:val="single" w:sz="4" w:space="0" w:color="auto"/>
            </w:tcBorders>
          </w:tcPr>
          <w:p w14:paraId="3DCCC5DC" w14:textId="77777777" w:rsidR="00F9074E" w:rsidRPr="00F9074E" w:rsidRDefault="00F9074E" w:rsidP="00F9074E">
            <w:pPr>
              <w:keepNext/>
              <w:jc w:val="center"/>
              <w:outlineLvl w:val="0"/>
              <w:rPr>
                <w:rFonts w:eastAsia="Times New Roman"/>
              </w:rPr>
            </w:pPr>
            <w:r w:rsidRPr="00F9074E">
              <w:rPr>
                <w:rFonts w:eastAsia="Times New Roman"/>
              </w:rPr>
              <w:t>25+</w:t>
            </w:r>
          </w:p>
        </w:tc>
        <w:tc>
          <w:tcPr>
            <w:tcW w:w="3713" w:type="dxa"/>
            <w:tcBorders>
              <w:top w:val="single" w:sz="4" w:space="0" w:color="auto"/>
              <w:left w:val="single" w:sz="4" w:space="0" w:color="auto"/>
              <w:bottom w:val="single" w:sz="4" w:space="0" w:color="auto"/>
              <w:right w:val="single" w:sz="4" w:space="0" w:color="auto"/>
            </w:tcBorders>
          </w:tcPr>
          <w:p w14:paraId="73CF67EE" w14:textId="77777777" w:rsidR="00F9074E" w:rsidRPr="00F9074E" w:rsidRDefault="00F9074E" w:rsidP="00F9074E">
            <w:pPr>
              <w:keepNext/>
              <w:outlineLvl w:val="0"/>
              <w:rPr>
                <w:rFonts w:eastAsia="Times New Roman"/>
              </w:rPr>
            </w:pPr>
            <w:proofErr w:type="gramStart"/>
            <w:r w:rsidRPr="00F9074E">
              <w:rPr>
                <w:rFonts w:eastAsia="Times New Roman"/>
              </w:rPr>
              <w:t>All of</w:t>
            </w:r>
            <w:proofErr w:type="gramEnd"/>
            <w:r w:rsidRPr="00F9074E">
              <w:rPr>
                <w:rFonts w:eastAsia="Times New Roman"/>
              </w:rPr>
              <w:t xml:space="preserve"> the Domestic Violence trainings were well received. We had multiple requests for a second opportunity to attend. </w:t>
            </w:r>
          </w:p>
        </w:tc>
      </w:tr>
      <w:tr w:rsidR="00F9074E" w:rsidRPr="00F9074E" w14:paraId="002E2A60" w14:textId="77777777" w:rsidTr="00905FDD">
        <w:trPr>
          <w:cantSplit/>
          <w:trHeight w:val="876"/>
        </w:trPr>
        <w:tc>
          <w:tcPr>
            <w:tcW w:w="828" w:type="dxa"/>
            <w:tcBorders>
              <w:top w:val="single" w:sz="4" w:space="0" w:color="auto"/>
              <w:left w:val="single" w:sz="4" w:space="0" w:color="auto"/>
              <w:bottom w:val="single" w:sz="4" w:space="0" w:color="auto"/>
              <w:right w:val="single" w:sz="4" w:space="0" w:color="auto"/>
            </w:tcBorders>
          </w:tcPr>
          <w:p w14:paraId="170A9983" w14:textId="77777777" w:rsidR="00F9074E" w:rsidRPr="00F9074E" w:rsidRDefault="00F9074E" w:rsidP="00F9074E">
            <w:pPr>
              <w:jc w:val="center"/>
              <w:rPr>
                <w:rFonts w:eastAsia="Times New Roman"/>
              </w:rPr>
            </w:pPr>
            <w:r w:rsidRPr="00F9074E">
              <w:rPr>
                <w:rFonts w:eastAsia="Times New Roman"/>
              </w:rPr>
              <w:t>1</w:t>
            </w:r>
          </w:p>
        </w:tc>
        <w:tc>
          <w:tcPr>
            <w:tcW w:w="3780" w:type="dxa"/>
            <w:tcBorders>
              <w:top w:val="single" w:sz="4" w:space="0" w:color="auto"/>
              <w:left w:val="single" w:sz="4" w:space="0" w:color="auto"/>
              <w:bottom w:val="single" w:sz="4" w:space="0" w:color="auto"/>
              <w:right w:val="single" w:sz="4" w:space="0" w:color="auto"/>
            </w:tcBorders>
          </w:tcPr>
          <w:p w14:paraId="0CAFFF59" w14:textId="77777777" w:rsidR="00F9074E" w:rsidRPr="00F9074E" w:rsidRDefault="00F9074E" w:rsidP="00F9074E">
            <w:pPr>
              <w:rPr>
                <w:rFonts w:asciiTheme="minorHAnsi" w:eastAsia="Times New Roman" w:hAnsiTheme="minorHAnsi" w:cstheme="minorHAnsi"/>
              </w:rPr>
            </w:pPr>
            <w:r w:rsidRPr="00F9074E">
              <w:rPr>
                <w:rFonts w:asciiTheme="minorHAnsi" w:eastAsia="Times New Roman" w:hAnsiTheme="minorHAnsi" w:cstheme="minorHAnsi"/>
              </w:rPr>
              <w:t>Domestic Violence During the Pandemic virtual training with Leah Vejzovic</w:t>
            </w:r>
          </w:p>
        </w:tc>
        <w:tc>
          <w:tcPr>
            <w:tcW w:w="4770" w:type="dxa"/>
            <w:tcBorders>
              <w:top w:val="single" w:sz="4" w:space="0" w:color="auto"/>
              <w:left w:val="single" w:sz="4" w:space="0" w:color="auto"/>
              <w:bottom w:val="single" w:sz="4" w:space="0" w:color="auto"/>
              <w:right w:val="single" w:sz="4" w:space="0" w:color="auto"/>
            </w:tcBorders>
          </w:tcPr>
          <w:p w14:paraId="56E3BB1E" w14:textId="77777777" w:rsidR="00F9074E" w:rsidRPr="00F9074E" w:rsidRDefault="00F9074E" w:rsidP="00F9074E">
            <w:pPr>
              <w:rPr>
                <w:rFonts w:asciiTheme="minorHAnsi" w:eastAsia="Times New Roman" w:hAnsiTheme="minorHAnsi" w:cstheme="minorHAnsi"/>
              </w:rPr>
            </w:pPr>
            <w:r w:rsidRPr="00F9074E">
              <w:rPr>
                <w:rFonts w:asciiTheme="minorHAnsi" w:eastAsia="Times New Roman" w:hAnsiTheme="minorHAnsi" w:cstheme="minorHAnsi"/>
              </w:rPr>
              <w:t>The event sought identify how the Covid-19 pandemic has impacted families experiencing domestic violence and additional barriers to safety for survivors during isolation. $350</w:t>
            </w:r>
          </w:p>
        </w:tc>
        <w:tc>
          <w:tcPr>
            <w:tcW w:w="967" w:type="dxa"/>
            <w:tcBorders>
              <w:top w:val="single" w:sz="4" w:space="0" w:color="auto"/>
              <w:left w:val="single" w:sz="4" w:space="0" w:color="auto"/>
              <w:bottom w:val="single" w:sz="4" w:space="0" w:color="auto"/>
              <w:right w:val="single" w:sz="4" w:space="0" w:color="auto"/>
            </w:tcBorders>
          </w:tcPr>
          <w:p w14:paraId="798E5A2B" w14:textId="77777777" w:rsidR="00F9074E" w:rsidRPr="00F9074E" w:rsidRDefault="00F9074E" w:rsidP="00F9074E">
            <w:pPr>
              <w:keepNext/>
              <w:jc w:val="center"/>
              <w:outlineLvl w:val="0"/>
              <w:rPr>
                <w:rFonts w:eastAsia="Times New Roman"/>
              </w:rPr>
            </w:pPr>
            <w:r w:rsidRPr="00F9074E">
              <w:rPr>
                <w:rFonts w:eastAsia="Times New Roman"/>
              </w:rPr>
              <w:t>25+</w:t>
            </w:r>
          </w:p>
        </w:tc>
        <w:tc>
          <w:tcPr>
            <w:tcW w:w="3713" w:type="dxa"/>
            <w:tcBorders>
              <w:top w:val="single" w:sz="4" w:space="0" w:color="auto"/>
              <w:left w:val="single" w:sz="4" w:space="0" w:color="auto"/>
              <w:bottom w:val="single" w:sz="4" w:space="0" w:color="auto"/>
              <w:right w:val="single" w:sz="4" w:space="0" w:color="auto"/>
            </w:tcBorders>
          </w:tcPr>
          <w:p w14:paraId="65260F84" w14:textId="77777777" w:rsidR="00F9074E" w:rsidRPr="00F9074E" w:rsidRDefault="00F9074E" w:rsidP="00F9074E">
            <w:pPr>
              <w:keepNext/>
              <w:outlineLvl w:val="0"/>
              <w:rPr>
                <w:rFonts w:eastAsia="Times New Roman"/>
              </w:rPr>
            </w:pPr>
            <w:proofErr w:type="gramStart"/>
            <w:r w:rsidRPr="00F9074E">
              <w:rPr>
                <w:rFonts w:eastAsia="Times New Roman"/>
              </w:rPr>
              <w:t>All of</w:t>
            </w:r>
            <w:proofErr w:type="gramEnd"/>
            <w:r w:rsidRPr="00F9074E">
              <w:rPr>
                <w:rFonts w:eastAsia="Times New Roman"/>
              </w:rPr>
              <w:t xml:space="preserve"> the Domestic Violence trainings were well received. We had multiple requests for a second opportunity to attend.</w:t>
            </w:r>
          </w:p>
        </w:tc>
      </w:tr>
      <w:tr w:rsidR="00F9074E" w:rsidRPr="00F9074E" w14:paraId="63C09DDD" w14:textId="77777777" w:rsidTr="00905FDD">
        <w:trPr>
          <w:cantSplit/>
          <w:trHeight w:val="876"/>
        </w:trPr>
        <w:tc>
          <w:tcPr>
            <w:tcW w:w="828" w:type="dxa"/>
            <w:tcBorders>
              <w:top w:val="single" w:sz="4" w:space="0" w:color="auto"/>
              <w:left w:val="single" w:sz="4" w:space="0" w:color="auto"/>
              <w:bottom w:val="single" w:sz="4" w:space="0" w:color="auto"/>
              <w:right w:val="single" w:sz="4" w:space="0" w:color="auto"/>
            </w:tcBorders>
          </w:tcPr>
          <w:p w14:paraId="061C5C2D" w14:textId="77777777" w:rsidR="00F9074E" w:rsidRPr="00F9074E" w:rsidRDefault="00F9074E" w:rsidP="00F9074E">
            <w:pPr>
              <w:jc w:val="center"/>
              <w:rPr>
                <w:rFonts w:eastAsia="Times New Roman"/>
              </w:rPr>
            </w:pPr>
            <w:r w:rsidRPr="00F9074E">
              <w:rPr>
                <w:rFonts w:eastAsia="Times New Roman"/>
              </w:rPr>
              <w:t>1</w:t>
            </w:r>
          </w:p>
        </w:tc>
        <w:tc>
          <w:tcPr>
            <w:tcW w:w="3780" w:type="dxa"/>
            <w:tcBorders>
              <w:top w:val="single" w:sz="4" w:space="0" w:color="auto"/>
              <w:left w:val="single" w:sz="4" w:space="0" w:color="auto"/>
              <w:bottom w:val="single" w:sz="4" w:space="0" w:color="auto"/>
              <w:right w:val="single" w:sz="4" w:space="0" w:color="auto"/>
            </w:tcBorders>
          </w:tcPr>
          <w:p w14:paraId="0908DFC7" w14:textId="77777777" w:rsidR="00F9074E" w:rsidRPr="00F9074E" w:rsidRDefault="00F9074E" w:rsidP="00F9074E">
            <w:pPr>
              <w:rPr>
                <w:rFonts w:asciiTheme="minorHAnsi" w:eastAsia="Times New Roman" w:hAnsiTheme="minorHAnsi" w:cstheme="minorHAnsi"/>
              </w:rPr>
            </w:pPr>
            <w:r w:rsidRPr="00F9074E">
              <w:rPr>
                <w:rFonts w:asciiTheme="minorHAnsi" w:eastAsia="Times New Roman" w:hAnsiTheme="minorHAnsi" w:cstheme="minorHAnsi"/>
              </w:rPr>
              <w:t>How to Screen for Domestic Violence virtual training with Leah Vejzovic</w:t>
            </w:r>
          </w:p>
        </w:tc>
        <w:tc>
          <w:tcPr>
            <w:tcW w:w="4770" w:type="dxa"/>
            <w:tcBorders>
              <w:top w:val="single" w:sz="4" w:space="0" w:color="auto"/>
              <w:left w:val="single" w:sz="4" w:space="0" w:color="auto"/>
              <w:bottom w:val="single" w:sz="4" w:space="0" w:color="auto"/>
              <w:right w:val="single" w:sz="4" w:space="0" w:color="auto"/>
            </w:tcBorders>
          </w:tcPr>
          <w:p w14:paraId="347D8456" w14:textId="77777777" w:rsidR="00F9074E" w:rsidRPr="00F9074E" w:rsidRDefault="00F9074E" w:rsidP="00F9074E">
            <w:pPr>
              <w:rPr>
                <w:rFonts w:asciiTheme="minorHAnsi" w:eastAsia="Times New Roman" w:hAnsiTheme="minorHAnsi" w:cstheme="minorHAnsi"/>
              </w:rPr>
            </w:pPr>
            <w:r w:rsidRPr="00F9074E">
              <w:rPr>
                <w:rFonts w:asciiTheme="minorHAnsi" w:eastAsia="Times New Roman" w:hAnsiTheme="minorHAnsi" w:cstheme="minorHAnsi"/>
              </w:rPr>
              <w:t>The training session explored what signs and indicators to look for and what questions to ask to identify is domestic violence is occurring. You’ll also learn some tips for effective screening and documentation. $350</w:t>
            </w:r>
          </w:p>
        </w:tc>
        <w:tc>
          <w:tcPr>
            <w:tcW w:w="967" w:type="dxa"/>
            <w:tcBorders>
              <w:top w:val="single" w:sz="4" w:space="0" w:color="auto"/>
              <w:left w:val="single" w:sz="4" w:space="0" w:color="auto"/>
              <w:bottom w:val="single" w:sz="4" w:space="0" w:color="auto"/>
              <w:right w:val="single" w:sz="4" w:space="0" w:color="auto"/>
            </w:tcBorders>
          </w:tcPr>
          <w:p w14:paraId="4E4A9CE3" w14:textId="77777777" w:rsidR="00F9074E" w:rsidRPr="00F9074E" w:rsidRDefault="00F9074E" w:rsidP="00F9074E">
            <w:pPr>
              <w:keepNext/>
              <w:jc w:val="center"/>
              <w:outlineLvl w:val="0"/>
              <w:rPr>
                <w:rFonts w:eastAsia="Times New Roman"/>
              </w:rPr>
            </w:pPr>
            <w:r w:rsidRPr="00F9074E">
              <w:rPr>
                <w:rFonts w:eastAsia="Times New Roman"/>
              </w:rPr>
              <w:t>25+</w:t>
            </w:r>
          </w:p>
        </w:tc>
        <w:tc>
          <w:tcPr>
            <w:tcW w:w="3713" w:type="dxa"/>
            <w:tcBorders>
              <w:top w:val="single" w:sz="4" w:space="0" w:color="auto"/>
              <w:left w:val="single" w:sz="4" w:space="0" w:color="auto"/>
              <w:bottom w:val="single" w:sz="4" w:space="0" w:color="auto"/>
              <w:right w:val="single" w:sz="4" w:space="0" w:color="auto"/>
            </w:tcBorders>
          </w:tcPr>
          <w:p w14:paraId="1F719728" w14:textId="77777777" w:rsidR="00F9074E" w:rsidRPr="00F9074E" w:rsidRDefault="00F9074E" w:rsidP="00F9074E">
            <w:pPr>
              <w:keepNext/>
              <w:outlineLvl w:val="0"/>
              <w:rPr>
                <w:rFonts w:eastAsia="Times New Roman"/>
              </w:rPr>
            </w:pPr>
            <w:proofErr w:type="gramStart"/>
            <w:r w:rsidRPr="00F9074E">
              <w:rPr>
                <w:rFonts w:eastAsia="Times New Roman"/>
              </w:rPr>
              <w:t>All of</w:t>
            </w:r>
            <w:proofErr w:type="gramEnd"/>
            <w:r w:rsidRPr="00F9074E">
              <w:rPr>
                <w:rFonts w:eastAsia="Times New Roman"/>
              </w:rPr>
              <w:t xml:space="preserve"> the Domestic Violence trainings were well received. We had multiple requests for a second opportunity to attend.</w:t>
            </w:r>
          </w:p>
        </w:tc>
      </w:tr>
      <w:tr w:rsidR="00F9074E" w:rsidRPr="00F9074E" w14:paraId="585B3A5C" w14:textId="77777777" w:rsidTr="00905FDD">
        <w:trPr>
          <w:cantSplit/>
          <w:trHeight w:val="876"/>
        </w:trPr>
        <w:tc>
          <w:tcPr>
            <w:tcW w:w="828" w:type="dxa"/>
            <w:tcBorders>
              <w:top w:val="single" w:sz="4" w:space="0" w:color="auto"/>
              <w:left w:val="single" w:sz="4" w:space="0" w:color="auto"/>
              <w:bottom w:val="single" w:sz="4" w:space="0" w:color="auto"/>
              <w:right w:val="single" w:sz="4" w:space="0" w:color="auto"/>
            </w:tcBorders>
          </w:tcPr>
          <w:p w14:paraId="6F751A4C" w14:textId="77777777" w:rsidR="00F9074E" w:rsidRPr="00F9074E" w:rsidRDefault="00F9074E" w:rsidP="00F9074E">
            <w:pPr>
              <w:jc w:val="center"/>
              <w:rPr>
                <w:rFonts w:eastAsia="Times New Roman"/>
              </w:rPr>
            </w:pPr>
            <w:r w:rsidRPr="00F9074E">
              <w:rPr>
                <w:rFonts w:eastAsia="Times New Roman"/>
              </w:rPr>
              <w:t>1</w:t>
            </w:r>
          </w:p>
        </w:tc>
        <w:tc>
          <w:tcPr>
            <w:tcW w:w="3780" w:type="dxa"/>
            <w:tcBorders>
              <w:top w:val="single" w:sz="4" w:space="0" w:color="auto"/>
              <w:left w:val="single" w:sz="4" w:space="0" w:color="auto"/>
              <w:bottom w:val="single" w:sz="4" w:space="0" w:color="auto"/>
              <w:right w:val="single" w:sz="4" w:space="0" w:color="auto"/>
            </w:tcBorders>
          </w:tcPr>
          <w:p w14:paraId="7A7ECED7" w14:textId="77777777" w:rsidR="00F9074E" w:rsidRPr="00F9074E" w:rsidRDefault="00F9074E" w:rsidP="00F9074E">
            <w:pPr>
              <w:rPr>
                <w:rFonts w:eastAsia="Times New Roman"/>
              </w:rPr>
            </w:pPr>
            <w:r w:rsidRPr="00F9074E">
              <w:rPr>
                <w:rFonts w:eastAsia="Times New Roman"/>
              </w:rPr>
              <w:t>Motivation Interviewing virtual training from Iowa Mediation Service</w:t>
            </w:r>
          </w:p>
        </w:tc>
        <w:tc>
          <w:tcPr>
            <w:tcW w:w="4770" w:type="dxa"/>
            <w:tcBorders>
              <w:top w:val="single" w:sz="4" w:space="0" w:color="auto"/>
              <w:left w:val="single" w:sz="4" w:space="0" w:color="auto"/>
              <w:bottom w:val="single" w:sz="4" w:space="0" w:color="auto"/>
              <w:right w:val="single" w:sz="4" w:space="0" w:color="auto"/>
            </w:tcBorders>
          </w:tcPr>
          <w:p w14:paraId="6DD20A69" w14:textId="77777777" w:rsidR="00F9074E" w:rsidRPr="00F9074E" w:rsidRDefault="00F9074E" w:rsidP="00F9074E">
            <w:pPr>
              <w:autoSpaceDE w:val="0"/>
              <w:autoSpaceDN w:val="0"/>
              <w:adjustRightInd w:val="0"/>
              <w:rPr>
                <w:rFonts w:eastAsiaTheme="minorHAnsi" w:cs="Calibri"/>
                <w:color w:val="000000"/>
                <w:sz w:val="24"/>
                <w:szCs w:val="24"/>
              </w:rPr>
            </w:pPr>
            <w:r w:rsidRPr="00F9074E">
              <w:rPr>
                <w:rFonts w:eastAsiaTheme="minorHAnsi" w:cs="Calibri"/>
                <w:bCs/>
                <w:color w:val="000000"/>
              </w:rPr>
              <w:t xml:space="preserve">The training </w:t>
            </w:r>
            <w:proofErr w:type="gramStart"/>
            <w:r w:rsidRPr="00F9074E">
              <w:rPr>
                <w:rFonts w:eastAsiaTheme="minorHAnsi" w:cs="Calibri"/>
                <w:bCs/>
                <w:color w:val="000000"/>
              </w:rPr>
              <w:t>provided an Introduction to</w:t>
            </w:r>
            <w:proofErr w:type="gramEnd"/>
            <w:r w:rsidRPr="00F9074E">
              <w:rPr>
                <w:rFonts w:eastAsiaTheme="minorHAnsi" w:cs="Calibri"/>
                <w:bCs/>
                <w:color w:val="000000"/>
              </w:rPr>
              <w:t xml:space="preserve"> Motivational Interviewing that allowed participants to explore how they might utilize these skills with the people whom they serve. $400</w:t>
            </w:r>
          </w:p>
        </w:tc>
        <w:tc>
          <w:tcPr>
            <w:tcW w:w="967" w:type="dxa"/>
            <w:tcBorders>
              <w:top w:val="single" w:sz="4" w:space="0" w:color="auto"/>
              <w:left w:val="single" w:sz="4" w:space="0" w:color="auto"/>
              <w:bottom w:val="single" w:sz="4" w:space="0" w:color="auto"/>
              <w:right w:val="single" w:sz="4" w:space="0" w:color="auto"/>
            </w:tcBorders>
          </w:tcPr>
          <w:p w14:paraId="2DE6452C" w14:textId="77777777" w:rsidR="00F9074E" w:rsidRPr="00F9074E" w:rsidRDefault="00F9074E" w:rsidP="00F9074E">
            <w:pPr>
              <w:keepNext/>
              <w:jc w:val="center"/>
              <w:outlineLvl w:val="0"/>
              <w:rPr>
                <w:rFonts w:eastAsia="Times New Roman"/>
              </w:rPr>
            </w:pPr>
            <w:r w:rsidRPr="00F9074E">
              <w:rPr>
                <w:rFonts w:eastAsia="Times New Roman"/>
              </w:rPr>
              <w:t>20+</w:t>
            </w:r>
          </w:p>
        </w:tc>
        <w:tc>
          <w:tcPr>
            <w:tcW w:w="3713" w:type="dxa"/>
            <w:tcBorders>
              <w:top w:val="single" w:sz="4" w:space="0" w:color="auto"/>
              <w:left w:val="single" w:sz="4" w:space="0" w:color="auto"/>
              <w:bottom w:val="single" w:sz="4" w:space="0" w:color="auto"/>
              <w:right w:val="single" w:sz="4" w:space="0" w:color="auto"/>
            </w:tcBorders>
          </w:tcPr>
          <w:p w14:paraId="75F87988" w14:textId="77777777" w:rsidR="00F9074E" w:rsidRPr="00F9074E" w:rsidRDefault="00F9074E" w:rsidP="00F9074E">
            <w:pPr>
              <w:keepNext/>
              <w:outlineLvl w:val="0"/>
              <w:rPr>
                <w:rFonts w:eastAsia="Times New Roman"/>
              </w:rPr>
            </w:pPr>
            <w:r w:rsidRPr="00F9074E">
              <w:rPr>
                <w:rFonts w:eastAsia="Times New Roman"/>
              </w:rPr>
              <w:t xml:space="preserve">This was well attended and well received by the attendees. </w:t>
            </w:r>
          </w:p>
        </w:tc>
      </w:tr>
      <w:tr w:rsidR="00F9074E" w:rsidRPr="00F9074E" w14:paraId="2166C911" w14:textId="77777777" w:rsidTr="00905FDD">
        <w:trPr>
          <w:cantSplit/>
          <w:trHeight w:val="786"/>
        </w:trPr>
        <w:tc>
          <w:tcPr>
            <w:tcW w:w="828" w:type="dxa"/>
            <w:tcBorders>
              <w:top w:val="single" w:sz="4" w:space="0" w:color="auto"/>
              <w:left w:val="single" w:sz="4" w:space="0" w:color="auto"/>
              <w:bottom w:val="single" w:sz="4" w:space="0" w:color="auto"/>
              <w:right w:val="single" w:sz="4" w:space="0" w:color="auto"/>
            </w:tcBorders>
          </w:tcPr>
          <w:p w14:paraId="3EDAC140" w14:textId="77777777" w:rsidR="00F9074E" w:rsidRPr="00F9074E" w:rsidRDefault="00F9074E" w:rsidP="00F9074E">
            <w:pPr>
              <w:jc w:val="center"/>
              <w:rPr>
                <w:rFonts w:eastAsia="Times New Roman"/>
              </w:rPr>
            </w:pPr>
            <w:r w:rsidRPr="00F9074E">
              <w:rPr>
                <w:rFonts w:eastAsia="Times New Roman"/>
              </w:rPr>
              <w:t>1</w:t>
            </w:r>
          </w:p>
        </w:tc>
        <w:tc>
          <w:tcPr>
            <w:tcW w:w="3780" w:type="dxa"/>
            <w:tcBorders>
              <w:top w:val="single" w:sz="4" w:space="0" w:color="auto"/>
              <w:left w:val="single" w:sz="4" w:space="0" w:color="auto"/>
              <w:bottom w:val="single" w:sz="4" w:space="0" w:color="auto"/>
              <w:right w:val="single" w:sz="4" w:space="0" w:color="auto"/>
            </w:tcBorders>
          </w:tcPr>
          <w:p w14:paraId="69348851" w14:textId="77777777" w:rsidR="00F9074E" w:rsidRPr="00F9074E" w:rsidRDefault="00F9074E" w:rsidP="00F9074E">
            <w:pPr>
              <w:keepNext/>
              <w:outlineLvl w:val="0"/>
              <w:rPr>
                <w:rFonts w:eastAsia="Times New Roman"/>
              </w:rPr>
            </w:pPr>
            <w:r w:rsidRPr="00F9074E">
              <w:rPr>
                <w:rFonts w:eastAsia="Times New Roman"/>
              </w:rPr>
              <w:t>Transforming Conflict virtual training from Iowa Mediation Service</w:t>
            </w:r>
          </w:p>
        </w:tc>
        <w:tc>
          <w:tcPr>
            <w:tcW w:w="4770" w:type="dxa"/>
            <w:tcBorders>
              <w:top w:val="single" w:sz="4" w:space="0" w:color="auto"/>
              <w:left w:val="single" w:sz="4" w:space="0" w:color="auto"/>
              <w:bottom w:val="single" w:sz="4" w:space="0" w:color="auto"/>
              <w:right w:val="single" w:sz="4" w:space="0" w:color="auto"/>
            </w:tcBorders>
          </w:tcPr>
          <w:p w14:paraId="1F5E83FD" w14:textId="77777777" w:rsidR="00F9074E" w:rsidRPr="00F9074E" w:rsidRDefault="00F9074E" w:rsidP="00F9074E">
            <w:pPr>
              <w:keepNext/>
              <w:outlineLvl w:val="0"/>
              <w:rPr>
                <w:rFonts w:eastAsia="Times New Roman"/>
              </w:rPr>
            </w:pPr>
            <w:r w:rsidRPr="00F9074E">
              <w:rPr>
                <w:rFonts w:asciiTheme="minorHAnsi" w:eastAsiaTheme="minorHAnsi" w:hAnsiTheme="minorHAnsi" w:cstheme="minorHAnsi"/>
              </w:rPr>
              <w:t xml:space="preserve">Participants will </w:t>
            </w:r>
            <w:proofErr w:type="gramStart"/>
            <w:r w:rsidRPr="00F9074E">
              <w:rPr>
                <w:rFonts w:asciiTheme="minorHAnsi" w:eastAsiaTheme="minorHAnsi" w:hAnsiTheme="minorHAnsi" w:cstheme="minorHAnsi"/>
              </w:rPr>
              <w:t>learned</w:t>
            </w:r>
            <w:proofErr w:type="gramEnd"/>
            <w:r w:rsidRPr="00F9074E">
              <w:rPr>
                <w:rFonts w:asciiTheme="minorHAnsi" w:eastAsiaTheme="minorHAnsi" w:hAnsiTheme="minorHAnsi" w:cstheme="minorHAnsi"/>
              </w:rPr>
              <w:t xml:space="preserve"> about the concept of Conflict Transformation including an exploration of the Nature of Conflict, Conflict Management Styles, and Conflict Resolution Skills. $400</w:t>
            </w:r>
          </w:p>
        </w:tc>
        <w:tc>
          <w:tcPr>
            <w:tcW w:w="967" w:type="dxa"/>
            <w:tcBorders>
              <w:top w:val="single" w:sz="4" w:space="0" w:color="auto"/>
              <w:left w:val="single" w:sz="4" w:space="0" w:color="auto"/>
              <w:bottom w:val="single" w:sz="4" w:space="0" w:color="auto"/>
              <w:right w:val="single" w:sz="4" w:space="0" w:color="auto"/>
            </w:tcBorders>
          </w:tcPr>
          <w:p w14:paraId="07FA3E5B" w14:textId="77777777" w:rsidR="00F9074E" w:rsidRPr="00F9074E" w:rsidRDefault="00F9074E" w:rsidP="00F9074E">
            <w:pPr>
              <w:keepNext/>
              <w:jc w:val="center"/>
              <w:outlineLvl w:val="0"/>
              <w:rPr>
                <w:rFonts w:eastAsia="Times New Roman"/>
              </w:rPr>
            </w:pPr>
            <w:r w:rsidRPr="00F9074E">
              <w:rPr>
                <w:rFonts w:eastAsia="Times New Roman"/>
              </w:rPr>
              <w:t>20+</w:t>
            </w:r>
          </w:p>
        </w:tc>
        <w:tc>
          <w:tcPr>
            <w:tcW w:w="3713" w:type="dxa"/>
            <w:tcBorders>
              <w:top w:val="single" w:sz="4" w:space="0" w:color="auto"/>
              <w:left w:val="single" w:sz="4" w:space="0" w:color="auto"/>
              <w:bottom w:val="single" w:sz="4" w:space="0" w:color="auto"/>
              <w:right w:val="single" w:sz="4" w:space="0" w:color="auto"/>
            </w:tcBorders>
          </w:tcPr>
          <w:p w14:paraId="2636DA70" w14:textId="77777777" w:rsidR="00F9074E" w:rsidRPr="00F9074E" w:rsidRDefault="00F9074E" w:rsidP="00F9074E">
            <w:pPr>
              <w:rPr>
                <w:rFonts w:asciiTheme="minorHAnsi" w:eastAsiaTheme="minorHAnsi" w:hAnsiTheme="minorHAnsi" w:cstheme="minorHAnsi"/>
              </w:rPr>
            </w:pPr>
            <w:r w:rsidRPr="00F9074E">
              <w:rPr>
                <w:rFonts w:eastAsia="Times New Roman"/>
              </w:rPr>
              <w:t>This was well attended and well received by the attendees.</w:t>
            </w:r>
          </w:p>
        </w:tc>
      </w:tr>
      <w:tr w:rsidR="00F9074E" w:rsidRPr="00F9074E" w14:paraId="6A47A1CC" w14:textId="77777777" w:rsidTr="00905FDD">
        <w:trPr>
          <w:cantSplit/>
          <w:trHeight w:val="678"/>
        </w:trPr>
        <w:tc>
          <w:tcPr>
            <w:tcW w:w="828" w:type="dxa"/>
            <w:tcBorders>
              <w:top w:val="single" w:sz="4" w:space="0" w:color="auto"/>
              <w:left w:val="single" w:sz="4" w:space="0" w:color="auto"/>
              <w:bottom w:val="single" w:sz="4" w:space="0" w:color="auto"/>
              <w:right w:val="single" w:sz="4" w:space="0" w:color="auto"/>
            </w:tcBorders>
          </w:tcPr>
          <w:p w14:paraId="7F3C4480" w14:textId="77777777" w:rsidR="00F9074E" w:rsidRPr="00F9074E" w:rsidRDefault="00F9074E" w:rsidP="00F9074E">
            <w:pPr>
              <w:jc w:val="center"/>
              <w:rPr>
                <w:rFonts w:eastAsia="Times New Roman"/>
              </w:rPr>
            </w:pPr>
            <w:r w:rsidRPr="00F9074E">
              <w:rPr>
                <w:rFonts w:eastAsia="Times New Roman"/>
              </w:rPr>
              <w:t>1</w:t>
            </w:r>
          </w:p>
        </w:tc>
        <w:tc>
          <w:tcPr>
            <w:tcW w:w="3780" w:type="dxa"/>
            <w:tcBorders>
              <w:top w:val="single" w:sz="4" w:space="0" w:color="auto"/>
              <w:left w:val="single" w:sz="4" w:space="0" w:color="auto"/>
              <w:bottom w:val="single" w:sz="4" w:space="0" w:color="auto"/>
              <w:right w:val="single" w:sz="4" w:space="0" w:color="auto"/>
            </w:tcBorders>
          </w:tcPr>
          <w:p w14:paraId="461CCC99" w14:textId="77777777" w:rsidR="00F9074E" w:rsidRPr="00F9074E" w:rsidRDefault="00F9074E" w:rsidP="00F9074E">
            <w:pPr>
              <w:keepNext/>
              <w:outlineLvl w:val="0"/>
              <w:rPr>
                <w:rFonts w:eastAsia="Times New Roman"/>
              </w:rPr>
            </w:pPr>
            <w:r w:rsidRPr="00F9074E">
              <w:rPr>
                <w:rFonts w:eastAsia="Times New Roman"/>
              </w:rPr>
              <w:t>Presentation to AmeriCorps for Partnerships for Protecting Children – New Member Orientation</w:t>
            </w:r>
          </w:p>
        </w:tc>
        <w:tc>
          <w:tcPr>
            <w:tcW w:w="4770" w:type="dxa"/>
            <w:tcBorders>
              <w:top w:val="single" w:sz="4" w:space="0" w:color="auto"/>
              <w:left w:val="single" w:sz="4" w:space="0" w:color="auto"/>
              <w:bottom w:val="single" w:sz="4" w:space="0" w:color="auto"/>
              <w:right w:val="single" w:sz="4" w:space="0" w:color="auto"/>
            </w:tcBorders>
          </w:tcPr>
          <w:p w14:paraId="59E1EB36" w14:textId="77777777" w:rsidR="00F9074E" w:rsidRPr="00F9074E" w:rsidRDefault="00F9074E" w:rsidP="00F9074E">
            <w:pPr>
              <w:keepNext/>
              <w:outlineLvl w:val="0"/>
              <w:rPr>
                <w:rFonts w:eastAsia="Times New Roman"/>
              </w:rPr>
            </w:pPr>
            <w:r w:rsidRPr="00F9074E">
              <w:rPr>
                <w:rFonts w:eastAsia="Times New Roman"/>
              </w:rPr>
              <w:t>A presentation on Community Engagement (NCN strategies) for new CPPC AmeriCorps Members $0</w:t>
            </w:r>
          </w:p>
        </w:tc>
        <w:tc>
          <w:tcPr>
            <w:tcW w:w="967" w:type="dxa"/>
            <w:tcBorders>
              <w:top w:val="single" w:sz="4" w:space="0" w:color="auto"/>
              <w:left w:val="single" w:sz="4" w:space="0" w:color="auto"/>
              <w:bottom w:val="single" w:sz="4" w:space="0" w:color="auto"/>
              <w:right w:val="single" w:sz="4" w:space="0" w:color="auto"/>
            </w:tcBorders>
          </w:tcPr>
          <w:p w14:paraId="4B096A75" w14:textId="77777777" w:rsidR="00F9074E" w:rsidRPr="00F9074E" w:rsidRDefault="00F9074E" w:rsidP="00F9074E">
            <w:pPr>
              <w:keepNext/>
              <w:jc w:val="center"/>
              <w:outlineLvl w:val="0"/>
              <w:rPr>
                <w:rFonts w:eastAsia="Times New Roman"/>
              </w:rPr>
            </w:pPr>
            <w:r w:rsidRPr="00F9074E">
              <w:rPr>
                <w:rFonts w:eastAsia="Times New Roman"/>
              </w:rPr>
              <w:t>Approx. 15</w:t>
            </w:r>
          </w:p>
        </w:tc>
        <w:tc>
          <w:tcPr>
            <w:tcW w:w="3713" w:type="dxa"/>
            <w:tcBorders>
              <w:top w:val="single" w:sz="4" w:space="0" w:color="auto"/>
              <w:left w:val="single" w:sz="4" w:space="0" w:color="auto"/>
              <w:bottom w:val="single" w:sz="4" w:space="0" w:color="auto"/>
              <w:right w:val="single" w:sz="4" w:space="0" w:color="auto"/>
            </w:tcBorders>
          </w:tcPr>
          <w:p w14:paraId="4345DD4D" w14:textId="77777777" w:rsidR="00F9074E" w:rsidRPr="00F9074E" w:rsidRDefault="00F9074E" w:rsidP="00F9074E">
            <w:pPr>
              <w:keepNext/>
              <w:outlineLvl w:val="0"/>
              <w:rPr>
                <w:rFonts w:eastAsia="Times New Roman"/>
              </w:rPr>
            </w:pPr>
            <w:r w:rsidRPr="00F9074E">
              <w:rPr>
                <w:rFonts w:eastAsia="Times New Roman"/>
              </w:rPr>
              <w:t xml:space="preserve">The Polk CPPC coordinator was able to impart some ideas for community </w:t>
            </w:r>
            <w:proofErr w:type="gramStart"/>
            <w:r w:rsidRPr="00F9074E">
              <w:rPr>
                <w:rFonts w:eastAsia="Times New Roman"/>
              </w:rPr>
              <w:t>engagement, and</w:t>
            </w:r>
            <w:proofErr w:type="gramEnd"/>
            <w:r w:rsidRPr="00F9074E">
              <w:rPr>
                <w:rFonts w:eastAsia="Times New Roman"/>
              </w:rPr>
              <w:t xml:space="preserve"> made some local connections with new CPPC allied members.</w:t>
            </w:r>
          </w:p>
        </w:tc>
      </w:tr>
      <w:tr w:rsidR="00F9074E" w:rsidRPr="00F9074E" w14:paraId="246191EE" w14:textId="77777777" w:rsidTr="00905FDD">
        <w:trPr>
          <w:cantSplit/>
          <w:trHeight w:val="678"/>
        </w:trPr>
        <w:tc>
          <w:tcPr>
            <w:tcW w:w="828" w:type="dxa"/>
            <w:tcBorders>
              <w:top w:val="single" w:sz="4" w:space="0" w:color="auto"/>
              <w:left w:val="single" w:sz="4" w:space="0" w:color="auto"/>
              <w:bottom w:val="single" w:sz="4" w:space="0" w:color="auto"/>
              <w:right w:val="single" w:sz="4" w:space="0" w:color="auto"/>
            </w:tcBorders>
          </w:tcPr>
          <w:p w14:paraId="5916EC3E" w14:textId="77777777" w:rsidR="00F9074E" w:rsidRPr="00F9074E" w:rsidRDefault="00F9074E" w:rsidP="00F9074E">
            <w:pPr>
              <w:jc w:val="center"/>
              <w:rPr>
                <w:rFonts w:eastAsia="Times New Roman"/>
              </w:rPr>
            </w:pPr>
            <w:r w:rsidRPr="00F9074E">
              <w:rPr>
                <w:rFonts w:eastAsia="Times New Roman"/>
              </w:rPr>
              <w:t>1</w:t>
            </w:r>
          </w:p>
        </w:tc>
        <w:tc>
          <w:tcPr>
            <w:tcW w:w="3780" w:type="dxa"/>
            <w:tcBorders>
              <w:top w:val="single" w:sz="4" w:space="0" w:color="auto"/>
              <w:left w:val="single" w:sz="4" w:space="0" w:color="auto"/>
              <w:bottom w:val="single" w:sz="4" w:space="0" w:color="auto"/>
              <w:right w:val="single" w:sz="4" w:space="0" w:color="auto"/>
            </w:tcBorders>
          </w:tcPr>
          <w:p w14:paraId="5F71FE42" w14:textId="77777777" w:rsidR="00F9074E" w:rsidRPr="00F9074E" w:rsidRDefault="00F9074E" w:rsidP="00F9074E">
            <w:pPr>
              <w:keepNext/>
              <w:outlineLvl w:val="0"/>
              <w:rPr>
                <w:rFonts w:eastAsia="Times New Roman"/>
              </w:rPr>
            </w:pPr>
            <w:r w:rsidRPr="00F9074E">
              <w:rPr>
                <w:rFonts w:eastAsia="Times New Roman"/>
              </w:rPr>
              <w:t>Presentation on CPPC and Four Strategies to Bethany Christian Services local team</w:t>
            </w:r>
          </w:p>
        </w:tc>
        <w:tc>
          <w:tcPr>
            <w:tcW w:w="4770" w:type="dxa"/>
            <w:tcBorders>
              <w:top w:val="single" w:sz="4" w:space="0" w:color="auto"/>
              <w:left w:val="single" w:sz="4" w:space="0" w:color="auto"/>
              <w:bottom w:val="single" w:sz="4" w:space="0" w:color="auto"/>
              <w:right w:val="single" w:sz="4" w:space="0" w:color="auto"/>
            </w:tcBorders>
          </w:tcPr>
          <w:p w14:paraId="33340DDB" w14:textId="77777777" w:rsidR="00F9074E" w:rsidRPr="00F9074E" w:rsidRDefault="00F9074E" w:rsidP="00F9074E">
            <w:pPr>
              <w:keepNext/>
              <w:outlineLvl w:val="0"/>
              <w:rPr>
                <w:rFonts w:eastAsia="Times New Roman"/>
              </w:rPr>
            </w:pPr>
            <w:r w:rsidRPr="00F9074E">
              <w:rPr>
                <w:rFonts w:eastAsia="Times New Roman"/>
              </w:rPr>
              <w:t>Presented to a local BCS team on Polk CPPC, the four strategies, our programs and how to engage with us. $0</w:t>
            </w:r>
          </w:p>
        </w:tc>
        <w:tc>
          <w:tcPr>
            <w:tcW w:w="967" w:type="dxa"/>
            <w:tcBorders>
              <w:top w:val="single" w:sz="4" w:space="0" w:color="auto"/>
              <w:left w:val="single" w:sz="4" w:space="0" w:color="auto"/>
              <w:bottom w:val="single" w:sz="4" w:space="0" w:color="auto"/>
              <w:right w:val="single" w:sz="4" w:space="0" w:color="auto"/>
            </w:tcBorders>
          </w:tcPr>
          <w:p w14:paraId="6F046944" w14:textId="77777777" w:rsidR="00F9074E" w:rsidRPr="00F9074E" w:rsidRDefault="00F9074E" w:rsidP="00F9074E">
            <w:pPr>
              <w:keepNext/>
              <w:jc w:val="center"/>
              <w:outlineLvl w:val="0"/>
              <w:rPr>
                <w:rFonts w:eastAsia="Times New Roman"/>
              </w:rPr>
            </w:pPr>
            <w:r w:rsidRPr="00F9074E">
              <w:rPr>
                <w:rFonts w:eastAsia="Times New Roman"/>
              </w:rPr>
              <w:t>20+</w:t>
            </w:r>
          </w:p>
        </w:tc>
        <w:tc>
          <w:tcPr>
            <w:tcW w:w="3713" w:type="dxa"/>
            <w:tcBorders>
              <w:top w:val="single" w:sz="4" w:space="0" w:color="auto"/>
              <w:left w:val="single" w:sz="4" w:space="0" w:color="auto"/>
              <w:bottom w:val="single" w:sz="4" w:space="0" w:color="auto"/>
              <w:right w:val="single" w:sz="4" w:space="0" w:color="auto"/>
            </w:tcBorders>
          </w:tcPr>
          <w:p w14:paraId="17474653" w14:textId="77777777" w:rsidR="00F9074E" w:rsidRPr="00F9074E" w:rsidRDefault="00F9074E" w:rsidP="00F9074E">
            <w:pPr>
              <w:keepNext/>
              <w:outlineLvl w:val="0"/>
              <w:rPr>
                <w:rFonts w:eastAsia="Times New Roman"/>
              </w:rPr>
            </w:pPr>
            <w:r w:rsidRPr="00F9074E">
              <w:rPr>
                <w:rFonts w:eastAsia="Times New Roman"/>
              </w:rPr>
              <w:t xml:space="preserve">This marked the beginning of a partnership between BCS and CPPC/Decat. The BCS team and Polk Decat/CPPC successfully piloted a Black Doula Collaborative project that has served several at risk moms to </w:t>
            </w:r>
            <w:proofErr w:type="gramStart"/>
            <w:r w:rsidRPr="00F9074E">
              <w:rPr>
                <w:rFonts w:eastAsia="Times New Roman"/>
              </w:rPr>
              <w:t>date, and</w:t>
            </w:r>
            <w:proofErr w:type="gramEnd"/>
            <w:r w:rsidRPr="00F9074E">
              <w:rPr>
                <w:rFonts w:eastAsia="Times New Roman"/>
              </w:rPr>
              <w:t xml:space="preserve"> has now received a larger grant for building a sustainable program.</w:t>
            </w:r>
          </w:p>
        </w:tc>
      </w:tr>
      <w:tr w:rsidR="00F9074E" w:rsidRPr="00F9074E" w14:paraId="60A51196" w14:textId="77777777" w:rsidTr="00905FDD">
        <w:trPr>
          <w:cantSplit/>
          <w:trHeight w:val="678"/>
        </w:trPr>
        <w:tc>
          <w:tcPr>
            <w:tcW w:w="828" w:type="dxa"/>
            <w:tcBorders>
              <w:top w:val="single" w:sz="4" w:space="0" w:color="auto"/>
              <w:left w:val="single" w:sz="4" w:space="0" w:color="auto"/>
              <w:bottom w:val="single" w:sz="4" w:space="0" w:color="auto"/>
              <w:right w:val="single" w:sz="4" w:space="0" w:color="auto"/>
            </w:tcBorders>
          </w:tcPr>
          <w:p w14:paraId="4E281EA4" w14:textId="77777777" w:rsidR="00F9074E" w:rsidRPr="00F9074E" w:rsidRDefault="00F9074E" w:rsidP="00F9074E">
            <w:pPr>
              <w:jc w:val="center"/>
              <w:rPr>
                <w:rFonts w:eastAsia="Times New Roman"/>
              </w:rPr>
            </w:pPr>
            <w:r w:rsidRPr="00F9074E">
              <w:rPr>
                <w:rFonts w:eastAsia="Times New Roman"/>
              </w:rPr>
              <w:t>1</w:t>
            </w:r>
          </w:p>
        </w:tc>
        <w:tc>
          <w:tcPr>
            <w:tcW w:w="3780" w:type="dxa"/>
            <w:tcBorders>
              <w:top w:val="single" w:sz="4" w:space="0" w:color="auto"/>
              <w:left w:val="single" w:sz="4" w:space="0" w:color="auto"/>
              <w:bottom w:val="single" w:sz="4" w:space="0" w:color="auto"/>
              <w:right w:val="single" w:sz="4" w:space="0" w:color="auto"/>
            </w:tcBorders>
          </w:tcPr>
          <w:p w14:paraId="742C68D8" w14:textId="77777777" w:rsidR="00F9074E" w:rsidRPr="00F9074E" w:rsidRDefault="00F9074E" w:rsidP="00F9074E">
            <w:pPr>
              <w:keepNext/>
              <w:outlineLvl w:val="0"/>
              <w:rPr>
                <w:rFonts w:eastAsia="Times New Roman"/>
              </w:rPr>
            </w:pPr>
            <w:r w:rsidRPr="00F9074E">
              <w:rPr>
                <w:rFonts w:eastAsia="Times New Roman"/>
              </w:rPr>
              <w:t>Presentation to local event hosted by Hip Hope, Inc. the “Parents Rally Cry” virtual event</w:t>
            </w:r>
          </w:p>
        </w:tc>
        <w:tc>
          <w:tcPr>
            <w:tcW w:w="4770" w:type="dxa"/>
            <w:tcBorders>
              <w:top w:val="single" w:sz="4" w:space="0" w:color="auto"/>
              <w:left w:val="single" w:sz="4" w:space="0" w:color="auto"/>
              <w:bottom w:val="single" w:sz="4" w:space="0" w:color="auto"/>
              <w:right w:val="single" w:sz="4" w:space="0" w:color="auto"/>
            </w:tcBorders>
          </w:tcPr>
          <w:p w14:paraId="66BF1C8E" w14:textId="77777777" w:rsidR="00F9074E" w:rsidRPr="00F9074E" w:rsidRDefault="00F9074E" w:rsidP="00F9074E">
            <w:pPr>
              <w:keepNext/>
              <w:outlineLvl w:val="0"/>
              <w:rPr>
                <w:rFonts w:eastAsia="Times New Roman"/>
              </w:rPr>
            </w:pPr>
            <w:r w:rsidRPr="00F9074E">
              <w:rPr>
                <w:rFonts w:eastAsia="Times New Roman"/>
              </w:rPr>
              <w:t>Presented Polk CPPC’s resource referral and “</w:t>
            </w:r>
            <w:proofErr w:type="spellStart"/>
            <w:r w:rsidRPr="00F9074E">
              <w:rPr>
                <w:rFonts w:eastAsia="Times New Roman"/>
              </w:rPr>
              <w:t>hubbing</w:t>
            </w:r>
            <w:proofErr w:type="spellEnd"/>
            <w:r w:rsidRPr="00F9074E">
              <w:rPr>
                <w:rFonts w:eastAsia="Times New Roman"/>
              </w:rPr>
              <w:t>” efforts and ways to connect for resources and referrals for parents and youth. $0</w:t>
            </w:r>
          </w:p>
        </w:tc>
        <w:tc>
          <w:tcPr>
            <w:tcW w:w="967" w:type="dxa"/>
            <w:tcBorders>
              <w:top w:val="single" w:sz="4" w:space="0" w:color="auto"/>
              <w:left w:val="single" w:sz="4" w:space="0" w:color="auto"/>
              <w:bottom w:val="single" w:sz="4" w:space="0" w:color="auto"/>
              <w:right w:val="single" w:sz="4" w:space="0" w:color="auto"/>
            </w:tcBorders>
          </w:tcPr>
          <w:p w14:paraId="4CB7579D" w14:textId="77777777" w:rsidR="00F9074E" w:rsidRPr="00F9074E" w:rsidRDefault="00F9074E" w:rsidP="00F9074E">
            <w:pPr>
              <w:keepNext/>
              <w:jc w:val="center"/>
              <w:outlineLvl w:val="0"/>
              <w:rPr>
                <w:rFonts w:eastAsia="Times New Roman"/>
              </w:rPr>
            </w:pPr>
            <w:r w:rsidRPr="00F9074E">
              <w:rPr>
                <w:rFonts w:eastAsia="Times New Roman"/>
              </w:rPr>
              <w:t>60+</w:t>
            </w:r>
          </w:p>
        </w:tc>
        <w:tc>
          <w:tcPr>
            <w:tcW w:w="3713" w:type="dxa"/>
            <w:tcBorders>
              <w:top w:val="single" w:sz="4" w:space="0" w:color="auto"/>
              <w:left w:val="single" w:sz="4" w:space="0" w:color="auto"/>
              <w:bottom w:val="single" w:sz="4" w:space="0" w:color="auto"/>
              <w:right w:val="single" w:sz="4" w:space="0" w:color="auto"/>
            </w:tcBorders>
          </w:tcPr>
          <w:p w14:paraId="30A90EAF" w14:textId="77777777" w:rsidR="00F9074E" w:rsidRPr="00F9074E" w:rsidRDefault="00F9074E" w:rsidP="00F9074E">
            <w:pPr>
              <w:keepNext/>
              <w:outlineLvl w:val="0"/>
              <w:rPr>
                <w:rFonts w:eastAsia="Times New Roman"/>
              </w:rPr>
            </w:pPr>
            <w:r w:rsidRPr="00F9074E">
              <w:rPr>
                <w:rFonts w:eastAsia="Times New Roman"/>
              </w:rPr>
              <w:t>The presentation was well received. I took several calls and emails the weeks following and connected families with solutions.</w:t>
            </w:r>
          </w:p>
        </w:tc>
      </w:tr>
      <w:tr w:rsidR="00F9074E" w:rsidRPr="00F9074E" w14:paraId="65E5827A" w14:textId="77777777" w:rsidTr="00905FDD">
        <w:trPr>
          <w:cantSplit/>
          <w:trHeight w:val="678"/>
        </w:trPr>
        <w:tc>
          <w:tcPr>
            <w:tcW w:w="828" w:type="dxa"/>
            <w:tcBorders>
              <w:top w:val="single" w:sz="4" w:space="0" w:color="auto"/>
              <w:left w:val="single" w:sz="4" w:space="0" w:color="auto"/>
              <w:bottom w:val="single" w:sz="4" w:space="0" w:color="auto"/>
              <w:right w:val="single" w:sz="4" w:space="0" w:color="auto"/>
            </w:tcBorders>
          </w:tcPr>
          <w:p w14:paraId="37A0824E" w14:textId="77777777" w:rsidR="00F9074E" w:rsidRPr="00F9074E" w:rsidRDefault="00F9074E" w:rsidP="00F9074E">
            <w:pPr>
              <w:jc w:val="center"/>
              <w:rPr>
                <w:rFonts w:eastAsia="Times New Roman"/>
              </w:rPr>
            </w:pPr>
            <w:r w:rsidRPr="00F9074E">
              <w:rPr>
                <w:rFonts w:eastAsia="Times New Roman"/>
              </w:rPr>
              <w:t>1</w:t>
            </w:r>
          </w:p>
        </w:tc>
        <w:tc>
          <w:tcPr>
            <w:tcW w:w="3780" w:type="dxa"/>
            <w:tcBorders>
              <w:top w:val="single" w:sz="4" w:space="0" w:color="auto"/>
              <w:left w:val="single" w:sz="4" w:space="0" w:color="auto"/>
              <w:bottom w:val="single" w:sz="4" w:space="0" w:color="auto"/>
              <w:right w:val="single" w:sz="4" w:space="0" w:color="auto"/>
            </w:tcBorders>
          </w:tcPr>
          <w:p w14:paraId="23B3C9DF" w14:textId="77777777" w:rsidR="00F9074E" w:rsidRPr="00F9074E" w:rsidRDefault="00F9074E" w:rsidP="00F9074E">
            <w:pPr>
              <w:keepNext/>
              <w:outlineLvl w:val="0"/>
              <w:rPr>
                <w:rFonts w:eastAsia="Times New Roman"/>
              </w:rPr>
            </w:pPr>
            <w:r w:rsidRPr="00F9074E">
              <w:rPr>
                <w:rFonts w:eastAsia="Times New Roman"/>
              </w:rPr>
              <w:t xml:space="preserve">Hosted DHS 101 training, </w:t>
            </w:r>
            <w:proofErr w:type="gramStart"/>
            <w:r w:rsidRPr="00F9074E">
              <w:rPr>
                <w:rFonts w:eastAsia="Times New Roman"/>
              </w:rPr>
              <w:t>3 part</w:t>
            </w:r>
            <w:proofErr w:type="gramEnd"/>
            <w:r w:rsidRPr="00F9074E">
              <w:rPr>
                <w:rFonts w:eastAsia="Times New Roman"/>
              </w:rPr>
              <w:t xml:space="preserve"> series, for the EMBARC community organization and their Parent Navigator class.</w:t>
            </w:r>
          </w:p>
        </w:tc>
        <w:tc>
          <w:tcPr>
            <w:tcW w:w="4770" w:type="dxa"/>
            <w:tcBorders>
              <w:top w:val="single" w:sz="4" w:space="0" w:color="auto"/>
              <w:left w:val="single" w:sz="4" w:space="0" w:color="auto"/>
              <w:bottom w:val="single" w:sz="4" w:space="0" w:color="auto"/>
              <w:right w:val="single" w:sz="4" w:space="0" w:color="auto"/>
            </w:tcBorders>
          </w:tcPr>
          <w:p w14:paraId="43543A31" w14:textId="77777777" w:rsidR="00F9074E" w:rsidRPr="00F9074E" w:rsidRDefault="00F9074E" w:rsidP="00F9074E">
            <w:pPr>
              <w:keepNext/>
              <w:outlineLvl w:val="0"/>
              <w:rPr>
                <w:rFonts w:eastAsia="Times New Roman"/>
              </w:rPr>
            </w:pPr>
            <w:r w:rsidRPr="00F9074E">
              <w:rPr>
                <w:rFonts w:eastAsia="Times New Roman"/>
              </w:rPr>
              <w:t xml:space="preserve">DHS staff and CPPC Coordinator provided information on what constitutes abuse or neglect, what happens after a call is place or a case is </w:t>
            </w:r>
            <w:proofErr w:type="gramStart"/>
            <w:r w:rsidRPr="00F9074E">
              <w:rPr>
                <w:rFonts w:eastAsia="Times New Roman"/>
              </w:rPr>
              <w:t>founded, and</w:t>
            </w:r>
            <w:proofErr w:type="gramEnd"/>
            <w:r w:rsidRPr="00F9074E">
              <w:rPr>
                <w:rFonts w:eastAsia="Times New Roman"/>
              </w:rPr>
              <w:t xml:space="preserve"> worked to debunk some myths about what DHS can and cannot do. $0</w:t>
            </w:r>
          </w:p>
        </w:tc>
        <w:tc>
          <w:tcPr>
            <w:tcW w:w="967" w:type="dxa"/>
            <w:tcBorders>
              <w:top w:val="single" w:sz="4" w:space="0" w:color="auto"/>
              <w:left w:val="single" w:sz="4" w:space="0" w:color="auto"/>
              <w:bottom w:val="single" w:sz="4" w:space="0" w:color="auto"/>
              <w:right w:val="single" w:sz="4" w:space="0" w:color="auto"/>
            </w:tcBorders>
          </w:tcPr>
          <w:p w14:paraId="11493CE6" w14:textId="77777777" w:rsidR="00F9074E" w:rsidRPr="00F9074E" w:rsidRDefault="00F9074E" w:rsidP="00F9074E">
            <w:pPr>
              <w:keepNext/>
              <w:jc w:val="center"/>
              <w:outlineLvl w:val="0"/>
              <w:rPr>
                <w:rFonts w:eastAsia="Times New Roman"/>
              </w:rPr>
            </w:pPr>
            <w:r w:rsidRPr="00F9074E">
              <w:rPr>
                <w:rFonts w:eastAsia="Times New Roman"/>
              </w:rPr>
              <w:t>Approx. 15</w:t>
            </w:r>
          </w:p>
        </w:tc>
        <w:tc>
          <w:tcPr>
            <w:tcW w:w="3713" w:type="dxa"/>
            <w:tcBorders>
              <w:top w:val="single" w:sz="4" w:space="0" w:color="auto"/>
              <w:left w:val="single" w:sz="4" w:space="0" w:color="auto"/>
              <w:bottom w:val="single" w:sz="4" w:space="0" w:color="auto"/>
              <w:right w:val="single" w:sz="4" w:space="0" w:color="auto"/>
            </w:tcBorders>
          </w:tcPr>
          <w:p w14:paraId="41B207E4" w14:textId="77777777" w:rsidR="00F9074E" w:rsidRPr="00F9074E" w:rsidRDefault="00F9074E" w:rsidP="00F9074E">
            <w:pPr>
              <w:keepNext/>
              <w:outlineLvl w:val="0"/>
              <w:rPr>
                <w:rFonts w:eastAsia="Times New Roman"/>
              </w:rPr>
            </w:pPr>
            <w:r w:rsidRPr="00F9074E">
              <w:rPr>
                <w:rFonts w:eastAsia="Times New Roman"/>
              </w:rPr>
              <w:t>The parent navigators have been equipped with a foundational understanding of DHS and how they can advocate for the families they serve.</w:t>
            </w:r>
          </w:p>
        </w:tc>
      </w:tr>
      <w:tr w:rsidR="00F9074E" w:rsidRPr="00F9074E" w14:paraId="6D8BE4E8" w14:textId="77777777" w:rsidTr="00905FDD">
        <w:trPr>
          <w:cantSplit/>
          <w:trHeight w:val="1202"/>
        </w:trPr>
        <w:tc>
          <w:tcPr>
            <w:tcW w:w="828" w:type="dxa"/>
            <w:tcBorders>
              <w:top w:val="single" w:sz="4" w:space="0" w:color="auto"/>
              <w:left w:val="single" w:sz="4" w:space="0" w:color="auto"/>
              <w:bottom w:val="single" w:sz="4" w:space="0" w:color="auto"/>
              <w:right w:val="single" w:sz="4" w:space="0" w:color="auto"/>
            </w:tcBorders>
          </w:tcPr>
          <w:p w14:paraId="30CB7B8E" w14:textId="77777777" w:rsidR="00F9074E" w:rsidRPr="00F9074E" w:rsidRDefault="00F9074E" w:rsidP="00F9074E">
            <w:pPr>
              <w:jc w:val="center"/>
              <w:rPr>
                <w:rFonts w:asciiTheme="minorHAnsi" w:eastAsia="Times New Roman" w:hAnsiTheme="minorHAnsi" w:cstheme="minorHAnsi"/>
                <w:sz w:val="24"/>
                <w:szCs w:val="20"/>
              </w:rPr>
            </w:pPr>
            <w:r w:rsidRPr="00F9074E">
              <w:rPr>
                <w:rFonts w:asciiTheme="minorHAnsi" w:eastAsia="Times New Roman" w:hAnsiTheme="minorHAnsi" w:cstheme="minorHAnsi"/>
                <w:sz w:val="24"/>
                <w:szCs w:val="20"/>
              </w:rPr>
              <w:t>1</w:t>
            </w:r>
          </w:p>
        </w:tc>
        <w:tc>
          <w:tcPr>
            <w:tcW w:w="3780" w:type="dxa"/>
            <w:tcBorders>
              <w:top w:val="single" w:sz="4" w:space="0" w:color="auto"/>
              <w:left w:val="single" w:sz="4" w:space="0" w:color="auto"/>
              <w:bottom w:val="single" w:sz="4" w:space="0" w:color="auto"/>
              <w:right w:val="single" w:sz="4" w:space="0" w:color="auto"/>
            </w:tcBorders>
          </w:tcPr>
          <w:p w14:paraId="094FCC62" w14:textId="77777777" w:rsidR="00F9074E" w:rsidRPr="00F9074E" w:rsidRDefault="00F9074E" w:rsidP="00F9074E">
            <w:pPr>
              <w:rPr>
                <w:rFonts w:asciiTheme="minorHAnsi" w:eastAsia="Times New Roman" w:hAnsiTheme="minorHAnsi" w:cstheme="minorHAnsi"/>
                <w:sz w:val="24"/>
                <w:szCs w:val="20"/>
                <w:highlight w:val="green"/>
              </w:rPr>
            </w:pPr>
            <w:r w:rsidRPr="00F9074E">
              <w:rPr>
                <w:rFonts w:asciiTheme="minorHAnsi" w:eastAsia="Times New Roman" w:hAnsiTheme="minorHAnsi" w:cstheme="minorHAnsi"/>
                <w:sz w:val="24"/>
                <w:szCs w:val="20"/>
              </w:rPr>
              <w:t>Domestic Violence 101 Virtual Training with Leah Vejzovic</w:t>
            </w:r>
          </w:p>
        </w:tc>
        <w:tc>
          <w:tcPr>
            <w:tcW w:w="4770" w:type="dxa"/>
            <w:tcBorders>
              <w:top w:val="single" w:sz="4" w:space="0" w:color="auto"/>
              <w:left w:val="single" w:sz="4" w:space="0" w:color="auto"/>
              <w:bottom w:val="single" w:sz="4" w:space="0" w:color="auto"/>
              <w:right w:val="single" w:sz="4" w:space="0" w:color="auto"/>
            </w:tcBorders>
          </w:tcPr>
          <w:p w14:paraId="55607E41" w14:textId="77777777" w:rsidR="00F9074E" w:rsidRPr="00F9074E" w:rsidRDefault="00F9074E" w:rsidP="00F9074E">
            <w:pPr>
              <w:rPr>
                <w:rFonts w:asciiTheme="minorHAnsi" w:eastAsia="Times New Roman" w:hAnsiTheme="minorHAnsi" w:cstheme="minorHAnsi"/>
                <w:sz w:val="24"/>
                <w:szCs w:val="20"/>
                <w:highlight w:val="green"/>
              </w:rPr>
            </w:pPr>
            <w:r w:rsidRPr="00F9074E">
              <w:rPr>
                <w:rFonts w:asciiTheme="minorHAnsi" w:eastAsia="Times New Roman" w:hAnsiTheme="minorHAnsi" w:cstheme="minorHAnsi"/>
                <w:sz w:val="24"/>
                <w:szCs w:val="20"/>
              </w:rPr>
              <w:t>The event offered a brief overview of the definition of domestic violence, how it shows up in Iowa Code and the variety of forms it takes. We will also briefly explore how exposure to domestic violence impacts children $400</w:t>
            </w:r>
          </w:p>
        </w:tc>
        <w:tc>
          <w:tcPr>
            <w:tcW w:w="967" w:type="dxa"/>
            <w:tcBorders>
              <w:top w:val="single" w:sz="4" w:space="0" w:color="auto"/>
              <w:left w:val="single" w:sz="4" w:space="0" w:color="auto"/>
              <w:bottom w:val="single" w:sz="4" w:space="0" w:color="auto"/>
              <w:right w:val="single" w:sz="4" w:space="0" w:color="auto"/>
            </w:tcBorders>
          </w:tcPr>
          <w:p w14:paraId="71D8555B" w14:textId="77777777" w:rsidR="00F9074E" w:rsidRPr="00F9074E" w:rsidRDefault="00F9074E" w:rsidP="00F9074E">
            <w:pPr>
              <w:keepNext/>
              <w:jc w:val="center"/>
              <w:outlineLvl w:val="0"/>
              <w:rPr>
                <w:rFonts w:eastAsia="Times New Roman"/>
              </w:rPr>
            </w:pPr>
            <w:r w:rsidRPr="00F9074E">
              <w:rPr>
                <w:rFonts w:eastAsia="Times New Roman"/>
              </w:rPr>
              <w:t>Approx. 15</w:t>
            </w:r>
          </w:p>
        </w:tc>
        <w:tc>
          <w:tcPr>
            <w:tcW w:w="3713" w:type="dxa"/>
            <w:tcBorders>
              <w:top w:val="single" w:sz="4" w:space="0" w:color="auto"/>
              <w:left w:val="single" w:sz="4" w:space="0" w:color="auto"/>
              <w:bottom w:val="single" w:sz="4" w:space="0" w:color="auto"/>
              <w:right w:val="single" w:sz="4" w:space="0" w:color="auto"/>
            </w:tcBorders>
          </w:tcPr>
          <w:p w14:paraId="134F8AC8" w14:textId="77777777" w:rsidR="00F9074E" w:rsidRPr="00F9074E" w:rsidRDefault="00F9074E" w:rsidP="00F9074E">
            <w:pPr>
              <w:keepNext/>
              <w:outlineLvl w:val="0"/>
              <w:rPr>
                <w:rFonts w:eastAsia="Times New Roman"/>
              </w:rPr>
            </w:pPr>
            <w:r w:rsidRPr="00F9074E">
              <w:rPr>
                <w:rFonts w:eastAsia="Times New Roman"/>
              </w:rPr>
              <w:t xml:space="preserve">This series of Domestic Violence trainings was received well by the </w:t>
            </w:r>
            <w:proofErr w:type="gramStart"/>
            <w:r w:rsidRPr="00F9074E">
              <w:rPr>
                <w:rFonts w:eastAsia="Times New Roman"/>
              </w:rPr>
              <w:t>attendees, but</w:t>
            </w:r>
            <w:proofErr w:type="gramEnd"/>
            <w:r w:rsidRPr="00F9074E">
              <w:rPr>
                <w:rFonts w:eastAsia="Times New Roman"/>
              </w:rPr>
              <w:t xml:space="preserve"> was not as well attended.</w:t>
            </w:r>
          </w:p>
        </w:tc>
      </w:tr>
      <w:tr w:rsidR="00F9074E" w:rsidRPr="00F9074E" w14:paraId="38127B0A" w14:textId="77777777" w:rsidTr="00905FDD">
        <w:trPr>
          <w:cantSplit/>
          <w:trHeight w:val="1202"/>
        </w:trPr>
        <w:tc>
          <w:tcPr>
            <w:tcW w:w="828" w:type="dxa"/>
            <w:tcBorders>
              <w:top w:val="single" w:sz="4" w:space="0" w:color="auto"/>
              <w:left w:val="single" w:sz="4" w:space="0" w:color="auto"/>
              <w:bottom w:val="single" w:sz="4" w:space="0" w:color="auto"/>
              <w:right w:val="single" w:sz="4" w:space="0" w:color="auto"/>
            </w:tcBorders>
          </w:tcPr>
          <w:p w14:paraId="2AD998B6" w14:textId="77777777" w:rsidR="00F9074E" w:rsidRPr="00F9074E" w:rsidRDefault="00F9074E" w:rsidP="00F9074E">
            <w:pPr>
              <w:jc w:val="center"/>
              <w:rPr>
                <w:rFonts w:asciiTheme="minorHAnsi" w:eastAsia="Times New Roman" w:hAnsiTheme="minorHAnsi" w:cstheme="minorHAnsi"/>
                <w:sz w:val="24"/>
                <w:szCs w:val="20"/>
              </w:rPr>
            </w:pPr>
            <w:r w:rsidRPr="00F9074E">
              <w:rPr>
                <w:rFonts w:asciiTheme="minorHAnsi" w:eastAsia="Times New Roman" w:hAnsiTheme="minorHAnsi" w:cstheme="minorHAnsi"/>
                <w:sz w:val="24"/>
                <w:szCs w:val="20"/>
              </w:rPr>
              <w:t>1</w:t>
            </w:r>
          </w:p>
        </w:tc>
        <w:tc>
          <w:tcPr>
            <w:tcW w:w="3780" w:type="dxa"/>
            <w:tcBorders>
              <w:top w:val="single" w:sz="4" w:space="0" w:color="auto"/>
              <w:left w:val="single" w:sz="4" w:space="0" w:color="auto"/>
              <w:bottom w:val="single" w:sz="4" w:space="0" w:color="auto"/>
              <w:right w:val="single" w:sz="4" w:space="0" w:color="auto"/>
            </w:tcBorders>
          </w:tcPr>
          <w:p w14:paraId="78C43E7A" w14:textId="77777777" w:rsidR="00F9074E" w:rsidRPr="00F9074E" w:rsidRDefault="00F9074E" w:rsidP="00F9074E">
            <w:pPr>
              <w:rPr>
                <w:rFonts w:asciiTheme="minorHAnsi" w:eastAsia="Times New Roman" w:hAnsiTheme="minorHAnsi" w:cstheme="minorHAnsi"/>
                <w:sz w:val="24"/>
                <w:szCs w:val="20"/>
                <w:highlight w:val="green"/>
              </w:rPr>
            </w:pPr>
            <w:r w:rsidRPr="00F9074E">
              <w:rPr>
                <w:rFonts w:asciiTheme="minorHAnsi" w:eastAsia="Times New Roman" w:hAnsiTheme="minorHAnsi" w:cstheme="minorHAnsi"/>
                <w:sz w:val="24"/>
                <w:szCs w:val="20"/>
              </w:rPr>
              <w:t>Domestic Violence During the Pandemic virtual training with Leah Vejzovic</w:t>
            </w:r>
          </w:p>
        </w:tc>
        <w:tc>
          <w:tcPr>
            <w:tcW w:w="4770" w:type="dxa"/>
            <w:tcBorders>
              <w:top w:val="single" w:sz="4" w:space="0" w:color="auto"/>
              <w:left w:val="single" w:sz="4" w:space="0" w:color="auto"/>
              <w:bottom w:val="single" w:sz="4" w:space="0" w:color="auto"/>
              <w:right w:val="single" w:sz="4" w:space="0" w:color="auto"/>
            </w:tcBorders>
          </w:tcPr>
          <w:p w14:paraId="1B9DCFA6" w14:textId="77777777" w:rsidR="00F9074E" w:rsidRPr="00F9074E" w:rsidRDefault="00F9074E" w:rsidP="00F9074E">
            <w:pPr>
              <w:rPr>
                <w:rFonts w:asciiTheme="minorHAnsi" w:eastAsia="Times New Roman" w:hAnsiTheme="minorHAnsi" w:cstheme="minorHAnsi"/>
                <w:sz w:val="24"/>
                <w:szCs w:val="20"/>
                <w:highlight w:val="green"/>
              </w:rPr>
            </w:pPr>
            <w:r w:rsidRPr="00F9074E">
              <w:rPr>
                <w:rFonts w:asciiTheme="minorHAnsi" w:eastAsia="Times New Roman" w:hAnsiTheme="minorHAnsi" w:cstheme="minorHAnsi"/>
                <w:sz w:val="24"/>
                <w:szCs w:val="20"/>
              </w:rPr>
              <w:t>The event sought identify how the Covid-19 pandemic has impacted families experiencing domestic violence and additional barriers to safety for survivors during isolation. $400</w:t>
            </w:r>
          </w:p>
        </w:tc>
        <w:tc>
          <w:tcPr>
            <w:tcW w:w="967" w:type="dxa"/>
            <w:tcBorders>
              <w:top w:val="single" w:sz="4" w:space="0" w:color="auto"/>
              <w:left w:val="single" w:sz="4" w:space="0" w:color="auto"/>
              <w:bottom w:val="single" w:sz="4" w:space="0" w:color="auto"/>
              <w:right w:val="single" w:sz="4" w:space="0" w:color="auto"/>
            </w:tcBorders>
          </w:tcPr>
          <w:p w14:paraId="1033DA91" w14:textId="77777777" w:rsidR="00F9074E" w:rsidRPr="00F9074E" w:rsidRDefault="00F9074E" w:rsidP="00F9074E">
            <w:pPr>
              <w:keepNext/>
              <w:jc w:val="center"/>
              <w:outlineLvl w:val="0"/>
              <w:rPr>
                <w:rFonts w:eastAsia="Times New Roman"/>
              </w:rPr>
            </w:pPr>
            <w:r w:rsidRPr="00F9074E">
              <w:rPr>
                <w:rFonts w:eastAsia="Times New Roman"/>
              </w:rPr>
              <w:t>Approx. 15</w:t>
            </w:r>
          </w:p>
        </w:tc>
        <w:tc>
          <w:tcPr>
            <w:tcW w:w="3713" w:type="dxa"/>
            <w:tcBorders>
              <w:top w:val="single" w:sz="4" w:space="0" w:color="auto"/>
              <w:left w:val="single" w:sz="4" w:space="0" w:color="auto"/>
              <w:bottom w:val="single" w:sz="4" w:space="0" w:color="auto"/>
              <w:right w:val="single" w:sz="4" w:space="0" w:color="auto"/>
            </w:tcBorders>
          </w:tcPr>
          <w:p w14:paraId="30549630" w14:textId="77777777" w:rsidR="00F9074E" w:rsidRPr="00F9074E" w:rsidRDefault="00F9074E" w:rsidP="00F9074E">
            <w:pPr>
              <w:keepNext/>
              <w:outlineLvl w:val="0"/>
              <w:rPr>
                <w:rFonts w:eastAsia="Times New Roman"/>
                <w:u w:val="single"/>
              </w:rPr>
            </w:pPr>
            <w:r w:rsidRPr="00F9074E">
              <w:rPr>
                <w:rFonts w:eastAsia="Times New Roman"/>
              </w:rPr>
              <w:t xml:space="preserve">This series of Domestic Violence trainings was received well by the </w:t>
            </w:r>
            <w:proofErr w:type="gramStart"/>
            <w:r w:rsidRPr="00F9074E">
              <w:rPr>
                <w:rFonts w:eastAsia="Times New Roman"/>
              </w:rPr>
              <w:t>attendees, but</w:t>
            </w:r>
            <w:proofErr w:type="gramEnd"/>
            <w:r w:rsidRPr="00F9074E">
              <w:rPr>
                <w:rFonts w:eastAsia="Times New Roman"/>
              </w:rPr>
              <w:t xml:space="preserve"> was not as well attended.</w:t>
            </w:r>
          </w:p>
        </w:tc>
      </w:tr>
      <w:tr w:rsidR="00F9074E" w:rsidRPr="00F9074E" w14:paraId="451AFB21" w14:textId="77777777" w:rsidTr="00905FDD">
        <w:trPr>
          <w:cantSplit/>
          <w:trHeight w:val="1202"/>
        </w:trPr>
        <w:tc>
          <w:tcPr>
            <w:tcW w:w="828" w:type="dxa"/>
            <w:tcBorders>
              <w:top w:val="single" w:sz="4" w:space="0" w:color="auto"/>
              <w:left w:val="single" w:sz="4" w:space="0" w:color="auto"/>
              <w:bottom w:val="single" w:sz="4" w:space="0" w:color="auto"/>
              <w:right w:val="single" w:sz="4" w:space="0" w:color="auto"/>
            </w:tcBorders>
          </w:tcPr>
          <w:p w14:paraId="3807130A" w14:textId="77777777" w:rsidR="00F9074E" w:rsidRPr="00F9074E" w:rsidRDefault="00F9074E" w:rsidP="00F9074E">
            <w:pPr>
              <w:jc w:val="center"/>
              <w:rPr>
                <w:rFonts w:asciiTheme="minorHAnsi" w:eastAsia="Times New Roman" w:hAnsiTheme="minorHAnsi" w:cstheme="minorHAnsi"/>
                <w:sz w:val="24"/>
                <w:szCs w:val="20"/>
              </w:rPr>
            </w:pPr>
            <w:r w:rsidRPr="00F9074E">
              <w:rPr>
                <w:rFonts w:asciiTheme="minorHAnsi" w:eastAsia="Times New Roman" w:hAnsiTheme="minorHAnsi" w:cstheme="minorHAnsi"/>
                <w:sz w:val="24"/>
                <w:szCs w:val="20"/>
              </w:rPr>
              <w:t>1</w:t>
            </w:r>
          </w:p>
        </w:tc>
        <w:tc>
          <w:tcPr>
            <w:tcW w:w="3780" w:type="dxa"/>
            <w:tcBorders>
              <w:top w:val="single" w:sz="4" w:space="0" w:color="auto"/>
              <w:left w:val="single" w:sz="4" w:space="0" w:color="auto"/>
              <w:bottom w:val="single" w:sz="4" w:space="0" w:color="auto"/>
              <w:right w:val="single" w:sz="4" w:space="0" w:color="auto"/>
            </w:tcBorders>
          </w:tcPr>
          <w:p w14:paraId="02722966" w14:textId="77777777" w:rsidR="00F9074E" w:rsidRPr="00F9074E" w:rsidRDefault="00F9074E" w:rsidP="00F9074E">
            <w:pPr>
              <w:rPr>
                <w:rFonts w:asciiTheme="minorHAnsi" w:eastAsia="Times New Roman" w:hAnsiTheme="minorHAnsi" w:cstheme="minorHAnsi"/>
                <w:sz w:val="24"/>
                <w:szCs w:val="20"/>
                <w:highlight w:val="green"/>
              </w:rPr>
            </w:pPr>
            <w:r w:rsidRPr="00F9074E">
              <w:rPr>
                <w:rFonts w:asciiTheme="minorHAnsi" w:eastAsia="Times New Roman" w:hAnsiTheme="minorHAnsi" w:cstheme="minorHAnsi"/>
                <w:sz w:val="24"/>
                <w:szCs w:val="20"/>
              </w:rPr>
              <w:t>How to Screen for Domestic Violence virtual training with Leah Vejzovic</w:t>
            </w:r>
          </w:p>
        </w:tc>
        <w:tc>
          <w:tcPr>
            <w:tcW w:w="4770" w:type="dxa"/>
            <w:tcBorders>
              <w:top w:val="single" w:sz="4" w:space="0" w:color="auto"/>
              <w:left w:val="single" w:sz="4" w:space="0" w:color="auto"/>
              <w:bottom w:val="single" w:sz="4" w:space="0" w:color="auto"/>
              <w:right w:val="single" w:sz="4" w:space="0" w:color="auto"/>
            </w:tcBorders>
          </w:tcPr>
          <w:p w14:paraId="70AADB75" w14:textId="77777777" w:rsidR="00F9074E" w:rsidRPr="00F9074E" w:rsidRDefault="00F9074E" w:rsidP="00F9074E">
            <w:pPr>
              <w:rPr>
                <w:rFonts w:asciiTheme="minorHAnsi" w:eastAsia="Times New Roman" w:hAnsiTheme="minorHAnsi" w:cstheme="minorHAnsi"/>
                <w:sz w:val="24"/>
                <w:szCs w:val="20"/>
                <w:highlight w:val="green"/>
              </w:rPr>
            </w:pPr>
            <w:r w:rsidRPr="00F9074E">
              <w:rPr>
                <w:rFonts w:asciiTheme="minorHAnsi" w:eastAsia="Times New Roman" w:hAnsiTheme="minorHAnsi" w:cstheme="minorHAnsi"/>
                <w:sz w:val="24"/>
                <w:szCs w:val="20"/>
              </w:rPr>
              <w:t>The training session explored what signs and indicators to look for and what questions to ask to identify is domestic violence is occurring. You’ll also learn some tips for effective screening and documentation. $400</w:t>
            </w:r>
          </w:p>
        </w:tc>
        <w:tc>
          <w:tcPr>
            <w:tcW w:w="967" w:type="dxa"/>
            <w:tcBorders>
              <w:top w:val="single" w:sz="4" w:space="0" w:color="auto"/>
              <w:left w:val="single" w:sz="4" w:space="0" w:color="auto"/>
              <w:bottom w:val="single" w:sz="4" w:space="0" w:color="auto"/>
              <w:right w:val="single" w:sz="4" w:space="0" w:color="auto"/>
            </w:tcBorders>
          </w:tcPr>
          <w:p w14:paraId="65B21A8E" w14:textId="77777777" w:rsidR="00F9074E" w:rsidRPr="00F9074E" w:rsidRDefault="00F9074E" w:rsidP="00F9074E">
            <w:pPr>
              <w:keepNext/>
              <w:jc w:val="center"/>
              <w:outlineLvl w:val="0"/>
              <w:rPr>
                <w:rFonts w:eastAsia="Times New Roman"/>
              </w:rPr>
            </w:pPr>
            <w:r w:rsidRPr="00F9074E">
              <w:rPr>
                <w:rFonts w:eastAsia="Times New Roman"/>
              </w:rPr>
              <w:t>Approx. 15</w:t>
            </w:r>
          </w:p>
        </w:tc>
        <w:tc>
          <w:tcPr>
            <w:tcW w:w="3713" w:type="dxa"/>
            <w:tcBorders>
              <w:top w:val="single" w:sz="4" w:space="0" w:color="auto"/>
              <w:left w:val="single" w:sz="4" w:space="0" w:color="auto"/>
              <w:bottom w:val="single" w:sz="4" w:space="0" w:color="auto"/>
              <w:right w:val="single" w:sz="4" w:space="0" w:color="auto"/>
            </w:tcBorders>
          </w:tcPr>
          <w:p w14:paraId="7CB19E83" w14:textId="77777777" w:rsidR="00F9074E" w:rsidRPr="00F9074E" w:rsidRDefault="00F9074E" w:rsidP="00F9074E">
            <w:pPr>
              <w:keepNext/>
              <w:outlineLvl w:val="0"/>
              <w:rPr>
                <w:rFonts w:eastAsia="Times New Roman"/>
                <w:u w:val="single"/>
              </w:rPr>
            </w:pPr>
            <w:r w:rsidRPr="00F9074E">
              <w:rPr>
                <w:rFonts w:eastAsia="Times New Roman"/>
              </w:rPr>
              <w:t xml:space="preserve">This series of Domestic Violence trainings was received well by the </w:t>
            </w:r>
            <w:proofErr w:type="gramStart"/>
            <w:r w:rsidRPr="00F9074E">
              <w:rPr>
                <w:rFonts w:eastAsia="Times New Roman"/>
              </w:rPr>
              <w:t>attendees, but</w:t>
            </w:r>
            <w:proofErr w:type="gramEnd"/>
            <w:r w:rsidRPr="00F9074E">
              <w:rPr>
                <w:rFonts w:eastAsia="Times New Roman"/>
              </w:rPr>
              <w:t xml:space="preserve"> was not as well attended.</w:t>
            </w:r>
          </w:p>
        </w:tc>
      </w:tr>
      <w:tr w:rsidR="00F9074E" w:rsidRPr="00F9074E" w14:paraId="025C66DC" w14:textId="77777777" w:rsidTr="00905FDD">
        <w:trPr>
          <w:cantSplit/>
          <w:trHeight w:val="1202"/>
        </w:trPr>
        <w:tc>
          <w:tcPr>
            <w:tcW w:w="828" w:type="dxa"/>
            <w:tcBorders>
              <w:top w:val="single" w:sz="4" w:space="0" w:color="auto"/>
              <w:left w:val="single" w:sz="4" w:space="0" w:color="auto"/>
              <w:bottom w:val="single" w:sz="4" w:space="0" w:color="auto"/>
              <w:right w:val="single" w:sz="4" w:space="0" w:color="auto"/>
            </w:tcBorders>
          </w:tcPr>
          <w:p w14:paraId="3720FE6D" w14:textId="77777777" w:rsidR="00F9074E" w:rsidRPr="00F9074E" w:rsidRDefault="00F9074E" w:rsidP="00F9074E">
            <w:pPr>
              <w:jc w:val="center"/>
              <w:rPr>
                <w:rFonts w:asciiTheme="minorHAnsi" w:eastAsia="Times New Roman" w:hAnsiTheme="minorHAnsi" w:cstheme="minorHAnsi"/>
                <w:sz w:val="24"/>
                <w:szCs w:val="20"/>
              </w:rPr>
            </w:pPr>
            <w:r w:rsidRPr="00F9074E">
              <w:rPr>
                <w:rFonts w:asciiTheme="minorHAnsi" w:eastAsia="Times New Roman" w:hAnsiTheme="minorHAnsi" w:cstheme="minorHAnsi"/>
                <w:sz w:val="24"/>
                <w:szCs w:val="20"/>
              </w:rPr>
              <w:t>1</w:t>
            </w:r>
          </w:p>
        </w:tc>
        <w:tc>
          <w:tcPr>
            <w:tcW w:w="3780" w:type="dxa"/>
            <w:tcBorders>
              <w:top w:val="single" w:sz="4" w:space="0" w:color="auto"/>
              <w:left w:val="single" w:sz="4" w:space="0" w:color="auto"/>
              <w:bottom w:val="single" w:sz="4" w:space="0" w:color="auto"/>
              <w:right w:val="single" w:sz="4" w:space="0" w:color="auto"/>
            </w:tcBorders>
          </w:tcPr>
          <w:p w14:paraId="07CD627C" w14:textId="77777777" w:rsidR="00F9074E" w:rsidRPr="00F9074E" w:rsidRDefault="00F9074E" w:rsidP="00F9074E">
            <w:pPr>
              <w:rPr>
                <w:rFonts w:asciiTheme="minorHAnsi" w:eastAsia="Times New Roman" w:hAnsiTheme="minorHAnsi" w:cstheme="minorHAnsi"/>
                <w:sz w:val="24"/>
                <w:szCs w:val="20"/>
              </w:rPr>
            </w:pPr>
            <w:r w:rsidRPr="00F9074E">
              <w:rPr>
                <w:rFonts w:asciiTheme="minorHAnsi" w:eastAsia="Times New Roman" w:hAnsiTheme="minorHAnsi" w:cstheme="minorHAnsi"/>
                <w:sz w:val="24"/>
                <w:szCs w:val="20"/>
              </w:rPr>
              <w:t xml:space="preserve">Black Maternal Health presentation by </w:t>
            </w:r>
            <w:proofErr w:type="spellStart"/>
            <w:r w:rsidRPr="00F9074E">
              <w:rPr>
                <w:rFonts w:asciiTheme="minorHAnsi" w:eastAsia="Times New Roman" w:hAnsiTheme="minorHAnsi" w:cstheme="minorHAnsi"/>
                <w:sz w:val="24"/>
                <w:szCs w:val="20"/>
              </w:rPr>
              <w:t>Jazzmine</w:t>
            </w:r>
            <w:proofErr w:type="spellEnd"/>
            <w:r w:rsidRPr="00F9074E">
              <w:rPr>
                <w:rFonts w:asciiTheme="minorHAnsi" w:eastAsia="Times New Roman" w:hAnsiTheme="minorHAnsi" w:cstheme="minorHAnsi"/>
                <w:sz w:val="24"/>
                <w:szCs w:val="20"/>
              </w:rPr>
              <w:t xml:space="preserve"> Olive, Iowa Black Doula Collective</w:t>
            </w:r>
          </w:p>
        </w:tc>
        <w:tc>
          <w:tcPr>
            <w:tcW w:w="4770" w:type="dxa"/>
            <w:tcBorders>
              <w:top w:val="single" w:sz="4" w:space="0" w:color="auto"/>
              <w:left w:val="single" w:sz="4" w:space="0" w:color="auto"/>
              <w:bottom w:val="single" w:sz="4" w:space="0" w:color="auto"/>
              <w:right w:val="single" w:sz="4" w:space="0" w:color="auto"/>
            </w:tcBorders>
          </w:tcPr>
          <w:p w14:paraId="6D47DC14" w14:textId="77777777" w:rsidR="00F9074E" w:rsidRPr="00F9074E" w:rsidRDefault="00F9074E" w:rsidP="00F9074E">
            <w:pPr>
              <w:rPr>
                <w:rFonts w:asciiTheme="minorHAnsi" w:eastAsia="Times New Roman" w:hAnsiTheme="minorHAnsi" w:cstheme="minorHAnsi"/>
                <w:sz w:val="24"/>
                <w:szCs w:val="20"/>
              </w:rPr>
            </w:pPr>
            <w:proofErr w:type="spellStart"/>
            <w:r w:rsidRPr="00F9074E">
              <w:rPr>
                <w:rFonts w:asciiTheme="minorHAnsi" w:eastAsia="Times New Roman" w:hAnsiTheme="minorHAnsi" w:cstheme="minorHAnsi"/>
                <w:sz w:val="24"/>
                <w:szCs w:val="20"/>
              </w:rPr>
              <w:t>Jazzmine</w:t>
            </w:r>
            <w:proofErr w:type="spellEnd"/>
            <w:r w:rsidRPr="00F9074E">
              <w:rPr>
                <w:rFonts w:asciiTheme="minorHAnsi" w:eastAsia="Times New Roman" w:hAnsiTheme="minorHAnsi" w:cstheme="minorHAnsi"/>
                <w:sz w:val="24"/>
                <w:szCs w:val="20"/>
              </w:rPr>
              <w:t xml:space="preserve"> presented to the group about the history behind black maternal health in the </w:t>
            </w:r>
            <w:proofErr w:type="gramStart"/>
            <w:r w:rsidRPr="00F9074E">
              <w:rPr>
                <w:rFonts w:asciiTheme="minorHAnsi" w:eastAsia="Times New Roman" w:hAnsiTheme="minorHAnsi" w:cstheme="minorHAnsi"/>
                <w:sz w:val="24"/>
                <w:szCs w:val="20"/>
              </w:rPr>
              <w:t>united states</w:t>
            </w:r>
            <w:proofErr w:type="gramEnd"/>
            <w:r w:rsidRPr="00F9074E">
              <w:rPr>
                <w:rFonts w:asciiTheme="minorHAnsi" w:eastAsia="Times New Roman" w:hAnsiTheme="minorHAnsi" w:cstheme="minorHAnsi"/>
                <w:sz w:val="24"/>
                <w:szCs w:val="20"/>
              </w:rPr>
              <w:t xml:space="preserve"> and the disparities in deaths and associated deaths between black persons and their white counter parts. She also led a discussion around practice change and advocacy. $560</w:t>
            </w:r>
          </w:p>
        </w:tc>
        <w:tc>
          <w:tcPr>
            <w:tcW w:w="967" w:type="dxa"/>
            <w:tcBorders>
              <w:top w:val="single" w:sz="4" w:space="0" w:color="auto"/>
              <w:left w:val="single" w:sz="4" w:space="0" w:color="auto"/>
              <w:bottom w:val="single" w:sz="4" w:space="0" w:color="auto"/>
              <w:right w:val="single" w:sz="4" w:space="0" w:color="auto"/>
            </w:tcBorders>
          </w:tcPr>
          <w:p w14:paraId="78D2CB78" w14:textId="77777777" w:rsidR="00F9074E" w:rsidRPr="00F9074E" w:rsidRDefault="00F9074E" w:rsidP="00F9074E">
            <w:pPr>
              <w:keepNext/>
              <w:jc w:val="center"/>
              <w:outlineLvl w:val="0"/>
              <w:rPr>
                <w:rFonts w:eastAsia="Times New Roman"/>
              </w:rPr>
            </w:pPr>
            <w:r w:rsidRPr="00F9074E">
              <w:rPr>
                <w:rFonts w:eastAsia="Times New Roman"/>
              </w:rPr>
              <w:t>Approx. 19</w:t>
            </w:r>
          </w:p>
        </w:tc>
        <w:tc>
          <w:tcPr>
            <w:tcW w:w="3713" w:type="dxa"/>
            <w:tcBorders>
              <w:top w:val="single" w:sz="4" w:space="0" w:color="auto"/>
              <w:left w:val="single" w:sz="4" w:space="0" w:color="auto"/>
              <w:bottom w:val="single" w:sz="4" w:space="0" w:color="auto"/>
              <w:right w:val="single" w:sz="4" w:space="0" w:color="auto"/>
            </w:tcBorders>
          </w:tcPr>
          <w:p w14:paraId="49D4C37D" w14:textId="77777777" w:rsidR="00F9074E" w:rsidRPr="00F9074E" w:rsidRDefault="00F9074E" w:rsidP="00F9074E">
            <w:pPr>
              <w:keepNext/>
              <w:outlineLvl w:val="0"/>
              <w:rPr>
                <w:rFonts w:eastAsia="Times New Roman"/>
              </w:rPr>
            </w:pPr>
            <w:r w:rsidRPr="00F9074E">
              <w:rPr>
                <w:rFonts w:eastAsia="Times New Roman"/>
              </w:rPr>
              <w:t>The presentation was well received. Most attendees requested future expansion on the subject.</w:t>
            </w:r>
          </w:p>
        </w:tc>
      </w:tr>
      <w:tr w:rsidR="00F9074E" w:rsidRPr="00F9074E" w14:paraId="4AB2C2AD" w14:textId="77777777" w:rsidTr="00905FDD">
        <w:trPr>
          <w:cantSplit/>
          <w:trHeight w:val="1202"/>
        </w:trPr>
        <w:tc>
          <w:tcPr>
            <w:tcW w:w="828" w:type="dxa"/>
            <w:tcBorders>
              <w:top w:val="single" w:sz="4" w:space="0" w:color="auto"/>
              <w:left w:val="single" w:sz="4" w:space="0" w:color="auto"/>
              <w:bottom w:val="single" w:sz="4" w:space="0" w:color="auto"/>
              <w:right w:val="single" w:sz="4" w:space="0" w:color="auto"/>
            </w:tcBorders>
          </w:tcPr>
          <w:p w14:paraId="2DE2AE3C" w14:textId="77777777" w:rsidR="00F9074E" w:rsidRPr="00F9074E" w:rsidRDefault="00F9074E" w:rsidP="00F9074E">
            <w:pPr>
              <w:jc w:val="center"/>
              <w:rPr>
                <w:rFonts w:asciiTheme="minorHAnsi" w:eastAsia="Times New Roman" w:hAnsiTheme="minorHAnsi" w:cstheme="minorHAnsi"/>
                <w:sz w:val="24"/>
                <w:szCs w:val="20"/>
              </w:rPr>
            </w:pPr>
            <w:r w:rsidRPr="00F9074E">
              <w:rPr>
                <w:rFonts w:asciiTheme="minorHAnsi" w:eastAsia="Times New Roman" w:hAnsiTheme="minorHAnsi" w:cstheme="minorHAnsi"/>
                <w:sz w:val="24"/>
                <w:szCs w:val="20"/>
              </w:rPr>
              <w:t>1</w:t>
            </w:r>
          </w:p>
        </w:tc>
        <w:tc>
          <w:tcPr>
            <w:tcW w:w="3780" w:type="dxa"/>
            <w:tcBorders>
              <w:top w:val="single" w:sz="4" w:space="0" w:color="auto"/>
              <w:left w:val="single" w:sz="4" w:space="0" w:color="auto"/>
              <w:bottom w:val="single" w:sz="4" w:space="0" w:color="auto"/>
              <w:right w:val="single" w:sz="4" w:space="0" w:color="auto"/>
            </w:tcBorders>
          </w:tcPr>
          <w:p w14:paraId="6C4302FF" w14:textId="77777777" w:rsidR="00F9074E" w:rsidRPr="00F9074E" w:rsidRDefault="00F9074E" w:rsidP="00F9074E">
            <w:pPr>
              <w:rPr>
                <w:rFonts w:asciiTheme="minorHAnsi" w:eastAsia="Times New Roman" w:hAnsiTheme="minorHAnsi" w:cstheme="minorHAnsi"/>
                <w:sz w:val="24"/>
                <w:szCs w:val="20"/>
              </w:rPr>
            </w:pPr>
            <w:r w:rsidRPr="00F9074E">
              <w:rPr>
                <w:rFonts w:asciiTheme="minorHAnsi" w:eastAsia="Times New Roman" w:hAnsiTheme="minorHAnsi" w:cstheme="minorHAnsi"/>
                <w:sz w:val="24"/>
                <w:szCs w:val="20"/>
              </w:rPr>
              <w:t xml:space="preserve">COVID Recovery Iowa presentation to Community Partners </w:t>
            </w:r>
          </w:p>
          <w:p w14:paraId="61D6E141" w14:textId="77777777" w:rsidR="00F9074E" w:rsidRPr="00F9074E" w:rsidRDefault="00F9074E" w:rsidP="00F9074E">
            <w:pPr>
              <w:rPr>
                <w:rFonts w:asciiTheme="minorHAnsi" w:eastAsia="Times New Roman" w:hAnsiTheme="minorHAnsi" w:cstheme="minorHAnsi"/>
                <w:sz w:val="24"/>
                <w:szCs w:val="20"/>
              </w:rPr>
            </w:pPr>
          </w:p>
        </w:tc>
        <w:tc>
          <w:tcPr>
            <w:tcW w:w="4770" w:type="dxa"/>
            <w:tcBorders>
              <w:top w:val="single" w:sz="4" w:space="0" w:color="auto"/>
              <w:left w:val="single" w:sz="4" w:space="0" w:color="auto"/>
              <w:bottom w:val="single" w:sz="4" w:space="0" w:color="auto"/>
              <w:right w:val="single" w:sz="4" w:space="0" w:color="auto"/>
            </w:tcBorders>
          </w:tcPr>
          <w:p w14:paraId="0B8C54C1" w14:textId="77777777" w:rsidR="00F9074E" w:rsidRPr="00F9074E" w:rsidRDefault="00F9074E" w:rsidP="00F9074E">
            <w:pPr>
              <w:rPr>
                <w:rFonts w:asciiTheme="minorHAnsi" w:eastAsia="Times New Roman" w:hAnsiTheme="minorHAnsi" w:cstheme="minorHAnsi"/>
                <w:sz w:val="24"/>
                <w:szCs w:val="20"/>
              </w:rPr>
            </w:pPr>
            <w:r w:rsidRPr="00F9074E">
              <w:rPr>
                <w:rFonts w:asciiTheme="minorHAnsi" w:eastAsia="Times New Roman" w:hAnsiTheme="minorHAnsi" w:cstheme="minorHAnsi"/>
                <w:sz w:val="24"/>
                <w:szCs w:val="20"/>
              </w:rPr>
              <w:t>COVID Recovery Iowa representatives hosted an information session to expand understanding around the free resources that the initiative provides to Iowans. $0</w:t>
            </w:r>
          </w:p>
        </w:tc>
        <w:tc>
          <w:tcPr>
            <w:tcW w:w="967" w:type="dxa"/>
            <w:tcBorders>
              <w:top w:val="single" w:sz="4" w:space="0" w:color="auto"/>
              <w:left w:val="single" w:sz="4" w:space="0" w:color="auto"/>
              <w:bottom w:val="single" w:sz="4" w:space="0" w:color="auto"/>
              <w:right w:val="single" w:sz="4" w:space="0" w:color="auto"/>
            </w:tcBorders>
          </w:tcPr>
          <w:p w14:paraId="219C374C" w14:textId="77777777" w:rsidR="00F9074E" w:rsidRPr="00F9074E" w:rsidRDefault="00F9074E" w:rsidP="00F9074E">
            <w:pPr>
              <w:keepNext/>
              <w:jc w:val="center"/>
              <w:outlineLvl w:val="0"/>
              <w:rPr>
                <w:rFonts w:eastAsia="Times New Roman"/>
              </w:rPr>
            </w:pPr>
            <w:r w:rsidRPr="00F9074E">
              <w:rPr>
                <w:rFonts w:eastAsia="Times New Roman"/>
              </w:rPr>
              <w:t>15+</w:t>
            </w:r>
          </w:p>
        </w:tc>
        <w:tc>
          <w:tcPr>
            <w:tcW w:w="3713" w:type="dxa"/>
            <w:tcBorders>
              <w:top w:val="single" w:sz="4" w:space="0" w:color="auto"/>
              <w:left w:val="single" w:sz="4" w:space="0" w:color="auto"/>
              <w:bottom w:val="single" w:sz="4" w:space="0" w:color="auto"/>
              <w:right w:val="single" w:sz="4" w:space="0" w:color="auto"/>
            </w:tcBorders>
          </w:tcPr>
          <w:p w14:paraId="01022785" w14:textId="77777777" w:rsidR="00F9074E" w:rsidRPr="00F9074E" w:rsidRDefault="00F9074E" w:rsidP="00F9074E">
            <w:pPr>
              <w:keepNext/>
              <w:outlineLvl w:val="0"/>
              <w:rPr>
                <w:rFonts w:eastAsia="Times New Roman"/>
              </w:rPr>
            </w:pPr>
            <w:r w:rsidRPr="00F9074E">
              <w:rPr>
                <w:rFonts w:eastAsia="Times New Roman"/>
              </w:rPr>
              <w:t>The presentation was informative and provided many attendees with actionable items and potential referrals.</w:t>
            </w:r>
          </w:p>
        </w:tc>
      </w:tr>
      <w:tr w:rsidR="00F9074E" w:rsidRPr="00F9074E" w14:paraId="75545AAC" w14:textId="77777777" w:rsidTr="00905FDD">
        <w:trPr>
          <w:cantSplit/>
          <w:trHeight w:val="1202"/>
        </w:trPr>
        <w:tc>
          <w:tcPr>
            <w:tcW w:w="828" w:type="dxa"/>
            <w:tcBorders>
              <w:top w:val="single" w:sz="4" w:space="0" w:color="auto"/>
              <w:left w:val="single" w:sz="4" w:space="0" w:color="auto"/>
              <w:bottom w:val="single" w:sz="4" w:space="0" w:color="auto"/>
              <w:right w:val="single" w:sz="4" w:space="0" w:color="auto"/>
            </w:tcBorders>
          </w:tcPr>
          <w:p w14:paraId="46E34AE1" w14:textId="77777777" w:rsidR="00F9074E" w:rsidRPr="00F9074E" w:rsidRDefault="00F9074E" w:rsidP="00F9074E">
            <w:pPr>
              <w:jc w:val="center"/>
              <w:rPr>
                <w:rFonts w:asciiTheme="minorHAnsi" w:eastAsia="Times New Roman" w:hAnsiTheme="minorHAnsi" w:cstheme="minorHAnsi"/>
                <w:sz w:val="24"/>
                <w:szCs w:val="20"/>
              </w:rPr>
            </w:pPr>
            <w:r w:rsidRPr="00F9074E">
              <w:rPr>
                <w:rFonts w:asciiTheme="minorHAnsi" w:eastAsia="Times New Roman" w:hAnsiTheme="minorHAnsi" w:cstheme="minorHAnsi"/>
                <w:sz w:val="24"/>
                <w:szCs w:val="20"/>
              </w:rPr>
              <w:t>1</w:t>
            </w:r>
          </w:p>
        </w:tc>
        <w:tc>
          <w:tcPr>
            <w:tcW w:w="3780" w:type="dxa"/>
            <w:tcBorders>
              <w:top w:val="single" w:sz="4" w:space="0" w:color="auto"/>
              <w:left w:val="single" w:sz="4" w:space="0" w:color="auto"/>
              <w:bottom w:val="single" w:sz="4" w:space="0" w:color="auto"/>
              <w:right w:val="single" w:sz="4" w:space="0" w:color="auto"/>
            </w:tcBorders>
          </w:tcPr>
          <w:p w14:paraId="18BC6B7D" w14:textId="77777777" w:rsidR="00F9074E" w:rsidRPr="00F9074E" w:rsidRDefault="00F9074E" w:rsidP="00F9074E">
            <w:pPr>
              <w:rPr>
                <w:rFonts w:asciiTheme="minorHAnsi" w:eastAsia="Times New Roman" w:hAnsiTheme="minorHAnsi" w:cstheme="minorHAnsi"/>
                <w:sz w:val="24"/>
                <w:szCs w:val="20"/>
              </w:rPr>
            </w:pPr>
            <w:r w:rsidRPr="00F9074E">
              <w:rPr>
                <w:rFonts w:asciiTheme="minorHAnsi" w:eastAsia="Times New Roman" w:hAnsiTheme="minorHAnsi" w:cstheme="minorHAnsi"/>
                <w:sz w:val="24"/>
                <w:szCs w:val="20"/>
              </w:rPr>
              <w:t>Polk CPPC Community Grant Program</w:t>
            </w:r>
          </w:p>
        </w:tc>
        <w:tc>
          <w:tcPr>
            <w:tcW w:w="4770" w:type="dxa"/>
            <w:tcBorders>
              <w:top w:val="single" w:sz="4" w:space="0" w:color="auto"/>
              <w:left w:val="single" w:sz="4" w:space="0" w:color="auto"/>
              <w:bottom w:val="single" w:sz="4" w:space="0" w:color="auto"/>
              <w:right w:val="single" w:sz="4" w:space="0" w:color="auto"/>
            </w:tcBorders>
          </w:tcPr>
          <w:p w14:paraId="0F745468" w14:textId="77777777" w:rsidR="00F9074E" w:rsidRPr="00F9074E" w:rsidRDefault="00F9074E" w:rsidP="00F9074E">
            <w:pPr>
              <w:rPr>
                <w:rFonts w:asciiTheme="minorHAnsi" w:eastAsia="Times New Roman" w:hAnsiTheme="minorHAnsi" w:cstheme="minorHAnsi"/>
                <w:sz w:val="24"/>
                <w:szCs w:val="20"/>
              </w:rPr>
            </w:pPr>
            <w:r w:rsidRPr="00F9074E">
              <w:rPr>
                <w:rFonts w:asciiTheme="minorHAnsi" w:eastAsia="Times New Roman" w:hAnsiTheme="minorHAnsi" w:cstheme="minorHAnsi"/>
                <w:sz w:val="24"/>
                <w:szCs w:val="20"/>
              </w:rPr>
              <w:t xml:space="preserve">The Polk Decat and CPPC Grant Program awarded 29 Grants to a variety of organizations in Polk County, issuing a total of $25,000 to programs that serve families and children. </w:t>
            </w:r>
          </w:p>
        </w:tc>
        <w:tc>
          <w:tcPr>
            <w:tcW w:w="967" w:type="dxa"/>
            <w:tcBorders>
              <w:top w:val="single" w:sz="4" w:space="0" w:color="auto"/>
              <w:left w:val="single" w:sz="4" w:space="0" w:color="auto"/>
              <w:bottom w:val="single" w:sz="4" w:space="0" w:color="auto"/>
              <w:right w:val="single" w:sz="4" w:space="0" w:color="auto"/>
            </w:tcBorders>
          </w:tcPr>
          <w:p w14:paraId="7CD6E3E2" w14:textId="77777777" w:rsidR="00F9074E" w:rsidRPr="00F9074E" w:rsidRDefault="00F9074E" w:rsidP="00F9074E">
            <w:pPr>
              <w:keepNext/>
              <w:jc w:val="center"/>
              <w:outlineLvl w:val="0"/>
              <w:rPr>
                <w:rFonts w:eastAsia="Times New Roman"/>
              </w:rPr>
            </w:pPr>
            <w:r w:rsidRPr="00F9074E">
              <w:rPr>
                <w:rFonts w:eastAsia="Times New Roman"/>
              </w:rPr>
              <w:t>1000+</w:t>
            </w:r>
          </w:p>
        </w:tc>
        <w:tc>
          <w:tcPr>
            <w:tcW w:w="3713" w:type="dxa"/>
            <w:tcBorders>
              <w:top w:val="single" w:sz="4" w:space="0" w:color="auto"/>
              <w:left w:val="single" w:sz="4" w:space="0" w:color="auto"/>
              <w:bottom w:val="single" w:sz="4" w:space="0" w:color="auto"/>
              <w:right w:val="single" w:sz="4" w:space="0" w:color="auto"/>
            </w:tcBorders>
          </w:tcPr>
          <w:p w14:paraId="5AF14797" w14:textId="77777777" w:rsidR="00F9074E" w:rsidRPr="00F9074E" w:rsidRDefault="00F9074E" w:rsidP="00F9074E">
            <w:pPr>
              <w:keepNext/>
              <w:outlineLvl w:val="0"/>
              <w:rPr>
                <w:rFonts w:eastAsia="Times New Roman"/>
              </w:rPr>
            </w:pPr>
            <w:r w:rsidRPr="00F9074E">
              <w:rPr>
                <w:rFonts w:eastAsia="Times New Roman"/>
              </w:rPr>
              <w:t xml:space="preserve">The total impact of these grants </w:t>
            </w:r>
            <w:proofErr w:type="gramStart"/>
            <w:r w:rsidRPr="00F9074E">
              <w:rPr>
                <w:rFonts w:eastAsia="Times New Roman"/>
              </w:rPr>
              <w:t>are</w:t>
            </w:r>
            <w:proofErr w:type="gramEnd"/>
            <w:r w:rsidRPr="00F9074E">
              <w:rPr>
                <w:rFonts w:eastAsia="Times New Roman"/>
              </w:rPr>
              <w:t xml:space="preserve"> hard to measure due to the variance in events, programs, and organization. Overall, this grant program is an important part of how we support the preventative work that service providers, big and small, are imparting hope and change on the families they serve.</w:t>
            </w:r>
          </w:p>
        </w:tc>
      </w:tr>
      <w:tr w:rsidR="00F9074E" w:rsidRPr="00F9074E" w14:paraId="531C509D" w14:textId="77777777" w:rsidTr="00905FDD">
        <w:trPr>
          <w:cantSplit/>
          <w:trHeight w:val="1202"/>
        </w:trPr>
        <w:tc>
          <w:tcPr>
            <w:tcW w:w="828" w:type="dxa"/>
            <w:tcBorders>
              <w:top w:val="single" w:sz="4" w:space="0" w:color="auto"/>
              <w:left w:val="single" w:sz="4" w:space="0" w:color="auto"/>
              <w:bottom w:val="single" w:sz="4" w:space="0" w:color="auto"/>
              <w:right w:val="single" w:sz="4" w:space="0" w:color="auto"/>
            </w:tcBorders>
          </w:tcPr>
          <w:p w14:paraId="40276B20" w14:textId="77777777" w:rsidR="00F9074E" w:rsidRPr="00F9074E" w:rsidRDefault="00F9074E" w:rsidP="00F9074E">
            <w:pPr>
              <w:jc w:val="center"/>
              <w:rPr>
                <w:rFonts w:asciiTheme="minorHAnsi" w:eastAsia="Times New Roman" w:hAnsiTheme="minorHAnsi" w:cstheme="minorHAnsi"/>
                <w:sz w:val="24"/>
                <w:szCs w:val="20"/>
              </w:rPr>
            </w:pPr>
            <w:r w:rsidRPr="00F9074E">
              <w:rPr>
                <w:rFonts w:asciiTheme="minorHAnsi" w:eastAsia="Times New Roman" w:hAnsiTheme="minorHAnsi" w:cstheme="minorHAnsi"/>
                <w:sz w:val="24"/>
                <w:szCs w:val="20"/>
              </w:rPr>
              <w:t>1</w:t>
            </w:r>
          </w:p>
        </w:tc>
        <w:tc>
          <w:tcPr>
            <w:tcW w:w="3780" w:type="dxa"/>
            <w:tcBorders>
              <w:top w:val="single" w:sz="4" w:space="0" w:color="auto"/>
              <w:left w:val="single" w:sz="4" w:space="0" w:color="auto"/>
              <w:bottom w:val="single" w:sz="4" w:space="0" w:color="auto"/>
              <w:right w:val="single" w:sz="4" w:space="0" w:color="auto"/>
            </w:tcBorders>
          </w:tcPr>
          <w:p w14:paraId="4345812B" w14:textId="77777777" w:rsidR="00F9074E" w:rsidRPr="00F9074E" w:rsidRDefault="00F9074E" w:rsidP="00F9074E">
            <w:pPr>
              <w:rPr>
                <w:rFonts w:asciiTheme="minorHAnsi" w:eastAsia="Times New Roman" w:hAnsiTheme="minorHAnsi" w:cstheme="minorHAnsi"/>
                <w:sz w:val="24"/>
                <w:szCs w:val="20"/>
              </w:rPr>
            </w:pPr>
            <w:r w:rsidRPr="00F9074E">
              <w:rPr>
                <w:rFonts w:asciiTheme="minorHAnsi" w:eastAsia="Times New Roman" w:hAnsiTheme="minorHAnsi" w:cstheme="minorHAnsi"/>
                <w:sz w:val="24"/>
                <w:szCs w:val="20"/>
              </w:rPr>
              <w:t>DHS 101 Video creation and disbursement</w:t>
            </w:r>
          </w:p>
        </w:tc>
        <w:tc>
          <w:tcPr>
            <w:tcW w:w="4770" w:type="dxa"/>
            <w:tcBorders>
              <w:top w:val="single" w:sz="4" w:space="0" w:color="auto"/>
              <w:left w:val="single" w:sz="4" w:space="0" w:color="auto"/>
              <w:bottom w:val="single" w:sz="4" w:space="0" w:color="auto"/>
              <w:right w:val="single" w:sz="4" w:space="0" w:color="auto"/>
            </w:tcBorders>
          </w:tcPr>
          <w:p w14:paraId="5C792097" w14:textId="77777777" w:rsidR="00F9074E" w:rsidRPr="00F9074E" w:rsidRDefault="00F9074E" w:rsidP="00F9074E">
            <w:pPr>
              <w:rPr>
                <w:rFonts w:asciiTheme="minorHAnsi" w:eastAsia="Times New Roman" w:hAnsiTheme="minorHAnsi" w:cstheme="minorHAnsi"/>
                <w:sz w:val="24"/>
                <w:szCs w:val="20"/>
              </w:rPr>
            </w:pPr>
            <w:r w:rsidRPr="00F9074E">
              <w:rPr>
                <w:rFonts w:asciiTheme="minorHAnsi" w:eastAsia="Times New Roman" w:hAnsiTheme="minorHAnsi" w:cstheme="minorHAnsi"/>
                <w:sz w:val="24"/>
                <w:szCs w:val="20"/>
              </w:rPr>
              <w:t xml:space="preserve">Polk CPPC Coordinator, DHS Leadership, BRS leadership and EMBARC staff worked together to create a </w:t>
            </w:r>
            <w:proofErr w:type="gramStart"/>
            <w:r w:rsidRPr="00F9074E">
              <w:rPr>
                <w:rFonts w:asciiTheme="minorHAnsi" w:eastAsia="Times New Roman" w:hAnsiTheme="minorHAnsi" w:cstheme="minorHAnsi"/>
                <w:sz w:val="24"/>
                <w:szCs w:val="20"/>
              </w:rPr>
              <w:t>3 part</w:t>
            </w:r>
            <w:proofErr w:type="gramEnd"/>
            <w:r w:rsidRPr="00F9074E">
              <w:rPr>
                <w:rFonts w:asciiTheme="minorHAnsi" w:eastAsia="Times New Roman" w:hAnsiTheme="minorHAnsi" w:cstheme="minorHAnsi"/>
                <w:sz w:val="24"/>
                <w:szCs w:val="20"/>
              </w:rPr>
              <w:t xml:space="preserve"> DHS video series, in 6 Burmese languages and posted them on social media and EMBARC’s website, etc. $0</w:t>
            </w:r>
          </w:p>
        </w:tc>
        <w:tc>
          <w:tcPr>
            <w:tcW w:w="967" w:type="dxa"/>
            <w:tcBorders>
              <w:top w:val="single" w:sz="4" w:space="0" w:color="auto"/>
              <w:left w:val="single" w:sz="4" w:space="0" w:color="auto"/>
              <w:bottom w:val="single" w:sz="4" w:space="0" w:color="auto"/>
              <w:right w:val="single" w:sz="4" w:space="0" w:color="auto"/>
            </w:tcBorders>
          </w:tcPr>
          <w:p w14:paraId="2DE4361F" w14:textId="77777777" w:rsidR="00F9074E" w:rsidRPr="00F9074E" w:rsidRDefault="00F9074E" w:rsidP="00F9074E">
            <w:pPr>
              <w:keepNext/>
              <w:jc w:val="center"/>
              <w:outlineLvl w:val="0"/>
              <w:rPr>
                <w:rFonts w:eastAsia="Times New Roman"/>
              </w:rPr>
            </w:pPr>
            <w:r w:rsidRPr="00F9074E">
              <w:rPr>
                <w:rFonts w:eastAsia="Times New Roman"/>
              </w:rPr>
              <w:t>?</w:t>
            </w:r>
          </w:p>
        </w:tc>
        <w:tc>
          <w:tcPr>
            <w:tcW w:w="3713" w:type="dxa"/>
            <w:tcBorders>
              <w:top w:val="single" w:sz="4" w:space="0" w:color="auto"/>
              <w:left w:val="single" w:sz="4" w:space="0" w:color="auto"/>
              <w:bottom w:val="single" w:sz="4" w:space="0" w:color="auto"/>
              <w:right w:val="single" w:sz="4" w:space="0" w:color="auto"/>
            </w:tcBorders>
          </w:tcPr>
          <w:p w14:paraId="26FD0101" w14:textId="77777777" w:rsidR="00F9074E" w:rsidRPr="00F9074E" w:rsidRDefault="00F9074E" w:rsidP="00F9074E">
            <w:pPr>
              <w:keepNext/>
              <w:outlineLvl w:val="0"/>
              <w:rPr>
                <w:rFonts w:eastAsia="Times New Roman"/>
              </w:rPr>
            </w:pPr>
            <w:r w:rsidRPr="00F9074E">
              <w:rPr>
                <w:rFonts w:eastAsia="Times New Roman"/>
              </w:rPr>
              <w:t xml:space="preserve">This impact is widespread. In FY21 the CPPC Coordinator, DHS, and BRS leadership worked to identify an opportunity to widen the scope of this project to include more languages and mass dissemination. </w:t>
            </w:r>
          </w:p>
        </w:tc>
      </w:tr>
      <w:tr w:rsidR="00F9074E" w:rsidRPr="00F9074E" w14:paraId="69A588BF" w14:textId="77777777" w:rsidTr="00905FDD">
        <w:trPr>
          <w:cantSplit/>
          <w:trHeight w:val="1202"/>
        </w:trPr>
        <w:tc>
          <w:tcPr>
            <w:tcW w:w="828" w:type="dxa"/>
            <w:tcBorders>
              <w:top w:val="single" w:sz="4" w:space="0" w:color="auto"/>
              <w:left w:val="single" w:sz="4" w:space="0" w:color="auto"/>
              <w:bottom w:val="single" w:sz="4" w:space="0" w:color="auto"/>
              <w:right w:val="single" w:sz="4" w:space="0" w:color="auto"/>
            </w:tcBorders>
          </w:tcPr>
          <w:p w14:paraId="004D7B4B" w14:textId="77777777" w:rsidR="00F9074E" w:rsidRPr="00F9074E" w:rsidRDefault="00F9074E" w:rsidP="00F9074E">
            <w:pPr>
              <w:jc w:val="center"/>
              <w:rPr>
                <w:rFonts w:asciiTheme="minorHAnsi" w:eastAsia="Times New Roman" w:hAnsiTheme="minorHAnsi" w:cstheme="minorHAnsi"/>
                <w:sz w:val="24"/>
                <w:szCs w:val="20"/>
              </w:rPr>
            </w:pPr>
            <w:r w:rsidRPr="00F9074E">
              <w:rPr>
                <w:rFonts w:asciiTheme="minorHAnsi" w:eastAsia="Times New Roman" w:hAnsiTheme="minorHAnsi" w:cstheme="minorHAnsi"/>
                <w:sz w:val="24"/>
                <w:szCs w:val="20"/>
              </w:rPr>
              <w:t>1</w:t>
            </w:r>
          </w:p>
        </w:tc>
        <w:tc>
          <w:tcPr>
            <w:tcW w:w="3780" w:type="dxa"/>
            <w:tcBorders>
              <w:top w:val="single" w:sz="4" w:space="0" w:color="auto"/>
              <w:left w:val="single" w:sz="4" w:space="0" w:color="auto"/>
              <w:bottom w:val="single" w:sz="4" w:space="0" w:color="auto"/>
              <w:right w:val="single" w:sz="4" w:space="0" w:color="auto"/>
            </w:tcBorders>
          </w:tcPr>
          <w:p w14:paraId="377FA112" w14:textId="77777777" w:rsidR="00F9074E" w:rsidRPr="00F9074E" w:rsidRDefault="00F9074E" w:rsidP="00F9074E">
            <w:pPr>
              <w:rPr>
                <w:rFonts w:asciiTheme="minorHAnsi" w:eastAsia="Times New Roman" w:hAnsiTheme="minorHAnsi" w:cstheme="minorHAnsi"/>
                <w:sz w:val="24"/>
                <w:szCs w:val="20"/>
              </w:rPr>
            </w:pPr>
            <w:r w:rsidRPr="00F9074E">
              <w:rPr>
                <w:rFonts w:asciiTheme="minorHAnsi" w:eastAsia="Times New Roman" w:hAnsiTheme="minorHAnsi" w:cstheme="minorHAnsi"/>
                <w:sz w:val="24"/>
                <w:szCs w:val="20"/>
              </w:rPr>
              <w:t xml:space="preserve">Sesame Street </w:t>
            </w:r>
            <w:proofErr w:type="gramStart"/>
            <w:r w:rsidRPr="00F9074E">
              <w:rPr>
                <w:rFonts w:asciiTheme="minorHAnsi" w:eastAsia="Times New Roman" w:hAnsiTheme="minorHAnsi" w:cstheme="minorHAnsi"/>
                <w:sz w:val="24"/>
                <w:szCs w:val="20"/>
              </w:rPr>
              <w:t>In</w:t>
            </w:r>
            <w:proofErr w:type="gramEnd"/>
            <w:r w:rsidRPr="00F9074E">
              <w:rPr>
                <w:rFonts w:asciiTheme="minorHAnsi" w:eastAsia="Times New Roman" w:hAnsiTheme="minorHAnsi" w:cstheme="minorHAnsi"/>
                <w:sz w:val="24"/>
                <w:szCs w:val="20"/>
              </w:rPr>
              <w:t xml:space="preserve"> Communities Project</w:t>
            </w:r>
          </w:p>
        </w:tc>
        <w:tc>
          <w:tcPr>
            <w:tcW w:w="4770" w:type="dxa"/>
            <w:tcBorders>
              <w:top w:val="single" w:sz="4" w:space="0" w:color="auto"/>
              <w:left w:val="single" w:sz="4" w:space="0" w:color="auto"/>
              <w:bottom w:val="single" w:sz="4" w:space="0" w:color="auto"/>
              <w:right w:val="single" w:sz="4" w:space="0" w:color="auto"/>
            </w:tcBorders>
          </w:tcPr>
          <w:p w14:paraId="36530B8E" w14:textId="77777777" w:rsidR="00F9074E" w:rsidRPr="00F9074E" w:rsidRDefault="00F9074E" w:rsidP="00F9074E">
            <w:pPr>
              <w:rPr>
                <w:rFonts w:asciiTheme="minorHAnsi" w:eastAsia="Times New Roman" w:hAnsiTheme="minorHAnsi" w:cstheme="minorHAnsi"/>
                <w:sz w:val="24"/>
                <w:szCs w:val="20"/>
              </w:rPr>
            </w:pPr>
            <w:r w:rsidRPr="00F9074E">
              <w:rPr>
                <w:rFonts w:asciiTheme="minorHAnsi" w:eastAsia="Times New Roman" w:hAnsiTheme="minorHAnsi" w:cstheme="minorHAnsi"/>
                <w:sz w:val="24"/>
                <w:szCs w:val="20"/>
              </w:rPr>
              <w:t xml:space="preserve">Polk Decat and CPPC Partnered with Iowa Health Kids Alliance and Sesame Street in Communities and supported the disbursement of thousands of printed materials, </w:t>
            </w:r>
            <w:proofErr w:type="gramStart"/>
            <w:r w:rsidRPr="00F9074E">
              <w:rPr>
                <w:rFonts w:asciiTheme="minorHAnsi" w:eastAsia="Times New Roman" w:hAnsiTheme="minorHAnsi" w:cstheme="minorHAnsi"/>
                <w:sz w:val="24"/>
                <w:szCs w:val="20"/>
              </w:rPr>
              <w:t>work books</w:t>
            </w:r>
            <w:proofErr w:type="gramEnd"/>
            <w:r w:rsidRPr="00F9074E">
              <w:rPr>
                <w:rFonts w:asciiTheme="minorHAnsi" w:eastAsia="Times New Roman" w:hAnsiTheme="minorHAnsi" w:cstheme="minorHAnsi"/>
                <w:sz w:val="24"/>
                <w:szCs w:val="20"/>
              </w:rPr>
              <w:t xml:space="preserve">, magnets, etc.  </w:t>
            </w:r>
          </w:p>
          <w:p w14:paraId="2AEF0A8C" w14:textId="77777777" w:rsidR="00F9074E" w:rsidRPr="00F9074E" w:rsidRDefault="00F9074E" w:rsidP="00F9074E">
            <w:pPr>
              <w:rPr>
                <w:rFonts w:asciiTheme="minorHAnsi" w:eastAsia="Times New Roman" w:hAnsiTheme="minorHAnsi" w:cstheme="minorHAnsi"/>
                <w:sz w:val="24"/>
                <w:szCs w:val="20"/>
              </w:rPr>
            </w:pPr>
          </w:p>
          <w:p w14:paraId="2F746D09" w14:textId="77777777" w:rsidR="00F9074E" w:rsidRPr="00F9074E" w:rsidRDefault="00F9074E" w:rsidP="00F9074E">
            <w:pPr>
              <w:rPr>
                <w:rFonts w:asciiTheme="minorHAnsi" w:eastAsia="Times New Roman" w:hAnsiTheme="minorHAnsi" w:cstheme="minorHAnsi"/>
                <w:sz w:val="24"/>
                <w:szCs w:val="20"/>
              </w:rPr>
            </w:pPr>
            <w:r w:rsidRPr="00F9074E">
              <w:rPr>
                <w:rFonts w:asciiTheme="minorHAnsi" w:eastAsia="Times New Roman" w:hAnsiTheme="minorHAnsi" w:cstheme="minorHAnsi"/>
                <w:sz w:val="24"/>
                <w:szCs w:val="20"/>
              </w:rPr>
              <w:t>The CPPC Coordinator joined the Iowa Healthy Kids Alliance and Planning committee for this initiative and helped implement much of the work that was done to disburse this SSIC content on multiple platforms.</w:t>
            </w:r>
          </w:p>
          <w:p w14:paraId="2087B362" w14:textId="77777777" w:rsidR="00F9074E" w:rsidRPr="00F9074E" w:rsidRDefault="00F9074E" w:rsidP="00F9074E">
            <w:pPr>
              <w:rPr>
                <w:rFonts w:asciiTheme="minorHAnsi" w:eastAsia="Times New Roman" w:hAnsiTheme="minorHAnsi" w:cstheme="minorHAnsi"/>
                <w:sz w:val="24"/>
                <w:szCs w:val="20"/>
              </w:rPr>
            </w:pPr>
            <w:r w:rsidRPr="00F9074E">
              <w:rPr>
                <w:rFonts w:asciiTheme="minorHAnsi" w:eastAsia="Times New Roman" w:hAnsiTheme="minorHAnsi" w:cstheme="minorHAnsi"/>
                <w:sz w:val="24"/>
                <w:szCs w:val="20"/>
              </w:rPr>
              <w:t>$9,025</w:t>
            </w:r>
          </w:p>
        </w:tc>
        <w:tc>
          <w:tcPr>
            <w:tcW w:w="967" w:type="dxa"/>
            <w:tcBorders>
              <w:top w:val="single" w:sz="4" w:space="0" w:color="auto"/>
              <w:left w:val="single" w:sz="4" w:space="0" w:color="auto"/>
              <w:bottom w:val="single" w:sz="4" w:space="0" w:color="auto"/>
              <w:right w:val="single" w:sz="4" w:space="0" w:color="auto"/>
            </w:tcBorders>
          </w:tcPr>
          <w:p w14:paraId="10F98A86" w14:textId="77777777" w:rsidR="00F9074E" w:rsidRPr="00F9074E" w:rsidRDefault="00F9074E" w:rsidP="00F9074E">
            <w:pPr>
              <w:keepNext/>
              <w:outlineLvl w:val="0"/>
              <w:rPr>
                <w:rFonts w:eastAsia="Times New Roman"/>
              </w:rPr>
            </w:pPr>
            <w:r w:rsidRPr="00F9074E">
              <w:rPr>
                <w:rFonts w:eastAsia="Times New Roman"/>
              </w:rPr>
              <w:t>40,000+</w:t>
            </w:r>
          </w:p>
        </w:tc>
        <w:tc>
          <w:tcPr>
            <w:tcW w:w="3713" w:type="dxa"/>
            <w:tcBorders>
              <w:top w:val="single" w:sz="4" w:space="0" w:color="auto"/>
              <w:left w:val="single" w:sz="4" w:space="0" w:color="auto"/>
              <w:bottom w:val="single" w:sz="4" w:space="0" w:color="auto"/>
              <w:right w:val="single" w:sz="4" w:space="0" w:color="auto"/>
            </w:tcBorders>
          </w:tcPr>
          <w:p w14:paraId="5043FAF0" w14:textId="77777777" w:rsidR="00F9074E" w:rsidRPr="00F9074E" w:rsidRDefault="00F9074E" w:rsidP="00F9074E">
            <w:pPr>
              <w:rPr>
                <w:rFonts w:asciiTheme="minorHAnsi" w:eastAsia="Times New Roman" w:hAnsiTheme="minorHAnsi"/>
                <w:szCs w:val="20"/>
              </w:rPr>
            </w:pPr>
            <w:r w:rsidRPr="00F9074E">
              <w:rPr>
                <w:rFonts w:asciiTheme="minorHAnsi" w:eastAsia="Times New Roman" w:hAnsiTheme="minorHAnsi"/>
                <w:sz w:val="24"/>
                <w:szCs w:val="20"/>
              </w:rPr>
              <w:t>14,648 Comfy-Cozy Nest books were distributed to 55 central Iowa organizations and 15,800 books distributed through Reach Out and Read health care clinics in central Iowa.</w:t>
            </w:r>
          </w:p>
          <w:p w14:paraId="5AFEB53C" w14:textId="77777777" w:rsidR="00F9074E" w:rsidRPr="00F9074E" w:rsidRDefault="00F9074E" w:rsidP="00F9074E">
            <w:pPr>
              <w:rPr>
                <w:rFonts w:asciiTheme="minorHAnsi" w:eastAsia="Times New Roman" w:hAnsiTheme="minorHAnsi"/>
                <w:sz w:val="24"/>
                <w:szCs w:val="20"/>
              </w:rPr>
            </w:pPr>
            <w:r w:rsidRPr="00F9074E">
              <w:rPr>
                <w:rFonts w:asciiTheme="minorHAnsi" w:eastAsia="Times New Roman" w:hAnsiTheme="minorHAnsi"/>
                <w:sz w:val="24"/>
                <w:szCs w:val="20"/>
              </w:rPr>
              <w:t xml:space="preserve">1,203 providers were trained on SSIC topics through 50 trainings. Providers could be statewide. </w:t>
            </w:r>
          </w:p>
          <w:p w14:paraId="787B95C9" w14:textId="77777777" w:rsidR="00F9074E" w:rsidRPr="00F9074E" w:rsidRDefault="00F9074E" w:rsidP="00F9074E">
            <w:pPr>
              <w:rPr>
                <w:rFonts w:asciiTheme="minorHAnsi" w:eastAsia="Times New Roman" w:hAnsiTheme="minorHAnsi"/>
                <w:sz w:val="24"/>
                <w:szCs w:val="20"/>
              </w:rPr>
            </w:pPr>
            <w:r w:rsidRPr="00F9074E">
              <w:rPr>
                <w:rFonts w:asciiTheme="minorHAnsi" w:eastAsia="Times New Roman" w:hAnsiTheme="minorHAnsi"/>
                <w:sz w:val="24"/>
                <w:szCs w:val="20"/>
              </w:rPr>
              <w:t xml:space="preserve">1,720 kids were reached with lesson plan kits and 1,650 families were reached with activity bags in Polk County in June 2021. </w:t>
            </w:r>
          </w:p>
          <w:p w14:paraId="382E3BCD" w14:textId="77777777" w:rsidR="00F9074E" w:rsidRPr="00F9074E" w:rsidRDefault="00F9074E" w:rsidP="00F9074E">
            <w:pPr>
              <w:rPr>
                <w:rFonts w:asciiTheme="minorHAnsi" w:eastAsia="Times New Roman" w:hAnsiTheme="minorHAnsi"/>
                <w:sz w:val="24"/>
                <w:szCs w:val="20"/>
              </w:rPr>
            </w:pPr>
            <w:r w:rsidRPr="00F9074E">
              <w:rPr>
                <w:rFonts w:asciiTheme="minorHAnsi" w:eastAsia="Times New Roman" w:hAnsiTheme="minorHAnsi"/>
                <w:sz w:val="24"/>
                <w:szCs w:val="20"/>
              </w:rPr>
              <w:t>54 organizations in Polk County have received training and/or materials; 115 organizations have received training and/or materials statewide: 63 in early care and education, 53 in child welfare, 25 in family support, 23 in health care, 15 in mental health</w:t>
            </w:r>
          </w:p>
          <w:p w14:paraId="60B90402" w14:textId="77777777" w:rsidR="00F9074E" w:rsidRPr="00F9074E" w:rsidRDefault="00F9074E" w:rsidP="00F9074E">
            <w:pPr>
              <w:rPr>
                <w:rFonts w:asciiTheme="minorHAnsi" w:eastAsia="Times New Roman" w:hAnsiTheme="minorHAnsi"/>
                <w:sz w:val="24"/>
                <w:szCs w:val="20"/>
              </w:rPr>
            </w:pPr>
            <w:r w:rsidRPr="00F9074E">
              <w:rPr>
                <w:rFonts w:asciiTheme="minorHAnsi" w:eastAsia="Times New Roman" w:hAnsiTheme="minorHAnsi"/>
                <w:sz w:val="24"/>
                <w:szCs w:val="20"/>
              </w:rPr>
              <w:t>Ad placements geo-targeted in Iowa featuring SSIC messages created for Iowa generated 1.3 million impressions</w:t>
            </w:r>
          </w:p>
          <w:p w14:paraId="34DBA714" w14:textId="77777777" w:rsidR="00F9074E" w:rsidRPr="00F9074E" w:rsidRDefault="00F9074E" w:rsidP="00F9074E">
            <w:pPr>
              <w:rPr>
                <w:rFonts w:asciiTheme="minorHAnsi" w:eastAsia="Times New Roman" w:hAnsiTheme="minorHAnsi"/>
                <w:sz w:val="24"/>
                <w:szCs w:val="20"/>
              </w:rPr>
            </w:pPr>
            <w:r w:rsidRPr="00F9074E">
              <w:rPr>
                <w:rFonts w:asciiTheme="minorHAnsi" w:eastAsia="Times New Roman" w:hAnsiTheme="minorHAnsi"/>
                <w:sz w:val="24"/>
                <w:szCs w:val="20"/>
              </w:rPr>
              <w:t>Over fiscal year, 12,604 users on SSIC.org in the central Iowa area. 17,547 users statewide, an 85% increase.</w:t>
            </w:r>
          </w:p>
        </w:tc>
      </w:tr>
      <w:tr w:rsidR="00F9074E" w:rsidRPr="00F9074E" w14:paraId="6D606875" w14:textId="77777777" w:rsidTr="00905FDD">
        <w:trPr>
          <w:cantSplit/>
          <w:trHeight w:val="1202"/>
        </w:trPr>
        <w:tc>
          <w:tcPr>
            <w:tcW w:w="828" w:type="dxa"/>
            <w:tcBorders>
              <w:top w:val="single" w:sz="4" w:space="0" w:color="auto"/>
              <w:left w:val="single" w:sz="4" w:space="0" w:color="auto"/>
              <w:bottom w:val="single" w:sz="4" w:space="0" w:color="auto"/>
              <w:right w:val="single" w:sz="4" w:space="0" w:color="auto"/>
            </w:tcBorders>
          </w:tcPr>
          <w:p w14:paraId="0E7C0977" w14:textId="77777777" w:rsidR="00F9074E" w:rsidRPr="00F9074E" w:rsidRDefault="00F9074E" w:rsidP="00F9074E">
            <w:pPr>
              <w:jc w:val="center"/>
              <w:rPr>
                <w:rFonts w:asciiTheme="minorHAnsi" w:eastAsia="Times New Roman" w:hAnsiTheme="minorHAnsi" w:cstheme="minorHAnsi"/>
                <w:sz w:val="24"/>
                <w:szCs w:val="20"/>
              </w:rPr>
            </w:pPr>
            <w:r w:rsidRPr="00F9074E">
              <w:rPr>
                <w:rFonts w:asciiTheme="minorHAnsi" w:eastAsia="Times New Roman" w:hAnsiTheme="minorHAnsi" w:cstheme="minorHAnsi"/>
                <w:sz w:val="24"/>
                <w:szCs w:val="20"/>
              </w:rPr>
              <w:t>1</w:t>
            </w:r>
          </w:p>
        </w:tc>
        <w:tc>
          <w:tcPr>
            <w:tcW w:w="3780" w:type="dxa"/>
            <w:tcBorders>
              <w:top w:val="single" w:sz="4" w:space="0" w:color="auto"/>
              <w:left w:val="single" w:sz="4" w:space="0" w:color="auto"/>
              <w:bottom w:val="single" w:sz="4" w:space="0" w:color="auto"/>
              <w:right w:val="single" w:sz="4" w:space="0" w:color="auto"/>
            </w:tcBorders>
          </w:tcPr>
          <w:p w14:paraId="4783DA4B" w14:textId="77777777" w:rsidR="00F9074E" w:rsidRPr="00F9074E" w:rsidRDefault="00F9074E" w:rsidP="00F9074E">
            <w:pPr>
              <w:rPr>
                <w:rFonts w:asciiTheme="minorHAnsi" w:eastAsia="Times New Roman" w:hAnsiTheme="minorHAnsi" w:cstheme="minorHAnsi"/>
                <w:sz w:val="24"/>
                <w:szCs w:val="20"/>
              </w:rPr>
            </w:pPr>
            <w:r w:rsidRPr="00F9074E">
              <w:rPr>
                <w:rFonts w:asciiTheme="minorHAnsi" w:eastAsia="Times New Roman" w:hAnsiTheme="minorHAnsi" w:cstheme="minorHAnsi"/>
                <w:sz w:val="24"/>
                <w:szCs w:val="20"/>
              </w:rPr>
              <w:t>World Refugee Day</w:t>
            </w:r>
          </w:p>
        </w:tc>
        <w:tc>
          <w:tcPr>
            <w:tcW w:w="4770" w:type="dxa"/>
            <w:tcBorders>
              <w:top w:val="single" w:sz="4" w:space="0" w:color="auto"/>
              <w:left w:val="single" w:sz="4" w:space="0" w:color="auto"/>
              <w:bottom w:val="single" w:sz="4" w:space="0" w:color="auto"/>
              <w:right w:val="single" w:sz="4" w:space="0" w:color="auto"/>
            </w:tcBorders>
          </w:tcPr>
          <w:p w14:paraId="285A54B3" w14:textId="77777777" w:rsidR="00F9074E" w:rsidRPr="00F9074E" w:rsidRDefault="00F9074E" w:rsidP="00F9074E">
            <w:pPr>
              <w:rPr>
                <w:rFonts w:asciiTheme="minorHAnsi" w:eastAsia="Times New Roman" w:hAnsiTheme="minorHAnsi" w:cstheme="minorHAnsi"/>
                <w:sz w:val="24"/>
                <w:szCs w:val="20"/>
              </w:rPr>
            </w:pPr>
            <w:r w:rsidRPr="00F9074E">
              <w:rPr>
                <w:rFonts w:asciiTheme="minorHAnsi" w:eastAsia="Times New Roman" w:hAnsiTheme="minorHAnsi" w:cstheme="minorHAnsi"/>
                <w:sz w:val="24"/>
                <w:szCs w:val="20"/>
              </w:rPr>
              <w:t>The CPPC Coordinator participated in the planning and celebration of the Annual World Refugee Day. This year included a Storyteller event that hosted 5 refugee Polk County residents who were able to share their story. The event also included multiple in person and virtual events over the course of 20 days. $0</w:t>
            </w:r>
          </w:p>
        </w:tc>
        <w:tc>
          <w:tcPr>
            <w:tcW w:w="967" w:type="dxa"/>
            <w:tcBorders>
              <w:top w:val="single" w:sz="4" w:space="0" w:color="auto"/>
              <w:left w:val="single" w:sz="4" w:space="0" w:color="auto"/>
              <w:bottom w:val="single" w:sz="4" w:space="0" w:color="auto"/>
              <w:right w:val="single" w:sz="4" w:space="0" w:color="auto"/>
            </w:tcBorders>
          </w:tcPr>
          <w:p w14:paraId="2C702E9F" w14:textId="77777777" w:rsidR="00F9074E" w:rsidRPr="00F9074E" w:rsidRDefault="00F9074E" w:rsidP="00F9074E">
            <w:pPr>
              <w:keepNext/>
              <w:jc w:val="center"/>
              <w:outlineLvl w:val="0"/>
              <w:rPr>
                <w:rFonts w:eastAsia="Times New Roman"/>
              </w:rPr>
            </w:pPr>
            <w:r w:rsidRPr="00F9074E">
              <w:rPr>
                <w:rFonts w:eastAsia="Times New Roman"/>
              </w:rPr>
              <w:t>1000+</w:t>
            </w:r>
          </w:p>
        </w:tc>
        <w:tc>
          <w:tcPr>
            <w:tcW w:w="3713" w:type="dxa"/>
            <w:tcBorders>
              <w:top w:val="single" w:sz="4" w:space="0" w:color="auto"/>
              <w:left w:val="single" w:sz="4" w:space="0" w:color="auto"/>
              <w:bottom w:val="single" w:sz="4" w:space="0" w:color="auto"/>
              <w:right w:val="single" w:sz="4" w:space="0" w:color="auto"/>
            </w:tcBorders>
          </w:tcPr>
          <w:p w14:paraId="66B94A33" w14:textId="77777777" w:rsidR="00F9074E" w:rsidRPr="00F9074E" w:rsidRDefault="00F9074E" w:rsidP="00F9074E">
            <w:pPr>
              <w:keepNext/>
              <w:outlineLvl w:val="0"/>
              <w:rPr>
                <w:rFonts w:eastAsia="Times New Roman"/>
              </w:rPr>
            </w:pPr>
            <w:r w:rsidRPr="00F9074E">
              <w:rPr>
                <w:rFonts w:eastAsia="Times New Roman"/>
              </w:rPr>
              <w:t xml:space="preserve">The events of this celebration were all well </w:t>
            </w:r>
            <w:proofErr w:type="gramStart"/>
            <w:r w:rsidRPr="00F9074E">
              <w:rPr>
                <w:rFonts w:eastAsia="Times New Roman"/>
              </w:rPr>
              <w:t>attended</w:t>
            </w:r>
            <w:proofErr w:type="gramEnd"/>
            <w:r w:rsidRPr="00F9074E">
              <w:rPr>
                <w:rFonts w:eastAsia="Times New Roman"/>
              </w:rPr>
              <w:t xml:space="preserve"> and the reports of participation were positive. The Storyteller video shave hundreds of impressions online. </w:t>
            </w:r>
          </w:p>
        </w:tc>
      </w:tr>
      <w:tr w:rsidR="00F9074E" w:rsidRPr="00F9074E" w14:paraId="1B6470B8" w14:textId="77777777" w:rsidTr="00905FDD">
        <w:trPr>
          <w:cantSplit/>
          <w:trHeight w:val="1202"/>
        </w:trPr>
        <w:tc>
          <w:tcPr>
            <w:tcW w:w="828" w:type="dxa"/>
            <w:tcBorders>
              <w:top w:val="single" w:sz="4" w:space="0" w:color="auto"/>
              <w:left w:val="single" w:sz="4" w:space="0" w:color="auto"/>
              <w:bottom w:val="single" w:sz="4" w:space="0" w:color="auto"/>
              <w:right w:val="single" w:sz="4" w:space="0" w:color="auto"/>
            </w:tcBorders>
          </w:tcPr>
          <w:p w14:paraId="269439DB" w14:textId="77777777" w:rsidR="00F9074E" w:rsidRPr="00F9074E" w:rsidRDefault="00F9074E" w:rsidP="00F9074E">
            <w:pPr>
              <w:jc w:val="center"/>
              <w:rPr>
                <w:rFonts w:asciiTheme="minorHAnsi" w:eastAsia="Times New Roman" w:hAnsiTheme="minorHAnsi" w:cstheme="minorHAnsi"/>
                <w:sz w:val="24"/>
                <w:szCs w:val="20"/>
              </w:rPr>
            </w:pPr>
            <w:r w:rsidRPr="00F9074E">
              <w:rPr>
                <w:rFonts w:asciiTheme="minorHAnsi" w:eastAsia="Times New Roman" w:hAnsiTheme="minorHAnsi" w:cstheme="minorHAnsi"/>
                <w:sz w:val="24"/>
                <w:szCs w:val="20"/>
              </w:rPr>
              <w:t>1</w:t>
            </w:r>
          </w:p>
        </w:tc>
        <w:tc>
          <w:tcPr>
            <w:tcW w:w="3780" w:type="dxa"/>
            <w:tcBorders>
              <w:top w:val="single" w:sz="4" w:space="0" w:color="auto"/>
              <w:left w:val="single" w:sz="4" w:space="0" w:color="auto"/>
              <w:bottom w:val="single" w:sz="4" w:space="0" w:color="auto"/>
              <w:right w:val="single" w:sz="4" w:space="0" w:color="auto"/>
            </w:tcBorders>
          </w:tcPr>
          <w:p w14:paraId="1F7C4906" w14:textId="77777777" w:rsidR="00F9074E" w:rsidRPr="00F9074E" w:rsidRDefault="00F9074E" w:rsidP="00F9074E">
            <w:pPr>
              <w:rPr>
                <w:rFonts w:asciiTheme="minorHAnsi" w:eastAsia="Times New Roman" w:hAnsiTheme="minorHAnsi" w:cstheme="minorHAnsi"/>
                <w:sz w:val="24"/>
                <w:szCs w:val="20"/>
              </w:rPr>
            </w:pPr>
            <w:r w:rsidRPr="00F9074E">
              <w:rPr>
                <w:rFonts w:asciiTheme="minorHAnsi" w:eastAsia="Times New Roman" w:hAnsiTheme="minorHAnsi" w:cstheme="minorHAnsi"/>
                <w:sz w:val="24"/>
                <w:szCs w:val="20"/>
              </w:rPr>
              <w:t>Youth Mental Health First Aid Training</w:t>
            </w:r>
          </w:p>
        </w:tc>
        <w:tc>
          <w:tcPr>
            <w:tcW w:w="4770" w:type="dxa"/>
            <w:tcBorders>
              <w:top w:val="single" w:sz="4" w:space="0" w:color="auto"/>
              <w:left w:val="single" w:sz="4" w:space="0" w:color="auto"/>
              <w:bottom w:val="single" w:sz="4" w:space="0" w:color="auto"/>
              <w:right w:val="single" w:sz="4" w:space="0" w:color="auto"/>
            </w:tcBorders>
          </w:tcPr>
          <w:p w14:paraId="7E0A2313" w14:textId="77777777" w:rsidR="00F9074E" w:rsidRPr="00F9074E" w:rsidRDefault="00F9074E" w:rsidP="00F9074E">
            <w:pPr>
              <w:rPr>
                <w:rFonts w:asciiTheme="minorHAnsi" w:eastAsia="Times New Roman" w:hAnsiTheme="minorHAnsi" w:cstheme="minorHAnsi"/>
                <w:sz w:val="24"/>
                <w:szCs w:val="20"/>
              </w:rPr>
            </w:pPr>
            <w:r w:rsidRPr="00F9074E">
              <w:rPr>
                <w:rFonts w:asciiTheme="minorHAnsi" w:eastAsia="Times New Roman" w:hAnsiTheme="minorHAnsi" w:cstheme="minorHAnsi"/>
                <w:sz w:val="24"/>
                <w:szCs w:val="20"/>
              </w:rPr>
              <w:t>Polk CPPC partnered with Des Moines Public Schools to host a Youth Mental Health First Aid Training. $472</w:t>
            </w:r>
          </w:p>
        </w:tc>
        <w:tc>
          <w:tcPr>
            <w:tcW w:w="967" w:type="dxa"/>
            <w:tcBorders>
              <w:top w:val="single" w:sz="4" w:space="0" w:color="auto"/>
              <w:left w:val="single" w:sz="4" w:space="0" w:color="auto"/>
              <w:bottom w:val="single" w:sz="4" w:space="0" w:color="auto"/>
              <w:right w:val="single" w:sz="4" w:space="0" w:color="auto"/>
            </w:tcBorders>
          </w:tcPr>
          <w:p w14:paraId="65F07D12" w14:textId="77777777" w:rsidR="00F9074E" w:rsidRPr="00F9074E" w:rsidRDefault="00F9074E" w:rsidP="00F9074E">
            <w:pPr>
              <w:keepNext/>
              <w:jc w:val="center"/>
              <w:outlineLvl w:val="0"/>
              <w:rPr>
                <w:rFonts w:eastAsia="Times New Roman"/>
              </w:rPr>
            </w:pPr>
            <w:r w:rsidRPr="00F9074E">
              <w:rPr>
                <w:rFonts w:eastAsia="Times New Roman"/>
              </w:rPr>
              <w:t>28</w:t>
            </w:r>
          </w:p>
        </w:tc>
        <w:tc>
          <w:tcPr>
            <w:tcW w:w="3713" w:type="dxa"/>
            <w:tcBorders>
              <w:top w:val="single" w:sz="4" w:space="0" w:color="auto"/>
              <w:left w:val="single" w:sz="4" w:space="0" w:color="auto"/>
              <w:bottom w:val="single" w:sz="4" w:space="0" w:color="auto"/>
              <w:right w:val="single" w:sz="4" w:space="0" w:color="auto"/>
            </w:tcBorders>
          </w:tcPr>
          <w:p w14:paraId="55FB0E67" w14:textId="77777777" w:rsidR="00F9074E" w:rsidRPr="00F9074E" w:rsidRDefault="00F9074E" w:rsidP="00F9074E">
            <w:pPr>
              <w:keepNext/>
              <w:outlineLvl w:val="0"/>
              <w:rPr>
                <w:rFonts w:eastAsia="Times New Roman"/>
              </w:rPr>
            </w:pPr>
            <w:r w:rsidRPr="00F9074E">
              <w:rPr>
                <w:rFonts w:eastAsia="Times New Roman"/>
              </w:rPr>
              <w:t xml:space="preserve">This training was attended by community partners from a wide variety of service/organizations as well as parents in Polk County. The event received extremely high feedback on the event survey. </w:t>
            </w:r>
          </w:p>
        </w:tc>
      </w:tr>
      <w:tr w:rsidR="00F9074E" w:rsidRPr="00F9074E" w14:paraId="60616C68" w14:textId="77777777" w:rsidTr="00905FDD">
        <w:trPr>
          <w:cantSplit/>
          <w:trHeight w:val="1202"/>
        </w:trPr>
        <w:tc>
          <w:tcPr>
            <w:tcW w:w="828" w:type="dxa"/>
            <w:tcBorders>
              <w:top w:val="single" w:sz="4" w:space="0" w:color="auto"/>
              <w:left w:val="single" w:sz="4" w:space="0" w:color="auto"/>
              <w:bottom w:val="single" w:sz="4" w:space="0" w:color="auto"/>
              <w:right w:val="single" w:sz="4" w:space="0" w:color="auto"/>
            </w:tcBorders>
          </w:tcPr>
          <w:p w14:paraId="7744FA83" w14:textId="77777777" w:rsidR="00F9074E" w:rsidRPr="00F9074E" w:rsidRDefault="00F9074E" w:rsidP="00F9074E">
            <w:pPr>
              <w:keepNext/>
              <w:jc w:val="center"/>
              <w:outlineLvl w:val="0"/>
              <w:rPr>
                <w:rFonts w:eastAsia="Times New Roman"/>
                <w:b/>
              </w:rPr>
            </w:pPr>
          </w:p>
          <w:p w14:paraId="2C4B7238" w14:textId="77777777" w:rsidR="00F9074E" w:rsidRPr="00F9074E" w:rsidRDefault="00F9074E" w:rsidP="00F9074E">
            <w:pPr>
              <w:keepNext/>
              <w:jc w:val="center"/>
              <w:outlineLvl w:val="0"/>
              <w:rPr>
                <w:rFonts w:eastAsia="Times New Roman"/>
                <w:b/>
              </w:rPr>
            </w:pPr>
          </w:p>
        </w:tc>
        <w:tc>
          <w:tcPr>
            <w:tcW w:w="3780" w:type="dxa"/>
            <w:tcBorders>
              <w:top w:val="single" w:sz="4" w:space="0" w:color="auto"/>
              <w:left w:val="single" w:sz="4" w:space="0" w:color="auto"/>
              <w:bottom w:val="single" w:sz="4" w:space="0" w:color="auto"/>
              <w:right w:val="single" w:sz="4" w:space="0" w:color="auto"/>
            </w:tcBorders>
          </w:tcPr>
          <w:p w14:paraId="6569A748" w14:textId="77777777" w:rsidR="00F9074E" w:rsidRPr="00F9074E" w:rsidRDefault="00F9074E" w:rsidP="00F9074E">
            <w:pPr>
              <w:keepNext/>
              <w:outlineLvl w:val="0"/>
              <w:rPr>
                <w:rFonts w:eastAsia="Times New Roman"/>
                <w:b/>
              </w:rPr>
            </w:pPr>
            <w:r w:rsidRPr="00F9074E">
              <w:rPr>
                <w:rFonts w:eastAsia="Times New Roman"/>
                <w:b/>
              </w:rPr>
              <w:t>Total # of Activities: 21</w:t>
            </w:r>
          </w:p>
        </w:tc>
        <w:tc>
          <w:tcPr>
            <w:tcW w:w="4770" w:type="dxa"/>
            <w:tcBorders>
              <w:top w:val="single" w:sz="4" w:space="0" w:color="auto"/>
              <w:left w:val="single" w:sz="4" w:space="0" w:color="auto"/>
              <w:bottom w:val="single" w:sz="4" w:space="0" w:color="auto"/>
              <w:right w:val="single" w:sz="4" w:space="0" w:color="auto"/>
            </w:tcBorders>
          </w:tcPr>
          <w:p w14:paraId="2143664D" w14:textId="77777777" w:rsidR="00F9074E" w:rsidRPr="00F9074E" w:rsidRDefault="00F9074E" w:rsidP="00F9074E">
            <w:pPr>
              <w:keepNext/>
              <w:outlineLvl w:val="0"/>
              <w:rPr>
                <w:rFonts w:eastAsia="Times New Roman"/>
                <w:b/>
              </w:rPr>
            </w:pPr>
          </w:p>
        </w:tc>
        <w:tc>
          <w:tcPr>
            <w:tcW w:w="967" w:type="dxa"/>
            <w:tcBorders>
              <w:top w:val="single" w:sz="4" w:space="0" w:color="auto"/>
              <w:left w:val="single" w:sz="4" w:space="0" w:color="auto"/>
              <w:bottom w:val="single" w:sz="4" w:space="0" w:color="auto"/>
              <w:right w:val="single" w:sz="4" w:space="0" w:color="auto"/>
            </w:tcBorders>
          </w:tcPr>
          <w:p w14:paraId="31B85617" w14:textId="77777777" w:rsidR="00F9074E" w:rsidRPr="00F9074E" w:rsidRDefault="00F9074E" w:rsidP="00F9074E">
            <w:pPr>
              <w:keepNext/>
              <w:jc w:val="center"/>
              <w:outlineLvl w:val="0"/>
              <w:rPr>
                <w:rFonts w:eastAsia="Times New Roman"/>
                <w:b/>
              </w:rPr>
            </w:pPr>
            <w:r w:rsidRPr="00F9074E">
              <w:rPr>
                <w:rFonts w:eastAsia="Times New Roman"/>
                <w:b/>
              </w:rPr>
              <w:t>Total # of Participants:</w:t>
            </w:r>
          </w:p>
          <w:p w14:paraId="07CB7A17" w14:textId="77777777" w:rsidR="00F9074E" w:rsidRPr="00F9074E" w:rsidRDefault="00F9074E" w:rsidP="00F9074E">
            <w:pPr>
              <w:keepNext/>
              <w:jc w:val="center"/>
              <w:outlineLvl w:val="0"/>
              <w:rPr>
                <w:rFonts w:eastAsia="Times New Roman"/>
                <w:b/>
              </w:rPr>
            </w:pPr>
          </w:p>
          <w:p w14:paraId="24176DA5" w14:textId="77777777" w:rsidR="00F9074E" w:rsidRPr="00F9074E" w:rsidRDefault="00F9074E" w:rsidP="00F9074E">
            <w:pPr>
              <w:keepNext/>
              <w:jc w:val="center"/>
              <w:outlineLvl w:val="0"/>
              <w:rPr>
                <w:rFonts w:eastAsia="Times New Roman"/>
                <w:b/>
              </w:rPr>
            </w:pPr>
            <w:r w:rsidRPr="00F9074E">
              <w:rPr>
                <w:rFonts w:eastAsia="Times New Roman"/>
                <w:b/>
              </w:rPr>
              <w:t>42,809+</w:t>
            </w:r>
          </w:p>
          <w:p w14:paraId="31D609A4" w14:textId="77777777" w:rsidR="00F9074E" w:rsidRPr="00F9074E" w:rsidRDefault="00F9074E" w:rsidP="00F9074E">
            <w:pPr>
              <w:jc w:val="center"/>
              <w:rPr>
                <w:rFonts w:eastAsia="Times New Roman"/>
                <w:b/>
              </w:rPr>
            </w:pPr>
          </w:p>
          <w:p w14:paraId="7B3CA2FB" w14:textId="77777777" w:rsidR="00F9074E" w:rsidRPr="00F9074E" w:rsidRDefault="00F9074E" w:rsidP="00F9074E">
            <w:pPr>
              <w:jc w:val="center"/>
              <w:rPr>
                <w:rFonts w:eastAsia="Times New Roman"/>
                <w:b/>
              </w:rPr>
            </w:pPr>
          </w:p>
        </w:tc>
        <w:tc>
          <w:tcPr>
            <w:tcW w:w="3713" w:type="dxa"/>
            <w:tcBorders>
              <w:top w:val="single" w:sz="4" w:space="0" w:color="auto"/>
              <w:left w:val="single" w:sz="4" w:space="0" w:color="auto"/>
              <w:bottom w:val="single" w:sz="4" w:space="0" w:color="auto"/>
              <w:right w:val="single" w:sz="4" w:space="0" w:color="auto"/>
            </w:tcBorders>
          </w:tcPr>
          <w:p w14:paraId="60455F2F" w14:textId="77777777" w:rsidR="00F9074E" w:rsidRPr="00F9074E" w:rsidRDefault="00F9074E" w:rsidP="00F9074E">
            <w:pPr>
              <w:keepNext/>
              <w:jc w:val="center"/>
              <w:outlineLvl w:val="0"/>
              <w:rPr>
                <w:rFonts w:eastAsia="Times New Roman"/>
                <w:b/>
                <w:u w:val="single"/>
              </w:rPr>
            </w:pPr>
          </w:p>
        </w:tc>
      </w:tr>
    </w:tbl>
    <w:p w14:paraId="1488C5EC" w14:textId="77777777" w:rsidR="00F9074E" w:rsidRPr="00F9074E" w:rsidRDefault="00F9074E" w:rsidP="00F9074E">
      <w:pPr>
        <w:keepNext/>
        <w:spacing w:before="240"/>
        <w:outlineLvl w:val="0"/>
        <w:rPr>
          <w:rFonts w:asciiTheme="minorHAnsi" w:eastAsia="Times New Roman" w:hAnsiTheme="minorHAnsi"/>
          <w:b/>
          <w:bCs/>
          <w:highlight w:val="yellow"/>
        </w:rPr>
      </w:pPr>
      <w:r w:rsidRPr="00F9074E">
        <w:rPr>
          <w:rFonts w:asciiTheme="minorHAnsi" w:eastAsia="Times New Roman" w:hAnsiTheme="minorHAnsi"/>
          <w:b/>
          <w:bCs/>
          <w:highlight w:val="yellow"/>
          <w:u w:val="single"/>
        </w:rPr>
        <w:t xml:space="preserve">At the writing of this proposed report, select the level* for Community/Neighborhood Networking that best fits your site: </w:t>
      </w:r>
      <w:r w:rsidRPr="00F9074E">
        <w:rPr>
          <w:rFonts w:asciiTheme="minorHAnsi" w:eastAsia="Times New Roman" w:hAnsiTheme="minorHAnsi"/>
          <w:b/>
          <w:bCs/>
          <w:highlight w:val="yellow"/>
        </w:rPr>
        <w:t xml:space="preserve"> 1</w:t>
      </w:r>
    </w:p>
    <w:p w14:paraId="5E1DB70A" w14:textId="77777777" w:rsidR="00F9074E" w:rsidRPr="00F9074E" w:rsidRDefault="00F9074E" w:rsidP="00F9074E">
      <w:pPr>
        <w:autoSpaceDE w:val="0"/>
        <w:autoSpaceDN w:val="0"/>
        <w:adjustRightInd w:val="0"/>
        <w:rPr>
          <w:rFonts w:eastAsiaTheme="minorHAnsi" w:cs="Calibri"/>
          <w:color w:val="000000"/>
          <w:sz w:val="24"/>
          <w:szCs w:val="24"/>
        </w:rPr>
      </w:pPr>
      <w:r w:rsidRPr="00F9074E">
        <w:rPr>
          <w:rFonts w:asciiTheme="minorHAnsi" w:eastAsiaTheme="minorHAnsi" w:hAnsiTheme="minorHAnsi" w:cs="Calibri"/>
          <w:b/>
          <w:bCs/>
          <w:color w:val="000000"/>
          <w:highlight w:val="green"/>
          <w:u w:val="single"/>
        </w:rPr>
        <w:t>Based on your completed activities, select the level* for Community/Neighborhood Networking that best fits your site</w:t>
      </w:r>
      <w:r w:rsidRPr="00F9074E">
        <w:rPr>
          <w:rFonts w:asciiTheme="minorHAnsi" w:eastAsiaTheme="minorHAnsi" w:hAnsiTheme="minorHAnsi" w:cs="Calibri"/>
          <w:bCs/>
          <w:color w:val="000000"/>
          <w:highlight w:val="green"/>
        </w:rPr>
        <w:t>:</w:t>
      </w:r>
      <w:r w:rsidRPr="00F9074E">
        <w:rPr>
          <w:rFonts w:asciiTheme="minorHAnsi" w:eastAsiaTheme="minorHAnsi" w:hAnsiTheme="minorHAnsi" w:cs="Calibri"/>
          <w:bCs/>
          <w:color w:val="000000"/>
        </w:rPr>
        <w:t xml:space="preserve"> </w:t>
      </w:r>
      <w:r w:rsidRPr="00F9074E">
        <w:rPr>
          <w:rFonts w:asciiTheme="minorHAnsi" w:eastAsiaTheme="minorHAnsi" w:hAnsiTheme="minorHAnsi" w:cs="Calibri"/>
          <w:b/>
          <w:bCs/>
          <w:color w:val="000000"/>
        </w:rPr>
        <w:t xml:space="preserve">1  </w:t>
      </w:r>
    </w:p>
    <w:p w14:paraId="3503DF56" w14:textId="77777777" w:rsidR="00F9074E" w:rsidRPr="00F9074E" w:rsidRDefault="00F9074E" w:rsidP="00F9074E">
      <w:pPr>
        <w:spacing w:before="1200"/>
        <w:ind w:firstLine="720"/>
        <w:rPr>
          <w:rFonts w:asciiTheme="minorHAnsi" w:eastAsia="Times New Roman" w:hAnsiTheme="minorHAnsi"/>
          <w:b/>
          <w:bCs/>
          <w:sz w:val="24"/>
          <w:szCs w:val="24"/>
          <w:u w:val="single"/>
        </w:rPr>
      </w:pPr>
      <w:r w:rsidRPr="00F9074E">
        <w:rPr>
          <w:rFonts w:asciiTheme="minorHAnsi" w:eastAsia="Times New Roman" w:hAnsiTheme="minorHAnsi"/>
          <w:b/>
          <w:bCs/>
          <w:sz w:val="24"/>
          <w:szCs w:val="24"/>
          <w:u w:val="single"/>
        </w:rPr>
        <w:t>For more detailed information on the levels, please see the CPPC Practice Guide</w:t>
      </w:r>
    </w:p>
    <w:p w14:paraId="709BC4E0" w14:textId="77777777" w:rsidR="00F9074E" w:rsidRPr="00F9074E" w:rsidRDefault="00F9074E" w:rsidP="00F9074E">
      <w:pPr>
        <w:spacing w:after="200" w:line="276" w:lineRule="auto"/>
        <w:rPr>
          <w:rFonts w:asciiTheme="minorHAnsi" w:eastAsia="Times New Roman" w:hAnsiTheme="minorHAnsi"/>
          <w:b/>
          <w:bCs/>
          <w:u w:val="single"/>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F9074E" w:rsidRPr="00F9074E" w14:paraId="43A73E3D" w14:textId="77777777" w:rsidTr="00905F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22DCAF07" w14:textId="77777777" w:rsidR="00F9074E" w:rsidRPr="00F9074E" w:rsidRDefault="00F9074E" w:rsidP="00F9074E">
            <w:pPr>
              <w:autoSpaceDE w:val="0"/>
              <w:autoSpaceDN w:val="0"/>
              <w:adjustRightInd w:val="0"/>
              <w:rPr>
                <w:rFonts w:ascii="Calibri" w:hAnsi="Calibri" w:cs="Calibri"/>
                <w:color w:val="002060"/>
              </w:rPr>
            </w:pPr>
            <w:r w:rsidRPr="00F9074E">
              <w:rPr>
                <w:rFonts w:asciiTheme="minorHAnsi" w:hAnsiTheme="minorHAnsi" w:cs="Calibri"/>
                <w:color w:val="000000"/>
                <w:u w:val="single"/>
              </w:rPr>
              <w:br w:type="page"/>
            </w:r>
          </w:p>
          <w:p w14:paraId="07335785" w14:textId="77777777" w:rsidR="00F9074E" w:rsidRPr="00F9074E" w:rsidRDefault="00F9074E" w:rsidP="00F9074E">
            <w:pPr>
              <w:autoSpaceDE w:val="0"/>
              <w:autoSpaceDN w:val="0"/>
              <w:adjustRightInd w:val="0"/>
              <w:jc w:val="center"/>
              <w:rPr>
                <w:rFonts w:ascii="Calibri" w:hAnsi="Calibri" w:cs="Calibri"/>
                <w:color w:val="002060"/>
                <w:sz w:val="28"/>
              </w:rPr>
            </w:pPr>
            <w:r w:rsidRPr="00F9074E">
              <w:rPr>
                <w:rFonts w:ascii="Calibri" w:hAnsi="Calibri" w:cs="Calibri"/>
                <w:color w:val="002060"/>
                <w:sz w:val="28"/>
              </w:rPr>
              <w:t>Individualized Course of Action CBFTDM/CBYTDM-Level 1</w:t>
            </w:r>
          </w:p>
          <w:p w14:paraId="57B130BA" w14:textId="77777777" w:rsidR="00F9074E" w:rsidRPr="00F9074E" w:rsidRDefault="00F9074E" w:rsidP="00F9074E">
            <w:pPr>
              <w:autoSpaceDE w:val="0"/>
              <w:autoSpaceDN w:val="0"/>
              <w:adjustRightInd w:val="0"/>
              <w:jc w:val="center"/>
              <w:rPr>
                <w:rFonts w:ascii="Calibri" w:hAnsi="Calibri" w:cs="Calibri"/>
                <w:color w:val="002060"/>
                <w:sz w:val="28"/>
              </w:rPr>
            </w:pPr>
          </w:p>
        </w:tc>
      </w:tr>
      <w:tr w:rsidR="00F9074E" w:rsidRPr="00F9074E" w14:paraId="7977F0E3" w14:textId="77777777" w:rsidTr="00905F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020B8EDE" w14:textId="77777777" w:rsidR="00F9074E" w:rsidRPr="00F9074E" w:rsidRDefault="00F9074E" w:rsidP="00F9074E">
            <w:pPr>
              <w:autoSpaceDE w:val="0"/>
              <w:autoSpaceDN w:val="0"/>
              <w:adjustRightInd w:val="0"/>
              <w:rPr>
                <w:rFonts w:ascii="Calibri" w:hAnsi="Calibri" w:cs="Calibri"/>
                <w:color w:val="000000"/>
              </w:rPr>
            </w:pPr>
            <w:r w:rsidRPr="00F9074E">
              <w:rPr>
                <w:rFonts w:ascii="Calibri" w:hAnsi="Calibri" w:cs="Calibri"/>
                <w:color w:val="000000"/>
              </w:rPr>
              <w:t>No.</w:t>
            </w:r>
          </w:p>
        </w:tc>
        <w:tc>
          <w:tcPr>
            <w:tcW w:w="2880" w:type="dxa"/>
          </w:tcPr>
          <w:p w14:paraId="107492EC"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F9074E">
              <w:rPr>
                <w:rFonts w:ascii="Calibri" w:hAnsi="Calibri" w:cs="Calibri"/>
                <w:color w:val="000000"/>
              </w:rPr>
              <w:t>Description</w:t>
            </w:r>
          </w:p>
        </w:tc>
        <w:tc>
          <w:tcPr>
            <w:tcW w:w="1080" w:type="dxa"/>
          </w:tcPr>
          <w:p w14:paraId="63352B05"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F9074E">
              <w:rPr>
                <w:rFonts w:ascii="Calibri" w:hAnsi="Calibri" w:cs="Calibri"/>
                <w:color w:val="000000"/>
              </w:rPr>
              <w:t>Ongoing</w:t>
            </w:r>
          </w:p>
        </w:tc>
        <w:tc>
          <w:tcPr>
            <w:tcW w:w="1170" w:type="dxa"/>
          </w:tcPr>
          <w:p w14:paraId="09C05402"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F9074E">
              <w:rPr>
                <w:rFonts w:ascii="Calibri" w:hAnsi="Calibri" w:cs="Calibri"/>
                <w:color w:val="000000"/>
                <w:highlight w:val="yellow"/>
              </w:rPr>
              <w:t>Proposed</w:t>
            </w:r>
            <w:r w:rsidRPr="00F9074E">
              <w:rPr>
                <w:rFonts w:ascii="Calibri" w:hAnsi="Calibri" w:cs="Calibri"/>
                <w:color w:val="000000"/>
              </w:rPr>
              <w:t xml:space="preserve"> </w:t>
            </w:r>
            <w:r w:rsidRPr="00F9074E">
              <w:rPr>
                <w:rFonts w:ascii="Calibri" w:hAnsi="Calibri" w:cs="Calibri"/>
                <w:color w:val="000000"/>
                <w:highlight w:val="yellow"/>
              </w:rPr>
              <w:t>(NEW)</w:t>
            </w:r>
          </w:p>
        </w:tc>
        <w:tc>
          <w:tcPr>
            <w:tcW w:w="1080" w:type="dxa"/>
          </w:tcPr>
          <w:p w14:paraId="32638780"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F9074E">
              <w:rPr>
                <w:rFonts w:ascii="Calibri" w:hAnsi="Calibri" w:cs="Calibri"/>
                <w:color w:val="000000"/>
                <w:highlight w:val="green"/>
              </w:rPr>
              <w:t>Met</w:t>
            </w:r>
          </w:p>
        </w:tc>
        <w:tc>
          <w:tcPr>
            <w:tcW w:w="7977" w:type="dxa"/>
          </w:tcPr>
          <w:p w14:paraId="2F520AE0"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F9074E">
              <w:rPr>
                <w:rFonts w:ascii="Calibri" w:hAnsi="Calibri" w:cs="Calibri"/>
                <w:color w:val="000000"/>
              </w:rPr>
              <w:t xml:space="preserve">Describe current goal in your proposed plan and progress. </w:t>
            </w:r>
          </w:p>
        </w:tc>
      </w:tr>
      <w:tr w:rsidR="00F9074E" w:rsidRPr="00F9074E" w14:paraId="374EA2EF"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961398B" w14:textId="77777777" w:rsidR="00F9074E" w:rsidRPr="00F9074E" w:rsidRDefault="00F9074E" w:rsidP="00F9074E">
            <w:pPr>
              <w:autoSpaceDE w:val="0"/>
              <w:autoSpaceDN w:val="0"/>
              <w:adjustRightInd w:val="0"/>
              <w:rPr>
                <w:rFonts w:ascii="Calibri" w:hAnsi="Calibri" w:cs="Calibri"/>
                <w:color w:val="000000"/>
              </w:rPr>
            </w:pPr>
            <w:r w:rsidRPr="00F9074E">
              <w:rPr>
                <w:rFonts w:ascii="Calibri" w:hAnsi="Calibri" w:cs="Calibri"/>
                <w:iCs/>
                <w:color w:val="000000"/>
              </w:rPr>
              <w:t>1-a</w:t>
            </w:r>
          </w:p>
        </w:tc>
        <w:tc>
          <w:tcPr>
            <w:tcW w:w="2880" w:type="dxa"/>
          </w:tcPr>
          <w:p w14:paraId="71E92D62" w14:textId="77777777" w:rsidR="00F9074E" w:rsidRPr="00F9074E" w:rsidRDefault="00F9074E" w:rsidP="00F9074E">
            <w:pPr>
              <w:autoSpaceDE w:val="0"/>
              <w:autoSpaceDN w:val="0"/>
              <w:adjustRightInd w:val="0"/>
              <w:spacing w:after="17"/>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074E">
              <w:rPr>
                <w:rFonts w:ascii="Calibri" w:hAnsi="Calibri" w:cs="Calibri"/>
              </w:rPr>
              <w:t>Educate SDM and community about strength-based engagement/assessment skills and the Family Team Decision Making (FTDM) and Youth Transition Decision Making (YTDM) processes within the child welfare system</w:t>
            </w:r>
          </w:p>
        </w:tc>
        <w:tc>
          <w:tcPr>
            <w:tcW w:w="1080" w:type="dxa"/>
          </w:tcPr>
          <w:p w14:paraId="197F0908"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170" w:type="dxa"/>
          </w:tcPr>
          <w:p w14:paraId="398A3845"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074E">
              <w:rPr>
                <w:rFonts w:ascii="Calibri" w:hAnsi="Calibri" w:cs="Calibri"/>
                <w:color w:val="000000"/>
              </w:rPr>
              <w:t>x</w:t>
            </w:r>
          </w:p>
        </w:tc>
        <w:tc>
          <w:tcPr>
            <w:tcW w:w="1080" w:type="dxa"/>
          </w:tcPr>
          <w:p w14:paraId="069D8A08"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977" w:type="dxa"/>
          </w:tcPr>
          <w:p w14:paraId="64C51C03"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F9074E">
              <w:rPr>
                <w:rFonts w:ascii="Calibri" w:hAnsi="Calibri" w:cs="Calibri"/>
                <w:b/>
                <w:color w:val="000000"/>
              </w:rPr>
              <w:t xml:space="preserve">Ongoing:  </w:t>
            </w:r>
          </w:p>
          <w:p w14:paraId="78D08763"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14:paraId="72E6DB2C"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074E">
              <w:rPr>
                <w:rFonts w:ascii="Calibri" w:hAnsi="Calibri" w:cs="Calibri"/>
                <w:b/>
                <w:color w:val="000000"/>
                <w:highlight w:val="yellow"/>
              </w:rPr>
              <w:t>Proposed Plan:</w:t>
            </w:r>
            <w:r w:rsidRPr="00F9074E">
              <w:rPr>
                <w:rFonts w:ascii="Calibri" w:hAnsi="Calibri" w:cs="Calibri"/>
                <w:b/>
                <w:color w:val="000000"/>
              </w:rPr>
              <w:t xml:space="preserve">  </w:t>
            </w:r>
            <w:r w:rsidRPr="00F9074E">
              <w:rPr>
                <w:rFonts w:ascii="Calibri" w:hAnsi="Calibri" w:cs="Calibri"/>
                <w:color w:val="000000"/>
              </w:rPr>
              <w:t>The current CPPC Coordinator has little to no concrete/comprehensive understanding of FTM or YTDM processes or procedures. In FY21, she will remedy this deficit by:</w:t>
            </w:r>
          </w:p>
          <w:p w14:paraId="1D730AB7" w14:textId="77777777" w:rsidR="00F9074E" w:rsidRPr="00F9074E" w:rsidRDefault="00F9074E" w:rsidP="00F9074E">
            <w:pPr>
              <w:numPr>
                <w:ilvl w:val="0"/>
                <w:numId w:val="3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074E">
              <w:rPr>
                <w:rFonts w:ascii="Calibri" w:hAnsi="Calibri" w:cs="Calibri"/>
                <w:color w:val="000000"/>
              </w:rPr>
              <w:t>Attending at least one training that covers FTDM and YTDM procedures in FY21.</w:t>
            </w:r>
          </w:p>
          <w:p w14:paraId="616EDF54" w14:textId="77777777" w:rsidR="00F9074E" w:rsidRPr="00F9074E" w:rsidRDefault="00F9074E" w:rsidP="00F9074E">
            <w:pPr>
              <w:numPr>
                <w:ilvl w:val="0"/>
                <w:numId w:val="3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074E">
              <w:rPr>
                <w:rFonts w:ascii="Calibri" w:hAnsi="Calibri" w:cs="Calibri"/>
                <w:color w:val="000000"/>
              </w:rPr>
              <w:t xml:space="preserve">Reach out to Nicole Button, or another appropriate party within the Agency, to shadow both types of meetings. Both of which would be followed by one-one-one sessions to cover questions. </w:t>
            </w:r>
          </w:p>
          <w:p w14:paraId="757A72FA"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074E">
              <w:rPr>
                <w:rFonts w:ascii="Calibri" w:hAnsi="Calibri" w:cs="Calibri"/>
                <w:color w:val="000000"/>
              </w:rPr>
              <w:t>Additionally, the Coordinator will always distribute training opportunities and information about these meetings to the extensive Polk CPPC Email Distribution list.</w:t>
            </w:r>
          </w:p>
          <w:p w14:paraId="7599DC60"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14:paraId="2AA83CF2"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074E">
              <w:rPr>
                <w:rFonts w:ascii="Calibri" w:hAnsi="Calibri" w:cs="Calibri"/>
                <w:color w:val="000000"/>
              </w:rPr>
              <w:t xml:space="preserve">The </w:t>
            </w:r>
            <w:proofErr w:type="gramStart"/>
            <w:r w:rsidRPr="00F9074E">
              <w:rPr>
                <w:rFonts w:ascii="Calibri" w:hAnsi="Calibri" w:cs="Calibri"/>
                <w:color w:val="000000"/>
              </w:rPr>
              <w:t>Coordinator</w:t>
            </w:r>
            <w:proofErr w:type="gramEnd"/>
            <w:r w:rsidRPr="00F9074E">
              <w:rPr>
                <w:rFonts w:ascii="Calibri" w:hAnsi="Calibri" w:cs="Calibri"/>
                <w:color w:val="000000"/>
              </w:rPr>
              <w:t xml:space="preserve"> will also house information regarding these meetings on the Polk Decat website.</w:t>
            </w:r>
          </w:p>
          <w:p w14:paraId="1336E350"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14:paraId="3BBB2DE8"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074E">
              <w:rPr>
                <w:rFonts w:ascii="Calibri" w:hAnsi="Calibri" w:cs="Calibri"/>
                <w:color w:val="000000"/>
              </w:rPr>
              <w:t xml:space="preserve">The </w:t>
            </w:r>
            <w:proofErr w:type="gramStart"/>
            <w:r w:rsidRPr="00F9074E">
              <w:rPr>
                <w:rFonts w:ascii="Calibri" w:hAnsi="Calibri" w:cs="Calibri"/>
                <w:color w:val="000000"/>
              </w:rPr>
              <w:t>Coordinator</w:t>
            </w:r>
            <w:proofErr w:type="gramEnd"/>
            <w:r w:rsidRPr="00F9074E">
              <w:rPr>
                <w:rFonts w:ascii="Calibri" w:hAnsi="Calibri" w:cs="Calibri"/>
                <w:color w:val="000000"/>
              </w:rPr>
              <w:t xml:space="preserve"> has also identified opportunities in the community to use the Parent Café and other Parent Engagement tools, and with help from the SDMT, has identified two Des Moines schools that Polk CPPC will focus on for these efforts, which are King Elementary and Monroe Elementary. Also, Polk CPPC worked with Reverend Ben Bell and Boys Town Iowa to apply for the 2021 ICAPP Grant. If awarded the grant, Rev. Bell will be conducting “Common Sense Parenting” classes, an evidence-based curriculum developed by Boys Town Iowa, at King Elementary starting in July of 2020.</w:t>
            </w:r>
          </w:p>
          <w:p w14:paraId="16DCFFD1"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074E">
              <w:rPr>
                <w:rFonts w:ascii="Calibri" w:hAnsi="Calibri" w:cs="Calibri"/>
                <w:b/>
                <w:color w:val="000000"/>
                <w:highlight w:val="green"/>
              </w:rPr>
              <w:t>Progress:</w:t>
            </w:r>
            <w:r w:rsidRPr="00F9074E">
              <w:rPr>
                <w:rFonts w:ascii="Calibri" w:hAnsi="Calibri" w:cs="Calibri"/>
                <w:b/>
                <w:color w:val="000000"/>
              </w:rPr>
              <w:t xml:space="preserve">  </w:t>
            </w:r>
            <w:r w:rsidRPr="00F9074E">
              <w:rPr>
                <w:rFonts w:ascii="Calibri" w:hAnsi="Calibri" w:cs="Calibri"/>
                <w:color w:val="000000"/>
              </w:rPr>
              <w:t xml:space="preserve">Based on statewide changes to the ICA strategy and the structure of Family Team Meetings, the Decat Coordinator and CPPC Coordination have decided that the upcoming goals will be to introduce Parent Cafes and Al’s Pals programming in Polk County. </w:t>
            </w:r>
          </w:p>
        </w:tc>
      </w:tr>
      <w:tr w:rsidR="00F9074E" w:rsidRPr="00F9074E" w14:paraId="46EE9BE0" w14:textId="77777777" w:rsidTr="00905FDD">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5ECD7287" w14:textId="77777777" w:rsidR="00F9074E" w:rsidRPr="00F9074E" w:rsidRDefault="00F9074E" w:rsidP="00F9074E">
            <w:pPr>
              <w:autoSpaceDE w:val="0"/>
              <w:autoSpaceDN w:val="0"/>
              <w:adjustRightInd w:val="0"/>
              <w:rPr>
                <w:rFonts w:ascii="Calibri" w:hAnsi="Calibri" w:cs="Calibri"/>
                <w:color w:val="000000"/>
              </w:rPr>
            </w:pPr>
            <w:r w:rsidRPr="00F9074E">
              <w:rPr>
                <w:rFonts w:ascii="Calibri" w:hAnsi="Calibri" w:cs="Calibri"/>
                <w:color w:val="000000"/>
              </w:rPr>
              <w:t>1-b</w:t>
            </w:r>
          </w:p>
        </w:tc>
        <w:tc>
          <w:tcPr>
            <w:tcW w:w="2880" w:type="dxa"/>
          </w:tcPr>
          <w:p w14:paraId="0AAF9EBB" w14:textId="77777777" w:rsidR="00F9074E" w:rsidRPr="00F9074E" w:rsidRDefault="00F9074E" w:rsidP="00F9074E">
            <w:pPr>
              <w:autoSpaceDE w:val="0"/>
              <w:autoSpaceDN w:val="0"/>
              <w:adjustRightInd w:val="0"/>
              <w:spacing w:after="18"/>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9074E">
              <w:rPr>
                <w:rFonts w:ascii="Calibri" w:hAnsi="Calibri" w:cs="Calibri"/>
              </w:rPr>
              <w:t>Promoting the understanding, the use, and the importance of informal supports in the FTDM and YTDM processes</w:t>
            </w:r>
          </w:p>
        </w:tc>
        <w:tc>
          <w:tcPr>
            <w:tcW w:w="1080" w:type="dxa"/>
          </w:tcPr>
          <w:p w14:paraId="0E691ED0"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170" w:type="dxa"/>
          </w:tcPr>
          <w:p w14:paraId="71CFD1D9"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9074E">
              <w:rPr>
                <w:rFonts w:ascii="Calibri" w:hAnsi="Calibri" w:cs="Calibri"/>
                <w:color w:val="000000"/>
              </w:rPr>
              <w:t>x</w:t>
            </w:r>
          </w:p>
        </w:tc>
        <w:tc>
          <w:tcPr>
            <w:tcW w:w="1080" w:type="dxa"/>
          </w:tcPr>
          <w:p w14:paraId="4CB26C31"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7977" w:type="dxa"/>
          </w:tcPr>
          <w:p w14:paraId="73ED5F1A"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r w:rsidRPr="00F9074E">
              <w:rPr>
                <w:rFonts w:ascii="Calibri" w:hAnsi="Calibri" w:cs="Calibri"/>
                <w:b/>
                <w:color w:val="000000"/>
              </w:rPr>
              <w:t xml:space="preserve">Ongoing:  </w:t>
            </w:r>
          </w:p>
          <w:p w14:paraId="74665756"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highlight w:val="yellow"/>
              </w:rPr>
            </w:pPr>
          </w:p>
          <w:p w14:paraId="153177DB"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9074E">
              <w:rPr>
                <w:rFonts w:ascii="Calibri" w:hAnsi="Calibri" w:cs="Calibri"/>
                <w:b/>
                <w:color w:val="000000"/>
                <w:highlight w:val="yellow"/>
              </w:rPr>
              <w:t>Proposed Plan:</w:t>
            </w:r>
            <w:r w:rsidRPr="00F9074E">
              <w:rPr>
                <w:rFonts w:ascii="Calibri" w:hAnsi="Calibri" w:cs="Calibri"/>
                <w:b/>
                <w:color w:val="000000"/>
              </w:rPr>
              <w:t xml:space="preserve"> </w:t>
            </w:r>
            <w:r w:rsidRPr="00F9074E">
              <w:rPr>
                <w:rFonts w:ascii="Calibri" w:hAnsi="Calibri" w:cs="Calibri"/>
                <w:color w:val="000000"/>
              </w:rPr>
              <w:t>The Coordinator will continue to follow the plan identified in 1-a.</w:t>
            </w:r>
          </w:p>
          <w:p w14:paraId="25CFB88B"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p>
          <w:p w14:paraId="2CE777E0"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9074E">
              <w:rPr>
                <w:rFonts w:ascii="Calibri" w:hAnsi="Calibri" w:cs="Calibri"/>
                <w:b/>
                <w:color w:val="000000"/>
                <w:highlight w:val="green"/>
              </w:rPr>
              <w:t>Progress:</w:t>
            </w:r>
            <w:r w:rsidRPr="00F9074E">
              <w:rPr>
                <w:rFonts w:ascii="Calibri" w:hAnsi="Calibri" w:cs="Calibri"/>
                <w:color w:val="000000"/>
              </w:rPr>
              <w:t xml:space="preserve"> </w:t>
            </w:r>
          </w:p>
        </w:tc>
      </w:tr>
      <w:tr w:rsidR="00F9074E" w:rsidRPr="00F9074E" w14:paraId="73CDE8AB"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ADEAF80" w14:textId="77777777" w:rsidR="00F9074E" w:rsidRPr="00F9074E" w:rsidRDefault="00F9074E" w:rsidP="00F9074E">
            <w:pPr>
              <w:autoSpaceDE w:val="0"/>
              <w:autoSpaceDN w:val="0"/>
              <w:adjustRightInd w:val="0"/>
              <w:rPr>
                <w:rFonts w:ascii="Calibri" w:hAnsi="Calibri" w:cs="Calibri"/>
                <w:color w:val="000000"/>
              </w:rPr>
            </w:pPr>
            <w:r w:rsidRPr="00F9074E">
              <w:rPr>
                <w:rFonts w:ascii="Calibri" w:hAnsi="Calibri" w:cs="Calibri"/>
                <w:color w:val="000000"/>
              </w:rPr>
              <w:t>1-c</w:t>
            </w:r>
          </w:p>
        </w:tc>
        <w:tc>
          <w:tcPr>
            <w:tcW w:w="2880" w:type="dxa"/>
          </w:tcPr>
          <w:p w14:paraId="5BFF9425" w14:textId="77777777" w:rsidR="00F9074E" w:rsidRPr="00F9074E" w:rsidRDefault="00F9074E" w:rsidP="00F9074E">
            <w:pPr>
              <w:autoSpaceDE w:val="0"/>
              <w:autoSpaceDN w:val="0"/>
              <w:adjustRightInd w:val="0"/>
              <w:spacing w:after="17"/>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074E">
              <w:rPr>
                <w:rFonts w:ascii="Calibri" w:hAnsi="Calibri" w:cs="Calibri"/>
              </w:rPr>
              <w:t>Promoting FTDM and YTDM trainings, and coaching and mentoring if needed</w:t>
            </w:r>
          </w:p>
        </w:tc>
        <w:tc>
          <w:tcPr>
            <w:tcW w:w="1080" w:type="dxa"/>
          </w:tcPr>
          <w:p w14:paraId="76E336B1"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170" w:type="dxa"/>
          </w:tcPr>
          <w:p w14:paraId="05B609AF"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074E">
              <w:rPr>
                <w:rFonts w:ascii="Calibri" w:hAnsi="Calibri" w:cs="Calibri"/>
                <w:color w:val="000000"/>
              </w:rPr>
              <w:t>x</w:t>
            </w:r>
          </w:p>
        </w:tc>
        <w:tc>
          <w:tcPr>
            <w:tcW w:w="1080" w:type="dxa"/>
          </w:tcPr>
          <w:p w14:paraId="339E28E9"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977" w:type="dxa"/>
          </w:tcPr>
          <w:p w14:paraId="55943E2C"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F9074E">
              <w:rPr>
                <w:rFonts w:ascii="Calibri" w:hAnsi="Calibri" w:cs="Calibri"/>
                <w:b/>
                <w:color w:val="000000"/>
              </w:rPr>
              <w:t xml:space="preserve">Ongoing:  </w:t>
            </w:r>
          </w:p>
          <w:p w14:paraId="3321FB6C"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p w14:paraId="39B7251E"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074E">
              <w:rPr>
                <w:rFonts w:ascii="Calibri" w:hAnsi="Calibri" w:cs="Calibri"/>
                <w:b/>
                <w:color w:val="000000"/>
                <w:highlight w:val="yellow"/>
              </w:rPr>
              <w:t>Proposed Plan:</w:t>
            </w:r>
            <w:r w:rsidRPr="00F9074E">
              <w:rPr>
                <w:rFonts w:ascii="Calibri" w:hAnsi="Calibri" w:cs="Calibri"/>
                <w:b/>
                <w:color w:val="000000"/>
              </w:rPr>
              <w:t xml:space="preserve"> </w:t>
            </w:r>
            <w:r w:rsidRPr="00F9074E">
              <w:rPr>
                <w:rFonts w:ascii="Calibri" w:hAnsi="Calibri" w:cs="Calibri"/>
                <w:color w:val="000000"/>
              </w:rPr>
              <w:t>The Coordinator will continue to follow the plan identified in 1-a.</w:t>
            </w:r>
          </w:p>
          <w:p w14:paraId="4217C34B"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p w14:paraId="24ABF475"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F9074E">
              <w:rPr>
                <w:rFonts w:ascii="Calibri" w:hAnsi="Calibri" w:cs="Calibri"/>
                <w:b/>
                <w:color w:val="000000"/>
                <w:highlight w:val="green"/>
              </w:rPr>
              <w:t>Progress:</w:t>
            </w:r>
            <w:r w:rsidRPr="00F9074E">
              <w:rPr>
                <w:rFonts w:ascii="Calibri" w:hAnsi="Calibri" w:cs="Calibri"/>
                <w:b/>
                <w:color w:val="000000"/>
              </w:rPr>
              <w:t xml:space="preserve"> </w:t>
            </w:r>
          </w:p>
        </w:tc>
      </w:tr>
      <w:tr w:rsidR="00F9074E" w:rsidRPr="00F9074E" w14:paraId="471835CA" w14:textId="77777777" w:rsidTr="00905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D63E2DB" w14:textId="77777777" w:rsidR="00F9074E" w:rsidRPr="00F9074E" w:rsidRDefault="00F9074E" w:rsidP="00F9074E">
            <w:pPr>
              <w:autoSpaceDE w:val="0"/>
              <w:autoSpaceDN w:val="0"/>
              <w:adjustRightInd w:val="0"/>
              <w:rPr>
                <w:rFonts w:ascii="Calibri" w:hAnsi="Calibri" w:cs="Calibri"/>
                <w:color w:val="000000"/>
              </w:rPr>
            </w:pPr>
            <w:r w:rsidRPr="00F9074E">
              <w:rPr>
                <w:rFonts w:ascii="Calibri" w:hAnsi="Calibri" w:cs="Calibri"/>
                <w:color w:val="000000"/>
              </w:rPr>
              <w:t>1-d</w:t>
            </w:r>
          </w:p>
        </w:tc>
        <w:tc>
          <w:tcPr>
            <w:tcW w:w="2880" w:type="dxa"/>
          </w:tcPr>
          <w:p w14:paraId="3C02B36A"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9074E">
              <w:rPr>
                <w:rFonts w:ascii="Calibri" w:hAnsi="Calibri" w:cs="Calibri"/>
              </w:rPr>
              <w:t>Understand how FTDMs and YTDMs are available and accessed for families involved in the child welfare system</w:t>
            </w:r>
          </w:p>
        </w:tc>
        <w:tc>
          <w:tcPr>
            <w:tcW w:w="1080" w:type="dxa"/>
          </w:tcPr>
          <w:p w14:paraId="4EA9CAC4"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170" w:type="dxa"/>
          </w:tcPr>
          <w:p w14:paraId="62D49233"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9074E">
              <w:rPr>
                <w:rFonts w:ascii="Calibri" w:hAnsi="Calibri" w:cs="Calibri"/>
                <w:color w:val="000000"/>
              </w:rPr>
              <w:t>x</w:t>
            </w:r>
          </w:p>
        </w:tc>
        <w:tc>
          <w:tcPr>
            <w:tcW w:w="1080" w:type="dxa"/>
          </w:tcPr>
          <w:p w14:paraId="0FF995EF"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7977" w:type="dxa"/>
          </w:tcPr>
          <w:p w14:paraId="74F99869"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r w:rsidRPr="00F9074E">
              <w:rPr>
                <w:rFonts w:ascii="Calibri" w:hAnsi="Calibri" w:cs="Calibri"/>
                <w:b/>
                <w:color w:val="000000"/>
              </w:rPr>
              <w:t xml:space="preserve">Ongoing:  </w:t>
            </w:r>
          </w:p>
          <w:p w14:paraId="2658E2E4"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p>
          <w:p w14:paraId="3B050A4A"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9074E">
              <w:rPr>
                <w:rFonts w:ascii="Calibri" w:hAnsi="Calibri" w:cs="Calibri"/>
                <w:b/>
                <w:color w:val="000000"/>
                <w:highlight w:val="yellow"/>
              </w:rPr>
              <w:t>Proposed Plan:</w:t>
            </w:r>
            <w:r w:rsidRPr="00F9074E">
              <w:rPr>
                <w:rFonts w:ascii="Calibri" w:hAnsi="Calibri" w:cs="Calibri"/>
                <w:b/>
                <w:color w:val="000000"/>
              </w:rPr>
              <w:t xml:space="preserve"> </w:t>
            </w:r>
            <w:r w:rsidRPr="00F9074E">
              <w:rPr>
                <w:rFonts w:ascii="Calibri" w:hAnsi="Calibri" w:cs="Calibri"/>
                <w:color w:val="000000"/>
              </w:rPr>
              <w:t>See also 1-a</w:t>
            </w:r>
          </w:p>
          <w:p w14:paraId="4B687AF8"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p>
          <w:p w14:paraId="02425DE1"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r w:rsidRPr="00F9074E">
              <w:rPr>
                <w:rFonts w:ascii="Calibri" w:hAnsi="Calibri" w:cs="Calibri"/>
                <w:b/>
                <w:color w:val="000000"/>
                <w:highlight w:val="green"/>
              </w:rPr>
              <w:t>Progress:</w:t>
            </w:r>
            <w:r w:rsidRPr="00F9074E">
              <w:rPr>
                <w:rFonts w:ascii="Calibri" w:hAnsi="Calibri" w:cs="Calibri"/>
                <w:b/>
                <w:color w:val="000000"/>
              </w:rPr>
              <w:t xml:space="preserve"> </w:t>
            </w:r>
          </w:p>
        </w:tc>
      </w:tr>
      <w:tr w:rsidR="00F9074E" w:rsidRPr="00F9074E" w14:paraId="7664ABB9"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6D450F1" w14:textId="77777777" w:rsidR="00F9074E" w:rsidRPr="00F9074E" w:rsidRDefault="00F9074E" w:rsidP="00F9074E">
            <w:pPr>
              <w:autoSpaceDE w:val="0"/>
              <w:autoSpaceDN w:val="0"/>
              <w:adjustRightInd w:val="0"/>
              <w:rPr>
                <w:rFonts w:ascii="Calibri" w:hAnsi="Calibri" w:cs="Calibri"/>
                <w:color w:val="000000"/>
              </w:rPr>
            </w:pPr>
            <w:r w:rsidRPr="00F9074E">
              <w:rPr>
                <w:rFonts w:ascii="Calibri" w:hAnsi="Calibri" w:cs="Calibri"/>
                <w:color w:val="000000"/>
              </w:rPr>
              <w:t>1-e</w:t>
            </w:r>
          </w:p>
        </w:tc>
        <w:tc>
          <w:tcPr>
            <w:tcW w:w="2880" w:type="dxa"/>
          </w:tcPr>
          <w:p w14:paraId="1A31EDC4"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074E">
              <w:rPr>
                <w:rFonts w:ascii="Calibri" w:hAnsi="Calibri" w:cs="Calibri"/>
              </w:rPr>
              <w:t>Explore and understand FTDM and YTDM Iowa standards and how they are implemented</w:t>
            </w:r>
          </w:p>
        </w:tc>
        <w:tc>
          <w:tcPr>
            <w:tcW w:w="1080" w:type="dxa"/>
          </w:tcPr>
          <w:p w14:paraId="087B453C"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170" w:type="dxa"/>
          </w:tcPr>
          <w:p w14:paraId="7C1BB7C8"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074E">
              <w:rPr>
                <w:rFonts w:ascii="Calibri" w:hAnsi="Calibri" w:cs="Calibri"/>
                <w:color w:val="000000"/>
              </w:rPr>
              <w:t>x</w:t>
            </w:r>
          </w:p>
        </w:tc>
        <w:tc>
          <w:tcPr>
            <w:tcW w:w="1080" w:type="dxa"/>
          </w:tcPr>
          <w:p w14:paraId="4E665B35"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977" w:type="dxa"/>
          </w:tcPr>
          <w:p w14:paraId="47C5DB4B"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F9074E">
              <w:rPr>
                <w:rFonts w:ascii="Calibri" w:hAnsi="Calibri" w:cs="Calibri"/>
                <w:b/>
                <w:color w:val="000000"/>
              </w:rPr>
              <w:t xml:space="preserve">Ongoing:  </w:t>
            </w:r>
          </w:p>
          <w:p w14:paraId="0C7A9A53"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p w14:paraId="567F1FF8"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074E">
              <w:rPr>
                <w:rFonts w:ascii="Calibri" w:hAnsi="Calibri" w:cs="Calibri"/>
                <w:b/>
                <w:color w:val="000000"/>
                <w:highlight w:val="yellow"/>
              </w:rPr>
              <w:t>Proposed Plan:</w:t>
            </w:r>
            <w:r w:rsidRPr="00F9074E">
              <w:rPr>
                <w:rFonts w:ascii="Calibri" w:hAnsi="Calibri" w:cs="Calibri"/>
                <w:b/>
                <w:color w:val="000000"/>
              </w:rPr>
              <w:t xml:space="preserve"> </w:t>
            </w:r>
            <w:r w:rsidRPr="00F9074E">
              <w:rPr>
                <w:rFonts w:ascii="Calibri" w:hAnsi="Calibri" w:cs="Calibri"/>
                <w:color w:val="000000"/>
              </w:rPr>
              <w:t>See also 1-a.</w:t>
            </w:r>
          </w:p>
          <w:p w14:paraId="65FA4150"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p w14:paraId="4CA87A32"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074E">
              <w:rPr>
                <w:rFonts w:ascii="Calibri" w:hAnsi="Calibri" w:cs="Calibri"/>
                <w:b/>
                <w:color w:val="000000"/>
                <w:highlight w:val="green"/>
              </w:rPr>
              <w:t>Progress:</w:t>
            </w:r>
            <w:r w:rsidRPr="00F9074E">
              <w:rPr>
                <w:rFonts w:ascii="Calibri" w:hAnsi="Calibri" w:cs="Calibri"/>
                <w:b/>
                <w:color w:val="000000"/>
              </w:rPr>
              <w:t xml:space="preserve"> </w:t>
            </w:r>
          </w:p>
        </w:tc>
      </w:tr>
      <w:tr w:rsidR="00F9074E" w:rsidRPr="00F9074E" w14:paraId="73D076D2" w14:textId="77777777" w:rsidTr="00905FDD">
        <w:trPr>
          <w:cnfStyle w:val="000000010000" w:firstRow="0" w:lastRow="0" w:firstColumn="0" w:lastColumn="0" w:oddVBand="0" w:evenVBand="0" w:oddHBand="0" w:evenHBand="1"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8" w:type="dxa"/>
          </w:tcPr>
          <w:p w14:paraId="0F1CD710" w14:textId="77777777" w:rsidR="00F9074E" w:rsidRPr="00F9074E" w:rsidRDefault="00F9074E" w:rsidP="00F9074E">
            <w:pPr>
              <w:autoSpaceDE w:val="0"/>
              <w:autoSpaceDN w:val="0"/>
              <w:adjustRightInd w:val="0"/>
              <w:rPr>
                <w:rFonts w:ascii="Calibri" w:hAnsi="Calibri" w:cs="Calibri"/>
                <w:color w:val="000000"/>
              </w:rPr>
            </w:pPr>
            <w:r w:rsidRPr="00F9074E">
              <w:rPr>
                <w:rFonts w:ascii="Calibri" w:hAnsi="Calibri" w:cs="Calibri"/>
                <w:color w:val="000000"/>
              </w:rPr>
              <w:t>1-f</w:t>
            </w:r>
          </w:p>
        </w:tc>
        <w:tc>
          <w:tcPr>
            <w:tcW w:w="2880" w:type="dxa"/>
          </w:tcPr>
          <w:p w14:paraId="60734838" w14:textId="77777777" w:rsidR="00F9074E" w:rsidRPr="00F9074E" w:rsidRDefault="00F9074E" w:rsidP="00F9074E">
            <w:pPr>
              <w:autoSpaceDE w:val="0"/>
              <w:autoSpaceDN w:val="0"/>
              <w:adjustRightInd w:val="0"/>
              <w:spacing w:after="17"/>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F9074E">
              <w:rPr>
                <w:rFonts w:ascii="Calibri" w:hAnsi="Calibri" w:cs="Calibri"/>
              </w:rPr>
              <w:t>Promote collaboration between FTDM and YTDM facilitators from different organizations and agencies</w:t>
            </w:r>
          </w:p>
          <w:p w14:paraId="41A66A27"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080" w:type="dxa"/>
          </w:tcPr>
          <w:p w14:paraId="284343E5"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170" w:type="dxa"/>
          </w:tcPr>
          <w:p w14:paraId="379066FB"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080" w:type="dxa"/>
          </w:tcPr>
          <w:p w14:paraId="39CB8D44"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7977" w:type="dxa"/>
          </w:tcPr>
          <w:p w14:paraId="50F73AA0"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r w:rsidRPr="00F9074E">
              <w:rPr>
                <w:rFonts w:ascii="Calibri" w:hAnsi="Calibri" w:cs="Calibri"/>
                <w:b/>
                <w:color w:val="000000"/>
              </w:rPr>
              <w:t xml:space="preserve">Ongoing:  </w:t>
            </w:r>
          </w:p>
          <w:p w14:paraId="3790EC8F"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highlight w:val="yellow"/>
              </w:rPr>
            </w:pPr>
          </w:p>
          <w:p w14:paraId="4DCFFB05"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9074E">
              <w:rPr>
                <w:rFonts w:ascii="Calibri" w:hAnsi="Calibri" w:cs="Calibri"/>
                <w:b/>
                <w:color w:val="000000"/>
                <w:highlight w:val="yellow"/>
              </w:rPr>
              <w:t>Proposed Plan:</w:t>
            </w:r>
          </w:p>
          <w:p w14:paraId="3EDDDD30"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p>
          <w:p w14:paraId="607B4344"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9074E">
              <w:rPr>
                <w:rFonts w:ascii="Calibri" w:hAnsi="Calibri" w:cs="Calibri"/>
                <w:b/>
                <w:color w:val="000000"/>
                <w:highlight w:val="green"/>
              </w:rPr>
              <w:t>Progress:</w:t>
            </w:r>
            <w:r w:rsidRPr="00F9074E">
              <w:rPr>
                <w:rFonts w:ascii="Calibri" w:hAnsi="Calibri" w:cs="Calibri"/>
                <w:color w:val="000000"/>
              </w:rPr>
              <w:t xml:space="preserve">  </w:t>
            </w:r>
          </w:p>
        </w:tc>
      </w:tr>
    </w:tbl>
    <w:p w14:paraId="1F6B3E71" w14:textId="77777777" w:rsidR="00F9074E" w:rsidRPr="00F9074E" w:rsidRDefault="00F9074E" w:rsidP="00F9074E">
      <w:pPr>
        <w:autoSpaceDE w:val="0"/>
        <w:autoSpaceDN w:val="0"/>
        <w:adjustRightInd w:val="0"/>
        <w:rPr>
          <w:rFonts w:asciiTheme="minorHAnsi" w:eastAsiaTheme="minorHAnsi" w:hAnsiTheme="minorHAnsi" w:cs="Calibri"/>
        </w:rPr>
      </w:pPr>
    </w:p>
    <w:tbl>
      <w:tblPr>
        <w:tblStyle w:val="LightGrid-Accent5"/>
        <w:tblW w:w="14835" w:type="dxa"/>
        <w:tblLayout w:type="fixed"/>
        <w:tblLook w:val="04A0" w:firstRow="1" w:lastRow="0" w:firstColumn="1" w:lastColumn="0" w:noHBand="0" w:noVBand="1"/>
      </w:tblPr>
      <w:tblGrid>
        <w:gridCol w:w="648"/>
        <w:gridCol w:w="2880"/>
        <w:gridCol w:w="1080"/>
        <w:gridCol w:w="1170"/>
        <w:gridCol w:w="1080"/>
        <w:gridCol w:w="7977"/>
      </w:tblGrid>
      <w:tr w:rsidR="00F9074E" w:rsidRPr="00F9074E" w14:paraId="0C72F058" w14:textId="77777777" w:rsidTr="00905F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14:paraId="70473B1B" w14:textId="77777777" w:rsidR="00F9074E" w:rsidRPr="00F9074E" w:rsidRDefault="00F9074E" w:rsidP="00F9074E">
            <w:pPr>
              <w:shd w:val="clear" w:color="auto" w:fill="92CDDC" w:themeFill="accent5" w:themeFillTint="99"/>
              <w:autoSpaceDE w:val="0"/>
              <w:autoSpaceDN w:val="0"/>
              <w:adjustRightInd w:val="0"/>
              <w:rPr>
                <w:rFonts w:ascii="Calibri" w:hAnsi="Calibri" w:cs="Calibri"/>
                <w:color w:val="002060"/>
              </w:rPr>
            </w:pPr>
          </w:p>
          <w:p w14:paraId="77B374A4" w14:textId="77777777" w:rsidR="00F9074E" w:rsidRPr="00F9074E" w:rsidRDefault="00F9074E" w:rsidP="00F9074E">
            <w:pPr>
              <w:autoSpaceDE w:val="0"/>
              <w:autoSpaceDN w:val="0"/>
              <w:adjustRightInd w:val="0"/>
              <w:jc w:val="center"/>
              <w:rPr>
                <w:rFonts w:ascii="Calibri" w:hAnsi="Calibri" w:cs="Calibri"/>
                <w:color w:val="002060"/>
                <w:sz w:val="28"/>
              </w:rPr>
            </w:pPr>
            <w:r w:rsidRPr="00F9074E">
              <w:rPr>
                <w:rFonts w:ascii="Calibri" w:hAnsi="Calibri" w:cs="Calibri"/>
                <w:color w:val="002060"/>
                <w:sz w:val="28"/>
              </w:rPr>
              <w:t>Individualized Course of Action CBFTDM/CBYTDM-Level 2</w:t>
            </w:r>
          </w:p>
          <w:p w14:paraId="3A8E9EE8" w14:textId="77777777" w:rsidR="00F9074E" w:rsidRPr="00F9074E" w:rsidRDefault="00F9074E" w:rsidP="00F9074E">
            <w:pPr>
              <w:autoSpaceDE w:val="0"/>
              <w:autoSpaceDN w:val="0"/>
              <w:adjustRightInd w:val="0"/>
              <w:rPr>
                <w:rFonts w:ascii="Calibri" w:hAnsi="Calibri" w:cs="Calibri"/>
                <w:color w:val="000000"/>
              </w:rPr>
            </w:pPr>
          </w:p>
        </w:tc>
      </w:tr>
      <w:tr w:rsidR="00F9074E" w:rsidRPr="00F9074E" w14:paraId="7BFAC13F" w14:textId="77777777" w:rsidTr="00905F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14:paraId="307B0D14" w14:textId="77777777" w:rsidR="00F9074E" w:rsidRPr="00F9074E" w:rsidRDefault="00F9074E" w:rsidP="00F9074E">
            <w:pPr>
              <w:autoSpaceDE w:val="0"/>
              <w:autoSpaceDN w:val="0"/>
              <w:adjustRightInd w:val="0"/>
              <w:rPr>
                <w:rFonts w:ascii="Calibri" w:hAnsi="Calibri" w:cs="Calibri"/>
                <w:color w:val="000000"/>
              </w:rPr>
            </w:pPr>
            <w:r w:rsidRPr="00F9074E">
              <w:rPr>
                <w:rFonts w:ascii="Calibri" w:hAnsi="Calibri" w:cs="Calibri"/>
                <w:color w:val="000000"/>
              </w:rPr>
              <w:t>No.</w:t>
            </w:r>
          </w:p>
        </w:tc>
        <w:tc>
          <w:tcPr>
            <w:tcW w:w="2880" w:type="dxa"/>
          </w:tcPr>
          <w:p w14:paraId="7BB17913"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F9074E">
              <w:rPr>
                <w:rFonts w:ascii="Calibri" w:hAnsi="Calibri" w:cs="Calibri"/>
                <w:color w:val="000000"/>
              </w:rPr>
              <w:t>Description</w:t>
            </w:r>
          </w:p>
        </w:tc>
        <w:tc>
          <w:tcPr>
            <w:tcW w:w="1080" w:type="dxa"/>
          </w:tcPr>
          <w:p w14:paraId="627ED2AC"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F9074E">
              <w:rPr>
                <w:rFonts w:ascii="Calibri" w:hAnsi="Calibri" w:cs="Calibri"/>
                <w:color w:val="000000"/>
              </w:rPr>
              <w:t>Ongoing</w:t>
            </w:r>
          </w:p>
        </w:tc>
        <w:tc>
          <w:tcPr>
            <w:tcW w:w="1170" w:type="dxa"/>
          </w:tcPr>
          <w:p w14:paraId="36650B98"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F9074E">
              <w:rPr>
                <w:rFonts w:ascii="Calibri" w:hAnsi="Calibri" w:cs="Calibri"/>
                <w:color w:val="000000"/>
                <w:highlight w:val="yellow"/>
              </w:rPr>
              <w:t>Proposed</w:t>
            </w:r>
            <w:r w:rsidRPr="00F9074E">
              <w:rPr>
                <w:rFonts w:ascii="Calibri" w:hAnsi="Calibri" w:cs="Calibri"/>
                <w:color w:val="000000"/>
              </w:rPr>
              <w:t xml:space="preserve"> </w:t>
            </w:r>
            <w:r w:rsidRPr="00F9074E">
              <w:rPr>
                <w:rFonts w:ascii="Calibri" w:hAnsi="Calibri" w:cs="Calibri"/>
                <w:color w:val="000000"/>
                <w:highlight w:val="yellow"/>
              </w:rPr>
              <w:t>(NEW)</w:t>
            </w:r>
          </w:p>
        </w:tc>
        <w:tc>
          <w:tcPr>
            <w:tcW w:w="1080" w:type="dxa"/>
          </w:tcPr>
          <w:p w14:paraId="5D7A8A67"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F9074E">
              <w:rPr>
                <w:rFonts w:ascii="Calibri" w:hAnsi="Calibri" w:cs="Calibri"/>
                <w:color w:val="000000"/>
                <w:highlight w:val="green"/>
              </w:rPr>
              <w:t>Met</w:t>
            </w:r>
          </w:p>
        </w:tc>
        <w:tc>
          <w:tcPr>
            <w:tcW w:w="7977" w:type="dxa"/>
          </w:tcPr>
          <w:p w14:paraId="411C767F"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F9074E">
              <w:rPr>
                <w:rFonts w:ascii="Calibri" w:hAnsi="Calibri" w:cs="Calibri"/>
                <w:color w:val="000000"/>
              </w:rPr>
              <w:t xml:space="preserve">Describe current goal in your proposed plan and progress. </w:t>
            </w:r>
          </w:p>
        </w:tc>
      </w:tr>
      <w:tr w:rsidR="00F9074E" w:rsidRPr="00F9074E" w14:paraId="72AAA660"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5DD4894B" w14:textId="77777777" w:rsidR="00F9074E" w:rsidRPr="00F9074E" w:rsidRDefault="00F9074E" w:rsidP="00F9074E">
            <w:pPr>
              <w:autoSpaceDE w:val="0"/>
              <w:autoSpaceDN w:val="0"/>
              <w:adjustRightInd w:val="0"/>
              <w:rPr>
                <w:rFonts w:ascii="Calibri" w:hAnsi="Calibri" w:cs="Calibri"/>
                <w:color w:val="000000"/>
              </w:rPr>
            </w:pPr>
            <w:r w:rsidRPr="00F9074E">
              <w:rPr>
                <w:rFonts w:ascii="Calibri" w:hAnsi="Calibri" w:cs="Calibri"/>
                <w:iCs/>
                <w:color w:val="000000"/>
              </w:rPr>
              <w:t>2-a</w:t>
            </w:r>
          </w:p>
        </w:tc>
        <w:tc>
          <w:tcPr>
            <w:tcW w:w="2880" w:type="dxa"/>
          </w:tcPr>
          <w:p w14:paraId="3DA3E261" w14:textId="77777777" w:rsidR="00F9074E" w:rsidRPr="00F9074E" w:rsidRDefault="00F9074E" w:rsidP="00F9074E">
            <w:pPr>
              <w:autoSpaceDE w:val="0"/>
              <w:autoSpaceDN w:val="0"/>
              <w:adjustRightInd w:val="0"/>
              <w:spacing w:after="18"/>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9074E">
              <w:rPr>
                <w:rFonts w:ascii="Calibri" w:hAnsi="Calibri" w:cs="Calibri"/>
                <w:b/>
                <w:bCs/>
              </w:rPr>
              <w:t>Must meet all Level 1 items</w:t>
            </w:r>
          </w:p>
          <w:p w14:paraId="53307ECD"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080" w:type="dxa"/>
          </w:tcPr>
          <w:p w14:paraId="067D56F8"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170" w:type="dxa"/>
          </w:tcPr>
          <w:p w14:paraId="117E0911"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080" w:type="dxa"/>
          </w:tcPr>
          <w:p w14:paraId="2B2E81A8"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977" w:type="dxa"/>
          </w:tcPr>
          <w:p w14:paraId="3230D184"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yellow"/>
              </w:rPr>
            </w:pPr>
            <w:r w:rsidRPr="00F9074E">
              <w:rPr>
                <w:rFonts w:ascii="Calibri" w:hAnsi="Calibri" w:cs="Calibri"/>
                <w:b/>
                <w:color w:val="000000"/>
              </w:rPr>
              <w:t xml:space="preserve">Ongoing:  </w:t>
            </w:r>
          </w:p>
          <w:p w14:paraId="15E2735F"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yellow"/>
              </w:rPr>
            </w:pPr>
          </w:p>
          <w:p w14:paraId="2B70C2C1"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074E">
              <w:rPr>
                <w:rFonts w:ascii="Calibri" w:hAnsi="Calibri" w:cs="Calibri"/>
                <w:b/>
                <w:color w:val="000000"/>
                <w:highlight w:val="yellow"/>
              </w:rPr>
              <w:t>Proposed Plan:</w:t>
            </w:r>
          </w:p>
          <w:p w14:paraId="1FEC2548"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p w14:paraId="415EF35A"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074E">
              <w:rPr>
                <w:rFonts w:ascii="Calibri" w:hAnsi="Calibri" w:cs="Calibri"/>
                <w:b/>
                <w:color w:val="000000"/>
                <w:highlight w:val="green"/>
              </w:rPr>
              <w:t>Progress:</w:t>
            </w:r>
          </w:p>
        </w:tc>
      </w:tr>
      <w:tr w:rsidR="00F9074E" w:rsidRPr="00F9074E" w14:paraId="60895661" w14:textId="77777777" w:rsidTr="00905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17BD932F" w14:textId="77777777" w:rsidR="00F9074E" w:rsidRPr="00F9074E" w:rsidRDefault="00F9074E" w:rsidP="00F9074E">
            <w:pPr>
              <w:autoSpaceDE w:val="0"/>
              <w:autoSpaceDN w:val="0"/>
              <w:adjustRightInd w:val="0"/>
              <w:rPr>
                <w:rFonts w:ascii="Calibri" w:hAnsi="Calibri" w:cs="Calibri"/>
                <w:color w:val="000000"/>
              </w:rPr>
            </w:pPr>
            <w:r w:rsidRPr="00F9074E">
              <w:rPr>
                <w:rFonts w:ascii="Calibri" w:hAnsi="Calibri" w:cs="Calibri"/>
                <w:color w:val="000000"/>
              </w:rPr>
              <w:t>2-b</w:t>
            </w:r>
          </w:p>
        </w:tc>
        <w:tc>
          <w:tcPr>
            <w:tcW w:w="2880" w:type="dxa"/>
          </w:tcPr>
          <w:p w14:paraId="5EC43189"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F9074E">
              <w:rPr>
                <w:rFonts w:ascii="Calibri" w:hAnsi="Calibri" w:cs="Calibri"/>
              </w:rPr>
              <w:t>Develop plan to implement Community Based Family Team Meetings (CBFTDM) and Community Based Youth Transition Decision Making (CBYTDM)</w:t>
            </w:r>
          </w:p>
          <w:p w14:paraId="27AD4F34"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F9074E">
              <w:rPr>
                <w:rFonts w:ascii="Calibri" w:hAnsi="Calibri" w:cs="Calibri"/>
              </w:rPr>
              <w:t>Plans need to include:</w:t>
            </w:r>
          </w:p>
          <w:p w14:paraId="3EC45016" w14:textId="77777777" w:rsidR="00F9074E" w:rsidRPr="00F9074E" w:rsidRDefault="00F9074E" w:rsidP="00F9074E">
            <w:pPr>
              <w:numPr>
                <w:ilvl w:val="0"/>
                <w:numId w:val="20"/>
              </w:numPr>
              <w:autoSpaceDE w:val="0"/>
              <w:autoSpaceDN w:val="0"/>
              <w:adjustRightInd w:val="0"/>
              <w:ind w:left="342" w:hanging="34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F9074E">
              <w:rPr>
                <w:rFonts w:ascii="Calibri" w:hAnsi="Calibri" w:cs="Calibri"/>
                <w:b/>
              </w:rPr>
              <w:t>Assessing</w:t>
            </w:r>
            <w:r w:rsidRPr="00F9074E">
              <w:rPr>
                <w:rFonts w:ascii="Calibri" w:hAnsi="Calibri" w:cs="Calibri"/>
              </w:rPr>
              <w:t xml:space="preserve"> the need for state-approved facilitators</w:t>
            </w:r>
          </w:p>
          <w:p w14:paraId="0C413FCD" w14:textId="77777777" w:rsidR="00F9074E" w:rsidRPr="00F9074E" w:rsidRDefault="00F9074E" w:rsidP="00F9074E">
            <w:pPr>
              <w:numPr>
                <w:ilvl w:val="0"/>
                <w:numId w:val="20"/>
              </w:numPr>
              <w:autoSpaceDE w:val="0"/>
              <w:autoSpaceDN w:val="0"/>
              <w:adjustRightInd w:val="0"/>
              <w:ind w:left="342" w:hanging="34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F9074E">
              <w:rPr>
                <w:rFonts w:ascii="Calibri" w:hAnsi="Calibri" w:cs="Calibri"/>
                <w:b/>
              </w:rPr>
              <w:t>Recruitment</w:t>
            </w:r>
            <w:r w:rsidRPr="00F9074E">
              <w:rPr>
                <w:rFonts w:ascii="Calibri" w:hAnsi="Calibri" w:cs="Calibri"/>
              </w:rPr>
              <w:t xml:space="preserve"> of state-approved facilitators</w:t>
            </w:r>
          </w:p>
          <w:p w14:paraId="3E394CDA" w14:textId="77777777" w:rsidR="00F9074E" w:rsidRPr="00F9074E" w:rsidRDefault="00F9074E" w:rsidP="00F9074E">
            <w:pPr>
              <w:numPr>
                <w:ilvl w:val="0"/>
                <w:numId w:val="20"/>
              </w:numPr>
              <w:autoSpaceDE w:val="0"/>
              <w:autoSpaceDN w:val="0"/>
              <w:adjustRightInd w:val="0"/>
              <w:ind w:left="342" w:hanging="34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F9074E">
              <w:rPr>
                <w:rFonts w:ascii="Calibri" w:hAnsi="Calibri" w:cs="Calibri"/>
                <w:b/>
              </w:rPr>
              <w:t>Maintain</w:t>
            </w:r>
            <w:r w:rsidRPr="00F9074E">
              <w:rPr>
                <w:rFonts w:ascii="Calibri" w:hAnsi="Calibri" w:cs="Calibri"/>
              </w:rPr>
              <w:t xml:space="preserve"> or have access to a list of state approved facilitators</w:t>
            </w:r>
          </w:p>
          <w:p w14:paraId="37461592" w14:textId="77777777" w:rsidR="00F9074E" w:rsidRPr="00F9074E" w:rsidRDefault="00F9074E" w:rsidP="00F9074E">
            <w:pPr>
              <w:numPr>
                <w:ilvl w:val="0"/>
                <w:numId w:val="20"/>
              </w:numPr>
              <w:autoSpaceDE w:val="0"/>
              <w:autoSpaceDN w:val="0"/>
              <w:adjustRightInd w:val="0"/>
              <w:ind w:left="342" w:hanging="34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F9074E">
              <w:rPr>
                <w:rFonts w:ascii="Calibri" w:hAnsi="Calibri" w:cs="Calibri"/>
                <w:b/>
              </w:rPr>
              <w:t xml:space="preserve">Educating </w:t>
            </w:r>
            <w:r w:rsidRPr="00F9074E">
              <w:rPr>
                <w:rFonts w:ascii="Calibri" w:hAnsi="Calibri" w:cs="Calibri"/>
              </w:rPr>
              <w:t>Community about CBFTDM and CBYTDM</w:t>
            </w:r>
          </w:p>
          <w:p w14:paraId="16B65BBB" w14:textId="77777777" w:rsidR="00F9074E" w:rsidRPr="00F9074E" w:rsidRDefault="00F9074E" w:rsidP="00F9074E">
            <w:pPr>
              <w:numPr>
                <w:ilvl w:val="0"/>
                <w:numId w:val="20"/>
              </w:numPr>
              <w:autoSpaceDE w:val="0"/>
              <w:autoSpaceDN w:val="0"/>
              <w:adjustRightInd w:val="0"/>
              <w:ind w:left="342" w:hanging="34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F9074E">
              <w:rPr>
                <w:rFonts w:ascii="Calibri" w:hAnsi="Calibri" w:cs="Calibri"/>
                <w:b/>
              </w:rPr>
              <w:t>Marketing</w:t>
            </w:r>
            <w:r w:rsidRPr="00F9074E">
              <w:rPr>
                <w:rFonts w:ascii="Calibri" w:hAnsi="Calibri" w:cs="Calibri"/>
              </w:rPr>
              <w:t xml:space="preserve"> Strategies</w:t>
            </w:r>
          </w:p>
          <w:p w14:paraId="6CE9D8AB" w14:textId="77777777" w:rsidR="00F9074E" w:rsidRPr="00F9074E" w:rsidRDefault="00F9074E" w:rsidP="00F9074E">
            <w:pPr>
              <w:numPr>
                <w:ilvl w:val="0"/>
                <w:numId w:val="20"/>
              </w:numPr>
              <w:autoSpaceDE w:val="0"/>
              <w:autoSpaceDN w:val="0"/>
              <w:adjustRightInd w:val="0"/>
              <w:ind w:left="342" w:hanging="34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F9074E">
              <w:rPr>
                <w:rFonts w:ascii="Calibri" w:hAnsi="Calibri" w:cs="Calibri"/>
                <w:b/>
              </w:rPr>
              <w:t>Building</w:t>
            </w:r>
            <w:r w:rsidRPr="00F9074E">
              <w:rPr>
                <w:rFonts w:ascii="Calibri" w:hAnsi="Calibri" w:cs="Calibri"/>
              </w:rPr>
              <w:t xml:space="preserve"> relationships with potential referral resources</w:t>
            </w:r>
          </w:p>
          <w:p w14:paraId="6229F9C0" w14:textId="77777777" w:rsidR="00F9074E" w:rsidRPr="00F9074E" w:rsidRDefault="00F9074E" w:rsidP="00F9074E">
            <w:pPr>
              <w:numPr>
                <w:ilvl w:val="0"/>
                <w:numId w:val="20"/>
              </w:numPr>
              <w:autoSpaceDE w:val="0"/>
              <w:autoSpaceDN w:val="0"/>
              <w:adjustRightInd w:val="0"/>
              <w:ind w:left="342" w:hanging="34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F9074E">
              <w:rPr>
                <w:rFonts w:ascii="Calibri" w:hAnsi="Calibri" w:cs="Calibri"/>
                <w:b/>
              </w:rPr>
              <w:t>Funding</w:t>
            </w:r>
            <w:r w:rsidRPr="00F9074E">
              <w:rPr>
                <w:rFonts w:ascii="Calibri" w:hAnsi="Calibri" w:cs="Calibri"/>
              </w:rPr>
              <w:t xml:space="preserve"> resources and sustainability</w:t>
            </w:r>
          </w:p>
          <w:p w14:paraId="7F5F2EA9" w14:textId="77777777" w:rsidR="00F9074E" w:rsidRPr="00F9074E" w:rsidRDefault="00F9074E" w:rsidP="00F9074E">
            <w:pPr>
              <w:numPr>
                <w:ilvl w:val="0"/>
                <w:numId w:val="20"/>
              </w:numPr>
              <w:autoSpaceDE w:val="0"/>
              <w:autoSpaceDN w:val="0"/>
              <w:adjustRightInd w:val="0"/>
              <w:ind w:left="342" w:hanging="34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F9074E">
              <w:rPr>
                <w:rFonts w:ascii="Calibri" w:hAnsi="Calibri" w:cs="Calibri"/>
                <w:b/>
              </w:rPr>
              <w:t>Tracking</w:t>
            </w:r>
            <w:r w:rsidRPr="00F9074E">
              <w:rPr>
                <w:rFonts w:ascii="Calibri" w:hAnsi="Calibri" w:cs="Calibri"/>
              </w:rPr>
              <w:t xml:space="preserve">, </w:t>
            </w:r>
            <w:proofErr w:type="gramStart"/>
            <w:r w:rsidRPr="00F9074E">
              <w:rPr>
                <w:rFonts w:ascii="Calibri" w:hAnsi="Calibri" w:cs="Calibri"/>
              </w:rPr>
              <w:t>evaluation</w:t>
            </w:r>
            <w:proofErr w:type="gramEnd"/>
            <w:r w:rsidRPr="00F9074E">
              <w:rPr>
                <w:rFonts w:ascii="Calibri" w:hAnsi="Calibri" w:cs="Calibri"/>
              </w:rPr>
              <w:t xml:space="preserve"> and Quality Assurance</w:t>
            </w:r>
          </w:p>
        </w:tc>
        <w:tc>
          <w:tcPr>
            <w:tcW w:w="1080" w:type="dxa"/>
          </w:tcPr>
          <w:p w14:paraId="018E0987"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170" w:type="dxa"/>
          </w:tcPr>
          <w:p w14:paraId="41102489"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080" w:type="dxa"/>
          </w:tcPr>
          <w:p w14:paraId="235660DB"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7977" w:type="dxa"/>
          </w:tcPr>
          <w:p w14:paraId="43CE82A2"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highlight w:val="yellow"/>
              </w:rPr>
            </w:pPr>
            <w:r w:rsidRPr="00F9074E">
              <w:rPr>
                <w:rFonts w:ascii="Calibri" w:hAnsi="Calibri" w:cs="Calibri"/>
                <w:b/>
                <w:color w:val="000000"/>
              </w:rPr>
              <w:t xml:space="preserve">Ongoing:  </w:t>
            </w:r>
          </w:p>
          <w:p w14:paraId="647648DB"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highlight w:val="yellow"/>
              </w:rPr>
            </w:pPr>
          </w:p>
          <w:p w14:paraId="28D5E8C1"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9074E">
              <w:rPr>
                <w:rFonts w:ascii="Calibri" w:hAnsi="Calibri" w:cs="Calibri"/>
                <w:b/>
                <w:color w:val="000000"/>
                <w:highlight w:val="yellow"/>
              </w:rPr>
              <w:t>Proposed Plan:</w:t>
            </w:r>
            <w:r w:rsidRPr="00F9074E">
              <w:rPr>
                <w:rFonts w:ascii="Calibri" w:hAnsi="Calibri" w:cs="Calibri"/>
                <w:b/>
                <w:color w:val="000000"/>
              </w:rPr>
              <w:t xml:space="preserve">  </w:t>
            </w:r>
          </w:p>
          <w:p w14:paraId="314EFCDF"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p>
          <w:p w14:paraId="3E47B8CD"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9074E">
              <w:rPr>
                <w:rFonts w:ascii="Calibri" w:hAnsi="Calibri" w:cs="Calibri"/>
                <w:b/>
                <w:color w:val="000000"/>
                <w:highlight w:val="green"/>
              </w:rPr>
              <w:t>Progress:</w:t>
            </w:r>
            <w:r w:rsidRPr="00F9074E">
              <w:rPr>
                <w:rFonts w:ascii="Calibri" w:hAnsi="Calibri" w:cs="Calibri"/>
                <w:b/>
                <w:color w:val="000000"/>
              </w:rPr>
              <w:t xml:space="preserve"> </w:t>
            </w:r>
          </w:p>
        </w:tc>
      </w:tr>
    </w:tbl>
    <w:p w14:paraId="0FC3B323" w14:textId="77777777" w:rsidR="00F9074E" w:rsidRPr="00F9074E" w:rsidRDefault="00F9074E" w:rsidP="00F9074E">
      <w:pPr>
        <w:autoSpaceDE w:val="0"/>
        <w:autoSpaceDN w:val="0"/>
        <w:adjustRightInd w:val="0"/>
        <w:rPr>
          <w:rFonts w:asciiTheme="minorHAnsi" w:eastAsiaTheme="minorHAnsi" w:hAnsiTheme="minorHAnsi" w:cs="Calibri"/>
        </w:rPr>
      </w:pPr>
    </w:p>
    <w:p w14:paraId="61BC0EC5" w14:textId="77777777" w:rsidR="00F9074E" w:rsidRPr="00F9074E" w:rsidRDefault="00F9074E" w:rsidP="00F9074E">
      <w:pPr>
        <w:autoSpaceDE w:val="0"/>
        <w:autoSpaceDN w:val="0"/>
        <w:adjustRightInd w:val="0"/>
        <w:rPr>
          <w:rFonts w:asciiTheme="minorHAnsi" w:eastAsiaTheme="minorHAnsi" w:hAnsiTheme="minorHAnsi" w:cs="Calibri"/>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F9074E" w:rsidRPr="00F9074E" w14:paraId="579FC0F9" w14:textId="77777777" w:rsidTr="00905F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068F793B" w14:textId="77777777" w:rsidR="00F9074E" w:rsidRPr="00F9074E" w:rsidRDefault="00F9074E" w:rsidP="00F9074E">
            <w:pPr>
              <w:autoSpaceDE w:val="0"/>
              <w:autoSpaceDN w:val="0"/>
              <w:adjustRightInd w:val="0"/>
              <w:jc w:val="center"/>
              <w:rPr>
                <w:rFonts w:asciiTheme="minorHAnsi" w:hAnsiTheme="minorHAnsi" w:cs="Calibri"/>
                <w:color w:val="002060"/>
                <w:sz w:val="28"/>
              </w:rPr>
            </w:pPr>
          </w:p>
          <w:p w14:paraId="492A81DB" w14:textId="77777777" w:rsidR="00F9074E" w:rsidRPr="00F9074E" w:rsidRDefault="00F9074E" w:rsidP="00F9074E">
            <w:pPr>
              <w:autoSpaceDE w:val="0"/>
              <w:autoSpaceDN w:val="0"/>
              <w:adjustRightInd w:val="0"/>
              <w:jc w:val="center"/>
              <w:rPr>
                <w:rFonts w:asciiTheme="minorHAnsi" w:hAnsiTheme="minorHAnsi" w:cs="Calibri"/>
                <w:color w:val="002060"/>
                <w:sz w:val="28"/>
              </w:rPr>
            </w:pPr>
            <w:r w:rsidRPr="00F9074E">
              <w:rPr>
                <w:rFonts w:asciiTheme="minorHAnsi" w:hAnsiTheme="minorHAnsi" w:cs="Calibri"/>
                <w:color w:val="002060"/>
                <w:sz w:val="28"/>
              </w:rPr>
              <w:t>Individualized Course of Action CBFTDM/CBYTDM-Level 3</w:t>
            </w:r>
          </w:p>
          <w:p w14:paraId="7EC49BF3" w14:textId="77777777" w:rsidR="00F9074E" w:rsidRPr="00F9074E" w:rsidRDefault="00F9074E" w:rsidP="00F9074E">
            <w:pPr>
              <w:autoSpaceDE w:val="0"/>
              <w:autoSpaceDN w:val="0"/>
              <w:adjustRightInd w:val="0"/>
              <w:rPr>
                <w:rFonts w:asciiTheme="minorHAnsi" w:hAnsiTheme="minorHAnsi" w:cs="Calibri"/>
                <w:color w:val="000000"/>
              </w:rPr>
            </w:pPr>
          </w:p>
        </w:tc>
      </w:tr>
      <w:tr w:rsidR="00F9074E" w:rsidRPr="00F9074E" w14:paraId="1547F62B" w14:textId="77777777" w:rsidTr="00905F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26BAE880"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No.</w:t>
            </w:r>
          </w:p>
        </w:tc>
        <w:tc>
          <w:tcPr>
            <w:tcW w:w="2880" w:type="dxa"/>
          </w:tcPr>
          <w:p w14:paraId="6B763A62"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Description</w:t>
            </w:r>
          </w:p>
        </w:tc>
        <w:tc>
          <w:tcPr>
            <w:tcW w:w="1080" w:type="dxa"/>
          </w:tcPr>
          <w:p w14:paraId="31AAB12C"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Ongoing</w:t>
            </w:r>
          </w:p>
        </w:tc>
        <w:tc>
          <w:tcPr>
            <w:tcW w:w="1170" w:type="dxa"/>
          </w:tcPr>
          <w:p w14:paraId="7C5BAA4A"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highlight w:val="yellow"/>
              </w:rPr>
              <w:t>Proposed</w:t>
            </w:r>
            <w:r w:rsidRPr="00F9074E">
              <w:rPr>
                <w:rFonts w:asciiTheme="minorHAnsi" w:hAnsiTheme="minorHAnsi" w:cs="Calibri"/>
                <w:color w:val="000000"/>
              </w:rPr>
              <w:t xml:space="preserve"> </w:t>
            </w:r>
            <w:r w:rsidRPr="00F9074E">
              <w:rPr>
                <w:rFonts w:asciiTheme="minorHAnsi" w:hAnsiTheme="minorHAnsi" w:cs="Calibri"/>
                <w:color w:val="000000"/>
                <w:highlight w:val="yellow"/>
              </w:rPr>
              <w:t>(NEW)</w:t>
            </w:r>
          </w:p>
        </w:tc>
        <w:tc>
          <w:tcPr>
            <w:tcW w:w="1080" w:type="dxa"/>
          </w:tcPr>
          <w:p w14:paraId="63A0D9C2"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highlight w:val="green"/>
              </w:rPr>
              <w:t>Met</w:t>
            </w:r>
          </w:p>
        </w:tc>
        <w:tc>
          <w:tcPr>
            <w:tcW w:w="7977" w:type="dxa"/>
          </w:tcPr>
          <w:p w14:paraId="2CCED180"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 xml:space="preserve">Describe current goal in your proposed plan and progress. </w:t>
            </w:r>
          </w:p>
        </w:tc>
      </w:tr>
      <w:tr w:rsidR="00F9074E" w:rsidRPr="00F9074E" w14:paraId="70E55396"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4BB7ADC"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iCs/>
                <w:color w:val="000000"/>
              </w:rPr>
              <w:t>3-a</w:t>
            </w:r>
          </w:p>
        </w:tc>
        <w:tc>
          <w:tcPr>
            <w:tcW w:w="2880" w:type="dxa"/>
          </w:tcPr>
          <w:p w14:paraId="2764F5FB" w14:textId="77777777" w:rsidR="00F9074E" w:rsidRPr="00F9074E" w:rsidRDefault="00F9074E" w:rsidP="00F9074E">
            <w:pPr>
              <w:autoSpaceDE w:val="0"/>
              <w:autoSpaceDN w:val="0"/>
              <w:adjustRightInd w:val="0"/>
              <w:spacing w:after="18"/>
              <w:cnfStyle w:val="000000100000" w:firstRow="0" w:lastRow="0" w:firstColumn="0" w:lastColumn="0" w:oddVBand="0" w:evenVBand="0" w:oddHBand="1" w:evenHBand="0" w:firstRowFirstColumn="0" w:firstRowLastColumn="0" w:lastRowFirstColumn="0" w:lastRowLastColumn="0"/>
              <w:rPr>
                <w:rFonts w:cs="Calibri"/>
                <w:b/>
              </w:rPr>
            </w:pPr>
            <w:r w:rsidRPr="00F9074E">
              <w:rPr>
                <w:rFonts w:cs="Calibri"/>
                <w:b/>
                <w:bCs/>
              </w:rPr>
              <w:t>Must meet all Level 1 and 2 items</w:t>
            </w:r>
          </w:p>
          <w:p w14:paraId="673D7087"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3B12DCC9"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5DACDA84"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4B47EF71"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21B994B3"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yellow"/>
              </w:rPr>
            </w:pPr>
            <w:r w:rsidRPr="00F9074E">
              <w:rPr>
                <w:rFonts w:ascii="Calibri" w:hAnsi="Calibri" w:cs="Calibri"/>
                <w:b/>
                <w:color w:val="000000"/>
              </w:rPr>
              <w:t xml:space="preserve">Ongoing:  </w:t>
            </w:r>
          </w:p>
          <w:p w14:paraId="678A57EA"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yellow"/>
              </w:rPr>
              <w:t>Proposed Plan:</w:t>
            </w:r>
          </w:p>
          <w:p w14:paraId="415B9163"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color w:val="000000"/>
                <w:highlight w:val="green"/>
              </w:rPr>
              <w:t>Progress:</w:t>
            </w:r>
          </w:p>
        </w:tc>
      </w:tr>
      <w:tr w:rsidR="00F9074E" w:rsidRPr="00F9074E" w14:paraId="714BCD99" w14:textId="77777777" w:rsidTr="00905FDD">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28C48C6B"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3-b</w:t>
            </w:r>
          </w:p>
        </w:tc>
        <w:tc>
          <w:tcPr>
            <w:tcW w:w="2880" w:type="dxa"/>
          </w:tcPr>
          <w:p w14:paraId="174BA024"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rPr>
            </w:pPr>
            <w:r w:rsidRPr="00F9074E">
              <w:rPr>
                <w:rFonts w:cs="Calibri"/>
              </w:rPr>
              <w:t>Implement plan for CBFTDM-Community-Based Family Team Decision Making</w:t>
            </w:r>
          </w:p>
        </w:tc>
        <w:tc>
          <w:tcPr>
            <w:tcW w:w="1080" w:type="dxa"/>
          </w:tcPr>
          <w:p w14:paraId="4B4B528E"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14:paraId="23AAE462"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6E08526C"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504EFCBC"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highlight w:val="yellow"/>
              </w:rPr>
            </w:pPr>
            <w:r w:rsidRPr="00F9074E">
              <w:rPr>
                <w:rFonts w:ascii="Calibri" w:hAnsi="Calibri" w:cs="Calibri"/>
                <w:b/>
                <w:color w:val="000000"/>
              </w:rPr>
              <w:t xml:space="preserve">Ongoing:  </w:t>
            </w:r>
          </w:p>
          <w:p w14:paraId="014289C0"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yellow"/>
              </w:rPr>
              <w:t>Proposed Plan:</w:t>
            </w:r>
          </w:p>
          <w:p w14:paraId="70AB28DE"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green"/>
              </w:rPr>
              <w:t>Progress:</w:t>
            </w:r>
          </w:p>
        </w:tc>
      </w:tr>
      <w:tr w:rsidR="00F9074E" w:rsidRPr="00F9074E" w14:paraId="6E859776" w14:textId="77777777" w:rsidTr="00905FDD">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58" w:type="dxa"/>
          </w:tcPr>
          <w:p w14:paraId="041B6331" w14:textId="77777777" w:rsidR="00F9074E" w:rsidRPr="00F9074E" w:rsidRDefault="00F9074E" w:rsidP="00F9074E">
            <w:pPr>
              <w:autoSpaceDE w:val="0"/>
              <w:autoSpaceDN w:val="0"/>
              <w:adjustRightInd w:val="0"/>
              <w:rPr>
                <w:rFonts w:asciiTheme="minorHAnsi" w:hAnsiTheme="minorHAnsi" w:cs="Calibri"/>
                <w:color w:val="000000"/>
              </w:rPr>
            </w:pPr>
          </w:p>
        </w:tc>
        <w:tc>
          <w:tcPr>
            <w:tcW w:w="2880" w:type="dxa"/>
          </w:tcPr>
          <w:p w14:paraId="29B904FA"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rPr>
            </w:pPr>
            <w:r w:rsidRPr="00F9074E">
              <w:rPr>
                <w:rFonts w:cs="Calibri"/>
              </w:rPr>
              <w:t>Number of CBFTDM held</w:t>
            </w:r>
          </w:p>
        </w:tc>
        <w:tc>
          <w:tcPr>
            <w:tcW w:w="1080" w:type="dxa"/>
            <w:tcBorders>
              <w:bottom w:val="single" w:sz="4" w:space="0" w:color="auto"/>
              <w:right w:val="nil"/>
            </w:tcBorders>
            <w:shd w:val="clear" w:color="auto" w:fill="DAEEF3" w:themeFill="accent5" w:themeFillTint="33"/>
          </w:tcPr>
          <w:p w14:paraId="3A00AACF"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Borders>
              <w:left w:val="nil"/>
              <w:bottom w:val="single" w:sz="4" w:space="0" w:color="auto"/>
              <w:right w:val="nil"/>
            </w:tcBorders>
          </w:tcPr>
          <w:p w14:paraId="46A5A5AF"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Borders>
              <w:left w:val="nil"/>
              <w:bottom w:val="single" w:sz="4" w:space="0" w:color="auto"/>
            </w:tcBorders>
          </w:tcPr>
          <w:p w14:paraId="5BD20649"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234804F3"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highlight w:val="yellow"/>
              </w:rPr>
            </w:pPr>
            <w:r w:rsidRPr="00F9074E">
              <w:rPr>
                <w:rFonts w:ascii="Calibri" w:hAnsi="Calibri" w:cs="Calibri"/>
                <w:b/>
                <w:color w:val="000000"/>
              </w:rPr>
              <w:t xml:space="preserve">Ongoing:  </w:t>
            </w:r>
          </w:p>
          <w:p w14:paraId="1CF29D5F"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yellow"/>
              </w:rPr>
              <w:t>Proposed Plan:</w:t>
            </w:r>
          </w:p>
          <w:p w14:paraId="228BF6BE"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r w:rsidRPr="00F9074E">
              <w:rPr>
                <w:rFonts w:cs="Calibri"/>
                <w:b/>
                <w:color w:val="000000"/>
                <w:highlight w:val="green"/>
              </w:rPr>
              <w:t>Progress:</w:t>
            </w:r>
          </w:p>
        </w:tc>
      </w:tr>
    </w:tbl>
    <w:p w14:paraId="16106BCD" w14:textId="77777777" w:rsidR="00F9074E" w:rsidRPr="00F9074E" w:rsidRDefault="00F9074E" w:rsidP="00F9074E">
      <w:pPr>
        <w:spacing w:after="200" w:line="276" w:lineRule="auto"/>
        <w:rPr>
          <w:rFonts w:asciiTheme="minorHAnsi" w:eastAsiaTheme="minorHAnsi" w:hAnsiTheme="minorHAnsi" w:cs="Calibri"/>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F9074E" w:rsidRPr="00F9074E" w14:paraId="541AB485" w14:textId="77777777" w:rsidTr="00905F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0F045A89" w14:textId="77777777" w:rsidR="00F9074E" w:rsidRPr="00F9074E" w:rsidRDefault="00F9074E" w:rsidP="00F9074E">
            <w:pPr>
              <w:autoSpaceDE w:val="0"/>
              <w:autoSpaceDN w:val="0"/>
              <w:adjustRightInd w:val="0"/>
              <w:rPr>
                <w:rFonts w:asciiTheme="minorHAnsi" w:hAnsiTheme="minorHAnsi" w:cs="Calibri"/>
                <w:color w:val="002060"/>
              </w:rPr>
            </w:pPr>
          </w:p>
          <w:p w14:paraId="3512030D" w14:textId="77777777" w:rsidR="00F9074E" w:rsidRPr="00F9074E" w:rsidRDefault="00F9074E" w:rsidP="00F9074E">
            <w:pPr>
              <w:autoSpaceDE w:val="0"/>
              <w:autoSpaceDN w:val="0"/>
              <w:adjustRightInd w:val="0"/>
              <w:jc w:val="center"/>
              <w:rPr>
                <w:rFonts w:asciiTheme="minorHAnsi" w:hAnsiTheme="minorHAnsi" w:cs="Calibri"/>
                <w:color w:val="002060"/>
                <w:sz w:val="28"/>
              </w:rPr>
            </w:pPr>
            <w:r w:rsidRPr="00F9074E">
              <w:rPr>
                <w:rFonts w:asciiTheme="minorHAnsi" w:hAnsiTheme="minorHAnsi" w:cs="Calibri"/>
                <w:color w:val="002060"/>
                <w:sz w:val="28"/>
              </w:rPr>
              <w:t>Individualized Course of Action CBFTDM/CBYTDM-Level 4</w:t>
            </w:r>
          </w:p>
          <w:p w14:paraId="0F0BD5EE" w14:textId="77777777" w:rsidR="00F9074E" w:rsidRPr="00F9074E" w:rsidRDefault="00F9074E" w:rsidP="00F9074E">
            <w:pPr>
              <w:autoSpaceDE w:val="0"/>
              <w:autoSpaceDN w:val="0"/>
              <w:adjustRightInd w:val="0"/>
              <w:rPr>
                <w:rFonts w:asciiTheme="minorHAnsi" w:hAnsiTheme="minorHAnsi" w:cs="Calibri"/>
                <w:color w:val="000000"/>
              </w:rPr>
            </w:pPr>
          </w:p>
        </w:tc>
      </w:tr>
      <w:tr w:rsidR="00F9074E" w:rsidRPr="00F9074E" w14:paraId="278B02C9" w14:textId="77777777" w:rsidTr="00905F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1F8C40D7"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No.</w:t>
            </w:r>
          </w:p>
        </w:tc>
        <w:tc>
          <w:tcPr>
            <w:tcW w:w="2880" w:type="dxa"/>
          </w:tcPr>
          <w:p w14:paraId="62A02882"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Description</w:t>
            </w:r>
          </w:p>
        </w:tc>
        <w:tc>
          <w:tcPr>
            <w:tcW w:w="1080" w:type="dxa"/>
          </w:tcPr>
          <w:p w14:paraId="353EEA1B"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Ongoing</w:t>
            </w:r>
          </w:p>
        </w:tc>
        <w:tc>
          <w:tcPr>
            <w:tcW w:w="1170" w:type="dxa"/>
          </w:tcPr>
          <w:p w14:paraId="49A7D058"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highlight w:val="yellow"/>
              </w:rPr>
              <w:t>Proposed</w:t>
            </w:r>
            <w:r w:rsidRPr="00F9074E">
              <w:rPr>
                <w:rFonts w:asciiTheme="minorHAnsi" w:hAnsiTheme="minorHAnsi" w:cs="Calibri"/>
                <w:color w:val="000000"/>
              </w:rPr>
              <w:t xml:space="preserve"> </w:t>
            </w:r>
            <w:r w:rsidRPr="00F9074E">
              <w:rPr>
                <w:rFonts w:asciiTheme="minorHAnsi" w:hAnsiTheme="minorHAnsi" w:cs="Calibri"/>
                <w:color w:val="000000"/>
                <w:highlight w:val="yellow"/>
              </w:rPr>
              <w:t>(NEW)</w:t>
            </w:r>
          </w:p>
        </w:tc>
        <w:tc>
          <w:tcPr>
            <w:tcW w:w="1080" w:type="dxa"/>
          </w:tcPr>
          <w:p w14:paraId="45F0A532"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highlight w:val="green"/>
              </w:rPr>
              <w:t>Met</w:t>
            </w:r>
          </w:p>
        </w:tc>
        <w:tc>
          <w:tcPr>
            <w:tcW w:w="7977" w:type="dxa"/>
          </w:tcPr>
          <w:p w14:paraId="3BFE5837"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 xml:space="preserve">Describe current goal in your proposed plan and progress. </w:t>
            </w:r>
          </w:p>
        </w:tc>
      </w:tr>
      <w:tr w:rsidR="00F9074E" w:rsidRPr="00F9074E" w14:paraId="2FCF0CEC"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AF69377"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iCs/>
                <w:color w:val="000000"/>
              </w:rPr>
              <w:t>4-a</w:t>
            </w:r>
          </w:p>
        </w:tc>
        <w:tc>
          <w:tcPr>
            <w:tcW w:w="2880" w:type="dxa"/>
          </w:tcPr>
          <w:p w14:paraId="008409C9" w14:textId="77777777" w:rsidR="00F9074E" w:rsidRPr="00F9074E" w:rsidRDefault="00F9074E" w:rsidP="00F9074E">
            <w:pPr>
              <w:autoSpaceDE w:val="0"/>
              <w:autoSpaceDN w:val="0"/>
              <w:adjustRightInd w:val="0"/>
              <w:spacing w:after="18"/>
              <w:cnfStyle w:val="000000100000" w:firstRow="0" w:lastRow="0" w:firstColumn="0" w:lastColumn="0" w:oddVBand="0" w:evenVBand="0" w:oddHBand="1" w:evenHBand="0" w:firstRowFirstColumn="0" w:firstRowLastColumn="0" w:lastRowFirstColumn="0" w:lastRowLastColumn="0"/>
              <w:rPr>
                <w:rFonts w:cs="Calibri"/>
              </w:rPr>
            </w:pPr>
            <w:r w:rsidRPr="00F9074E">
              <w:rPr>
                <w:rFonts w:cs="Calibri"/>
                <w:b/>
                <w:bCs/>
              </w:rPr>
              <w:t>Must meet all Level 1, 2, and 3 items</w:t>
            </w:r>
          </w:p>
          <w:p w14:paraId="6478176B"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6E2754F0"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75F26429"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6EF9652A"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70AAE83A"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yellow"/>
              </w:rPr>
            </w:pPr>
            <w:r w:rsidRPr="00F9074E">
              <w:rPr>
                <w:rFonts w:ascii="Calibri" w:hAnsi="Calibri" w:cs="Calibri"/>
                <w:b/>
                <w:color w:val="000000"/>
              </w:rPr>
              <w:t xml:space="preserve">Ongoing:  </w:t>
            </w:r>
          </w:p>
          <w:p w14:paraId="679BEF88"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yellow"/>
              </w:rPr>
              <w:t>Proposed Plan:</w:t>
            </w:r>
          </w:p>
          <w:p w14:paraId="644114FD"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color w:val="000000"/>
                <w:highlight w:val="green"/>
              </w:rPr>
              <w:t>Progress:</w:t>
            </w:r>
          </w:p>
        </w:tc>
      </w:tr>
      <w:tr w:rsidR="00F9074E" w:rsidRPr="00F9074E" w14:paraId="62D4762A" w14:textId="77777777" w:rsidTr="00905FDD">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352F7980"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4-b</w:t>
            </w:r>
          </w:p>
        </w:tc>
        <w:tc>
          <w:tcPr>
            <w:tcW w:w="2880" w:type="dxa"/>
          </w:tcPr>
          <w:p w14:paraId="7954ED14"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rPr>
            </w:pPr>
            <w:r w:rsidRPr="00F9074E">
              <w:rPr>
                <w:rFonts w:cs="Calibri"/>
              </w:rPr>
              <w:t>Implement plan for CBYTDM-Community-Based Youth Transition Decision Making</w:t>
            </w:r>
          </w:p>
          <w:p w14:paraId="4A180057" w14:textId="77777777" w:rsidR="00F9074E" w:rsidRPr="00F9074E" w:rsidRDefault="00F9074E" w:rsidP="00F9074E">
            <w:pPr>
              <w:autoSpaceDE w:val="0"/>
              <w:autoSpaceDN w:val="0"/>
              <w:adjustRightInd w:val="0"/>
              <w:spacing w:after="18"/>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15D1EEFD"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14:paraId="31CA0A2C"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2EF4FE8C"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07D5FC0E"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r w:rsidRPr="00F9074E">
              <w:rPr>
                <w:rFonts w:ascii="Calibri" w:hAnsi="Calibri" w:cs="Calibri"/>
                <w:b/>
                <w:color w:val="000000"/>
              </w:rPr>
              <w:t xml:space="preserve">Ongoing:  </w:t>
            </w:r>
          </w:p>
          <w:p w14:paraId="37336B98" w14:textId="77777777" w:rsidR="00F9074E" w:rsidRPr="00F9074E" w:rsidRDefault="00F9074E" w:rsidP="00F9074E">
            <w:pPr>
              <w:tabs>
                <w:tab w:val="left" w:pos="1995"/>
              </w:tabs>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yellow"/>
              </w:rPr>
              <w:t xml:space="preserve">Proposed Plan:  </w:t>
            </w:r>
          </w:p>
          <w:p w14:paraId="4AB37D23"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F9074E">
              <w:rPr>
                <w:rFonts w:cs="Calibri"/>
                <w:b/>
                <w:color w:val="000000"/>
                <w:highlight w:val="green"/>
              </w:rPr>
              <w:t>Progress:</w:t>
            </w:r>
          </w:p>
        </w:tc>
      </w:tr>
      <w:tr w:rsidR="00F9074E" w:rsidRPr="00F9074E" w14:paraId="392A588A" w14:textId="77777777" w:rsidTr="00905FDD">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558" w:type="dxa"/>
          </w:tcPr>
          <w:p w14:paraId="0BC609EB" w14:textId="77777777" w:rsidR="00F9074E" w:rsidRPr="00F9074E" w:rsidRDefault="00F9074E" w:rsidP="00F9074E">
            <w:pPr>
              <w:autoSpaceDE w:val="0"/>
              <w:autoSpaceDN w:val="0"/>
              <w:adjustRightInd w:val="0"/>
              <w:rPr>
                <w:rFonts w:asciiTheme="minorHAnsi" w:hAnsiTheme="minorHAnsi" w:cs="Calibri"/>
                <w:color w:val="000000"/>
              </w:rPr>
            </w:pPr>
          </w:p>
        </w:tc>
        <w:tc>
          <w:tcPr>
            <w:tcW w:w="2880" w:type="dxa"/>
          </w:tcPr>
          <w:p w14:paraId="47773BFC"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rPr>
            </w:pPr>
            <w:r w:rsidRPr="00F9074E">
              <w:rPr>
                <w:rFonts w:cs="Calibri"/>
              </w:rPr>
              <w:t>Number of CBYTDM held</w:t>
            </w:r>
          </w:p>
        </w:tc>
        <w:tc>
          <w:tcPr>
            <w:tcW w:w="1080" w:type="dxa"/>
            <w:tcBorders>
              <w:right w:val="nil"/>
            </w:tcBorders>
          </w:tcPr>
          <w:p w14:paraId="4445148E"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Borders>
              <w:left w:val="nil"/>
              <w:right w:val="nil"/>
            </w:tcBorders>
          </w:tcPr>
          <w:p w14:paraId="2932558B"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Borders>
              <w:left w:val="nil"/>
            </w:tcBorders>
          </w:tcPr>
          <w:p w14:paraId="0B0873B1"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5E4AF7A2"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yellow"/>
              </w:rPr>
            </w:pPr>
            <w:r w:rsidRPr="00F9074E">
              <w:rPr>
                <w:rFonts w:ascii="Calibri" w:hAnsi="Calibri" w:cs="Calibri"/>
                <w:b/>
                <w:color w:val="000000"/>
              </w:rPr>
              <w:t xml:space="preserve">Ongoing:  </w:t>
            </w:r>
          </w:p>
          <w:p w14:paraId="7D0AF3BD"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p>
          <w:p w14:paraId="28359D76"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yellow"/>
              </w:rPr>
              <w:t>Proposed Plan:</w:t>
            </w:r>
          </w:p>
          <w:p w14:paraId="2BE67ED3"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14:paraId="449C3F04"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r w:rsidRPr="00F9074E">
              <w:rPr>
                <w:rFonts w:cs="Calibri"/>
                <w:b/>
                <w:color w:val="000000"/>
                <w:highlight w:val="green"/>
              </w:rPr>
              <w:t>Progress:</w:t>
            </w:r>
          </w:p>
        </w:tc>
      </w:tr>
    </w:tbl>
    <w:p w14:paraId="2893890A" w14:textId="77777777" w:rsidR="00F9074E" w:rsidRPr="00F9074E" w:rsidRDefault="00F9074E" w:rsidP="00F9074E">
      <w:pPr>
        <w:autoSpaceDE w:val="0"/>
        <w:autoSpaceDN w:val="0"/>
        <w:adjustRightInd w:val="0"/>
        <w:rPr>
          <w:rFonts w:asciiTheme="minorHAnsi" w:eastAsiaTheme="minorHAnsi" w:hAnsiTheme="minorHAnsi" w:cs="Calibri"/>
          <w:bCs/>
          <w:iCs/>
        </w:rPr>
      </w:pPr>
    </w:p>
    <w:p w14:paraId="3EFD157B" w14:textId="77777777" w:rsidR="00F9074E" w:rsidRPr="00F9074E" w:rsidRDefault="00F9074E" w:rsidP="00F9074E">
      <w:pPr>
        <w:keepNext/>
        <w:spacing w:before="240"/>
        <w:outlineLvl w:val="0"/>
        <w:rPr>
          <w:rFonts w:asciiTheme="minorHAnsi" w:eastAsia="Times New Roman" w:hAnsiTheme="minorHAnsi"/>
          <w:bCs/>
          <w:highlight w:val="yellow"/>
        </w:rPr>
      </w:pPr>
      <w:r w:rsidRPr="00F9074E">
        <w:rPr>
          <w:rFonts w:asciiTheme="minorHAnsi" w:eastAsia="Times New Roman" w:hAnsiTheme="minorHAnsi"/>
          <w:b/>
          <w:bCs/>
          <w:highlight w:val="yellow"/>
          <w:u w:val="single"/>
        </w:rPr>
        <w:t>At the writing of this proposed report, select the level* for Individualized Course of Action that best fits your site:</w:t>
      </w:r>
      <w:r w:rsidRPr="00F9074E">
        <w:rPr>
          <w:rFonts w:asciiTheme="minorHAnsi" w:eastAsia="Times New Roman" w:hAnsiTheme="minorHAnsi"/>
          <w:b/>
          <w:bCs/>
          <w:highlight w:val="yellow"/>
        </w:rPr>
        <w:t xml:space="preserve"> 1</w:t>
      </w:r>
    </w:p>
    <w:p w14:paraId="0E2DE927" w14:textId="77777777" w:rsidR="00F9074E" w:rsidRPr="00F9074E" w:rsidRDefault="00F9074E" w:rsidP="00F9074E">
      <w:pPr>
        <w:spacing w:before="1200"/>
        <w:rPr>
          <w:rFonts w:asciiTheme="minorHAnsi" w:eastAsia="Times New Roman" w:hAnsiTheme="minorHAnsi"/>
          <w:bCs/>
          <w:highlight w:val="green"/>
        </w:rPr>
      </w:pPr>
      <w:r w:rsidRPr="00F9074E">
        <w:rPr>
          <w:rFonts w:asciiTheme="minorHAnsi" w:eastAsia="Times New Roman" w:hAnsiTheme="minorHAnsi"/>
          <w:b/>
          <w:bCs/>
          <w:highlight w:val="green"/>
          <w:u w:val="single"/>
        </w:rPr>
        <w:t>Based on your completed activities, select the level* for Individualized Course of Action that best fits your site</w:t>
      </w:r>
      <w:r w:rsidRPr="00F9074E">
        <w:rPr>
          <w:rFonts w:asciiTheme="minorHAnsi" w:eastAsia="Times New Roman" w:hAnsiTheme="minorHAnsi"/>
          <w:bCs/>
          <w:highlight w:val="green"/>
        </w:rPr>
        <w:t>: 1</w:t>
      </w:r>
    </w:p>
    <w:p w14:paraId="12562C00" w14:textId="77777777" w:rsidR="00F9074E" w:rsidRPr="00F9074E" w:rsidRDefault="00F9074E" w:rsidP="00F9074E">
      <w:pPr>
        <w:spacing w:before="1200"/>
        <w:ind w:left="720"/>
        <w:contextualSpacing/>
        <w:rPr>
          <w:rFonts w:asciiTheme="minorHAnsi" w:eastAsia="Times New Roman" w:hAnsiTheme="minorHAnsi"/>
          <w:b/>
          <w:bCs/>
          <w:sz w:val="24"/>
          <w:szCs w:val="24"/>
          <w:u w:val="single"/>
        </w:rPr>
      </w:pPr>
      <w:r w:rsidRPr="00F9074E">
        <w:rPr>
          <w:rFonts w:asciiTheme="minorHAnsi" w:eastAsia="Times New Roman" w:hAnsiTheme="minorHAnsi"/>
          <w:b/>
          <w:bCs/>
          <w:sz w:val="24"/>
          <w:szCs w:val="24"/>
          <w:u w:val="single"/>
        </w:rPr>
        <w:t>*For more detailed information on the levels, please see the CPPC Practice Guide</w:t>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F9074E" w:rsidRPr="00F9074E" w14:paraId="0A703F88" w14:textId="77777777" w:rsidTr="00905F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0EE2C3A3" w14:textId="77777777" w:rsidR="00F9074E" w:rsidRPr="00F9074E" w:rsidRDefault="00F9074E" w:rsidP="00F9074E">
            <w:pPr>
              <w:autoSpaceDE w:val="0"/>
              <w:autoSpaceDN w:val="0"/>
              <w:adjustRightInd w:val="0"/>
              <w:rPr>
                <w:rFonts w:asciiTheme="minorHAnsi" w:hAnsiTheme="minorHAnsi" w:cs="Calibri"/>
                <w:color w:val="002060"/>
              </w:rPr>
            </w:pPr>
            <w:r w:rsidRPr="00F9074E">
              <w:rPr>
                <w:rFonts w:asciiTheme="minorHAnsi" w:hAnsiTheme="minorHAnsi" w:cs="Calibri"/>
                <w:color w:val="000000"/>
                <w:sz w:val="28"/>
                <w:szCs w:val="28"/>
                <w:highlight w:val="cyan"/>
              </w:rPr>
              <w:br w:type="page"/>
            </w:r>
          </w:p>
          <w:p w14:paraId="2C77EA34" w14:textId="77777777" w:rsidR="00F9074E" w:rsidRPr="00F9074E" w:rsidRDefault="00F9074E" w:rsidP="00F9074E">
            <w:pPr>
              <w:autoSpaceDE w:val="0"/>
              <w:autoSpaceDN w:val="0"/>
              <w:adjustRightInd w:val="0"/>
              <w:jc w:val="center"/>
              <w:rPr>
                <w:rFonts w:asciiTheme="minorHAnsi" w:hAnsiTheme="minorHAnsi" w:cs="Calibri"/>
                <w:color w:val="002060"/>
                <w:sz w:val="28"/>
              </w:rPr>
            </w:pPr>
            <w:r w:rsidRPr="00F9074E">
              <w:rPr>
                <w:rFonts w:asciiTheme="minorHAnsi" w:hAnsiTheme="minorHAnsi" w:cs="Calibri"/>
                <w:color w:val="002060"/>
                <w:sz w:val="28"/>
              </w:rPr>
              <w:t>Policy and Practice Change-Level 1</w:t>
            </w:r>
          </w:p>
          <w:p w14:paraId="0F60AA41" w14:textId="77777777" w:rsidR="00F9074E" w:rsidRPr="00F9074E" w:rsidRDefault="00F9074E" w:rsidP="00F9074E">
            <w:pPr>
              <w:autoSpaceDE w:val="0"/>
              <w:autoSpaceDN w:val="0"/>
              <w:adjustRightInd w:val="0"/>
              <w:rPr>
                <w:rFonts w:asciiTheme="minorHAnsi" w:hAnsiTheme="minorHAnsi" w:cs="Calibri"/>
                <w:color w:val="000000"/>
              </w:rPr>
            </w:pPr>
          </w:p>
        </w:tc>
      </w:tr>
      <w:tr w:rsidR="00F9074E" w:rsidRPr="00F9074E" w14:paraId="422B3902" w14:textId="77777777" w:rsidTr="00905F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0F41F590"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No.</w:t>
            </w:r>
          </w:p>
        </w:tc>
        <w:tc>
          <w:tcPr>
            <w:tcW w:w="2880" w:type="dxa"/>
          </w:tcPr>
          <w:p w14:paraId="70764EC8"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Description</w:t>
            </w:r>
          </w:p>
        </w:tc>
        <w:tc>
          <w:tcPr>
            <w:tcW w:w="1080" w:type="dxa"/>
          </w:tcPr>
          <w:p w14:paraId="05B934B6"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Ongoing</w:t>
            </w:r>
          </w:p>
        </w:tc>
        <w:tc>
          <w:tcPr>
            <w:tcW w:w="1170" w:type="dxa"/>
          </w:tcPr>
          <w:p w14:paraId="2D27ECE1"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highlight w:val="yellow"/>
              </w:rPr>
              <w:t>Proposed</w:t>
            </w:r>
            <w:r w:rsidRPr="00F9074E">
              <w:rPr>
                <w:rFonts w:asciiTheme="minorHAnsi" w:hAnsiTheme="minorHAnsi" w:cs="Calibri"/>
                <w:color w:val="000000"/>
              </w:rPr>
              <w:t xml:space="preserve"> </w:t>
            </w:r>
            <w:r w:rsidRPr="00F9074E">
              <w:rPr>
                <w:rFonts w:asciiTheme="minorHAnsi" w:hAnsiTheme="minorHAnsi" w:cs="Calibri"/>
                <w:color w:val="000000"/>
                <w:highlight w:val="yellow"/>
              </w:rPr>
              <w:t>(NEW)</w:t>
            </w:r>
          </w:p>
        </w:tc>
        <w:tc>
          <w:tcPr>
            <w:tcW w:w="1080" w:type="dxa"/>
          </w:tcPr>
          <w:p w14:paraId="6FB74781"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highlight w:val="green"/>
              </w:rPr>
              <w:t>Met</w:t>
            </w:r>
          </w:p>
        </w:tc>
        <w:tc>
          <w:tcPr>
            <w:tcW w:w="7977" w:type="dxa"/>
          </w:tcPr>
          <w:p w14:paraId="653F22E9"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 xml:space="preserve">Describe current goal in your proposed plan and progress. </w:t>
            </w:r>
          </w:p>
        </w:tc>
      </w:tr>
      <w:tr w:rsidR="00F9074E" w:rsidRPr="00F9074E" w14:paraId="21E998D2"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F36DEF1"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iCs/>
                <w:color w:val="000000"/>
              </w:rPr>
              <w:t>1-a</w:t>
            </w:r>
          </w:p>
        </w:tc>
        <w:tc>
          <w:tcPr>
            <w:tcW w:w="2880" w:type="dxa"/>
          </w:tcPr>
          <w:p w14:paraId="47137587" w14:textId="77777777" w:rsidR="00F9074E" w:rsidRPr="00F9074E" w:rsidRDefault="00F9074E" w:rsidP="00F9074E">
            <w:pPr>
              <w:autoSpaceDE w:val="0"/>
              <w:autoSpaceDN w:val="0"/>
              <w:adjustRightInd w:val="0"/>
              <w:spacing w:after="18"/>
              <w:cnfStyle w:val="000000100000" w:firstRow="0" w:lastRow="0" w:firstColumn="0" w:lastColumn="0" w:oddVBand="0" w:evenVBand="0" w:oddHBand="1" w:evenHBand="0" w:firstRowFirstColumn="0" w:firstRowLastColumn="0" w:lastRowFirstColumn="0" w:lastRowLastColumn="0"/>
              <w:rPr>
                <w:rFonts w:cs="Calibri"/>
                <w:b/>
                <w:bCs/>
              </w:rPr>
            </w:pPr>
            <w:r w:rsidRPr="00F9074E">
              <w:rPr>
                <w:rFonts w:cs="Calibri"/>
                <w:b/>
              </w:rPr>
              <w:t>Identify need(s)</w:t>
            </w:r>
            <w:r w:rsidRPr="00F9074E">
              <w:rPr>
                <w:rFonts w:cs="Calibri"/>
              </w:rPr>
              <w:t xml:space="preserve"> for policy and practice change:</w:t>
            </w:r>
            <w:r w:rsidRPr="00F9074E">
              <w:rPr>
                <w:rFonts w:cs="Calibri"/>
                <w:b/>
                <w:bCs/>
              </w:rPr>
              <w:t xml:space="preserve"> </w:t>
            </w:r>
          </w:p>
          <w:p w14:paraId="50909BCD" w14:textId="77777777" w:rsidR="00F9074E" w:rsidRPr="00F9074E" w:rsidRDefault="00F9074E" w:rsidP="00F9074E">
            <w:pPr>
              <w:autoSpaceDE w:val="0"/>
              <w:autoSpaceDN w:val="0"/>
              <w:adjustRightInd w:val="0"/>
              <w:spacing w:after="18"/>
              <w:cnfStyle w:val="000000100000" w:firstRow="0" w:lastRow="0" w:firstColumn="0" w:lastColumn="0" w:oddVBand="0" w:evenVBand="0" w:oddHBand="1" w:evenHBand="0" w:firstRowFirstColumn="0" w:firstRowLastColumn="0" w:lastRowFirstColumn="0" w:lastRowLastColumn="0"/>
              <w:rPr>
                <w:rFonts w:cs="Calibri"/>
              </w:rPr>
            </w:pPr>
            <w:r w:rsidRPr="00F9074E">
              <w:rPr>
                <w:rFonts w:cs="Calibri"/>
              </w:rPr>
              <w:t>discussion about policy and practices with various agencies</w:t>
            </w:r>
          </w:p>
          <w:p w14:paraId="56B5E68E"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1B5AC2AF"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03EB7909"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x</w:t>
            </w:r>
          </w:p>
        </w:tc>
        <w:tc>
          <w:tcPr>
            <w:tcW w:w="1080" w:type="dxa"/>
          </w:tcPr>
          <w:p w14:paraId="7B8F105A"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3A7354D7"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074E">
              <w:rPr>
                <w:rFonts w:ascii="Calibri" w:hAnsi="Calibri" w:cs="Calibri"/>
                <w:b/>
                <w:color w:val="000000"/>
              </w:rPr>
              <w:t xml:space="preserve">Ongoing:  </w:t>
            </w:r>
            <w:r w:rsidRPr="00F9074E">
              <w:rPr>
                <w:rFonts w:ascii="Calibri" w:hAnsi="Calibri" w:cs="Calibri"/>
                <w:color w:val="000000"/>
              </w:rPr>
              <w:t xml:space="preserve">Currently, there are no CPPC specific efforts to address Policy and Practice Change in </w:t>
            </w:r>
            <w:proofErr w:type="gramStart"/>
            <w:r w:rsidRPr="00F9074E">
              <w:rPr>
                <w:rFonts w:ascii="Calibri" w:hAnsi="Calibri" w:cs="Calibri"/>
                <w:color w:val="000000"/>
              </w:rPr>
              <w:t>Polk county</w:t>
            </w:r>
            <w:proofErr w:type="gramEnd"/>
            <w:r w:rsidRPr="00F9074E">
              <w:rPr>
                <w:rFonts w:ascii="Calibri" w:hAnsi="Calibri" w:cs="Calibri"/>
                <w:color w:val="000000"/>
              </w:rPr>
              <w:t>. However, the NCN Team has identified this opportunity as an area of focus for its meetings. See also NCN 1-a.</w:t>
            </w:r>
          </w:p>
          <w:p w14:paraId="758A9797"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14:paraId="60E673BD"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yellow"/>
              </w:rPr>
            </w:pPr>
            <w:r w:rsidRPr="00F9074E">
              <w:rPr>
                <w:rFonts w:ascii="Calibri" w:hAnsi="Calibri" w:cs="Calibri"/>
                <w:color w:val="000000"/>
              </w:rPr>
              <w:t>Additionally, the Coordinator sits on current Equity Team, a team that works to address disparity and disproportionality in the Child Welfare System, and the Collaboration for Strategic Improvement Team, which addresses the same issues in the Juvenile Court System, and Polk County.</w:t>
            </w:r>
          </w:p>
          <w:p w14:paraId="03F30B7B"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p>
          <w:p w14:paraId="1E0C1DCA"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yellow"/>
              </w:rPr>
              <w:t>Proposed Plan:</w:t>
            </w:r>
            <w:r w:rsidRPr="00F9074E">
              <w:rPr>
                <w:rFonts w:cs="Calibri"/>
                <w:b/>
                <w:color w:val="000000"/>
              </w:rPr>
              <w:t xml:space="preserve">  </w:t>
            </w:r>
            <w:r w:rsidRPr="00F9074E">
              <w:rPr>
                <w:rFonts w:cs="Calibri"/>
                <w:color w:val="000000"/>
              </w:rPr>
              <w:t xml:space="preserve">The </w:t>
            </w:r>
            <w:proofErr w:type="gramStart"/>
            <w:r w:rsidRPr="00F9074E">
              <w:rPr>
                <w:rFonts w:cs="Calibri"/>
                <w:color w:val="000000"/>
              </w:rPr>
              <w:t>CPPC  and</w:t>
            </w:r>
            <w:proofErr w:type="gramEnd"/>
            <w:r w:rsidRPr="00F9074E">
              <w:rPr>
                <w:rFonts w:cs="Calibri"/>
                <w:color w:val="000000"/>
              </w:rPr>
              <w:t xml:space="preserve"> Decat Coordinators both plan to work with the NCN Team, in cooperation with the Cultural Equity Coordinator, and with oversight provided by the SDMT, to identify the following:</w:t>
            </w:r>
          </w:p>
          <w:p w14:paraId="51DF9963" w14:textId="77777777" w:rsidR="00F9074E" w:rsidRPr="00F9074E" w:rsidRDefault="00F9074E" w:rsidP="00F9074E">
            <w:pPr>
              <w:numPr>
                <w:ilvl w:val="0"/>
                <w:numId w:val="3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Find data that identifies barriers in the local prevention of child abuse and involvement with the system. Examples of viable data sources are Early Childhood Iowa’s Strategic Plan, Iowa Kids Counts, and United Way of Central Iowa, The Annual Decat Plan, and DHS Child Welfare System data.</w:t>
            </w:r>
          </w:p>
          <w:p w14:paraId="0A0C3DFD" w14:textId="77777777" w:rsidR="00F9074E" w:rsidRPr="00F9074E" w:rsidRDefault="00F9074E" w:rsidP="00F9074E">
            <w:pPr>
              <w:numPr>
                <w:ilvl w:val="0"/>
                <w:numId w:val="3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 xml:space="preserve">Identify key stakeholders in the prevention of child abuse – organizations and agencies who are invested in protecting and supporting children in Polk County and who frequently interface with children and families. The agencies so far identified are the Des Moines Public Schools Systems (to </w:t>
            </w:r>
            <w:proofErr w:type="gramStart"/>
            <w:r w:rsidRPr="00F9074E">
              <w:rPr>
                <w:rFonts w:cs="Calibri"/>
                <w:color w:val="000000"/>
              </w:rPr>
              <w:t>include:</w:t>
            </w:r>
            <w:proofErr w:type="gramEnd"/>
            <w:r w:rsidRPr="00F9074E">
              <w:rPr>
                <w:rFonts w:cs="Calibri"/>
                <w:color w:val="000000"/>
              </w:rPr>
              <w:t xml:space="preserve"> Community Coordinators, SUCCESS Staff, DMPS contractors like Boys Town Iowa, Teachers, etc.) and the Des Moines Police Department.</w:t>
            </w:r>
          </w:p>
          <w:p w14:paraId="12B2D048" w14:textId="77777777" w:rsidR="00F9074E" w:rsidRPr="00F9074E" w:rsidRDefault="00F9074E" w:rsidP="00F9074E">
            <w:pPr>
              <w:numPr>
                <w:ilvl w:val="0"/>
                <w:numId w:val="3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Identify opportunities based on the data collected and information gained form the stakeholders identified.</w:t>
            </w:r>
          </w:p>
          <w:p w14:paraId="70ED0490" w14:textId="77777777" w:rsidR="00F9074E" w:rsidRPr="00F9074E" w:rsidRDefault="00F9074E" w:rsidP="00F9074E">
            <w:pPr>
              <w:numPr>
                <w:ilvl w:val="0"/>
                <w:numId w:val="3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 xml:space="preserve">Use the PDSA (Plan, Study, Do, Act) model to test proposed changes. </w:t>
            </w:r>
          </w:p>
          <w:p w14:paraId="4FD5012C"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color w:val="000000"/>
              </w:rPr>
              <w:t xml:space="preserve">  In response to the effects of COVID, in FY21 the CPPC NCN Team was combined with the Decat Provider’s advisory. Much of the impact that community partners reported this team offering as support and enhancement of their work was resource referral and community networking. The meeting is now called the Connections and Resource Exchange (CAREs) Meeting. </w:t>
            </w:r>
          </w:p>
          <w:p w14:paraId="399ACE60"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p w14:paraId="02EC071B"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 xml:space="preserve">The CPPC Coordinator still sits on the Polk Equity Team which has been working to address hiring practices at DHS among many other </w:t>
            </w:r>
            <w:proofErr w:type="gramStart"/>
            <w:r w:rsidRPr="00F9074E">
              <w:rPr>
                <w:rFonts w:cs="Calibri"/>
                <w:color w:val="000000"/>
              </w:rPr>
              <w:t>equity</w:t>
            </w:r>
            <w:proofErr w:type="gramEnd"/>
            <w:r w:rsidRPr="00F9074E">
              <w:rPr>
                <w:rFonts w:cs="Calibri"/>
                <w:color w:val="000000"/>
              </w:rPr>
              <w:t xml:space="preserve"> related systemic changes. The team also received a Casey’s Foundation grant and has been working hard to continue the African American Case Consultant Team’s impact. </w:t>
            </w:r>
          </w:p>
          <w:p w14:paraId="33D93C33"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p w14:paraId="2FE73C82"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 xml:space="preserve">This year, in response to community feedback, the CPPC Coordinator went to the Shared Decision Making Team to have a honest conversation around why applications </w:t>
            </w:r>
            <w:proofErr w:type="gramStart"/>
            <w:r w:rsidRPr="00F9074E">
              <w:rPr>
                <w:rFonts w:cs="Calibri"/>
                <w:color w:val="000000"/>
              </w:rPr>
              <w:t>from  Ethnic</w:t>
            </w:r>
            <w:proofErr w:type="gramEnd"/>
            <w:r w:rsidRPr="00F9074E">
              <w:rPr>
                <w:rFonts w:cs="Calibri"/>
                <w:color w:val="000000"/>
              </w:rPr>
              <w:t xml:space="preserve"> and Cultural Based Organizations to our Grant Program are often times denied by the team. The group determined that we had to address a few things:</w:t>
            </w:r>
          </w:p>
          <w:p w14:paraId="550918BF" w14:textId="77777777" w:rsidR="00F9074E" w:rsidRPr="00F9074E" w:rsidRDefault="00F9074E" w:rsidP="00F9074E">
            <w:pPr>
              <w:numPr>
                <w:ilvl w:val="0"/>
                <w:numId w:val="4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 xml:space="preserve">Form: Is the form in Basic English. Is it straight forward, well </w:t>
            </w:r>
            <w:proofErr w:type="gramStart"/>
            <w:r w:rsidRPr="00F9074E">
              <w:rPr>
                <w:rFonts w:cs="Calibri"/>
                <w:color w:val="000000"/>
              </w:rPr>
              <w:t>organized</w:t>
            </w:r>
            <w:proofErr w:type="gramEnd"/>
            <w:r w:rsidRPr="00F9074E">
              <w:rPr>
                <w:rFonts w:cs="Calibri"/>
                <w:color w:val="000000"/>
              </w:rPr>
              <w:t xml:space="preserve"> and concise? Is it too complex? </w:t>
            </w:r>
          </w:p>
          <w:p w14:paraId="59074934" w14:textId="77777777" w:rsidR="00F9074E" w:rsidRPr="00F9074E" w:rsidRDefault="00F9074E" w:rsidP="00F9074E">
            <w:pPr>
              <w:numPr>
                <w:ilvl w:val="0"/>
                <w:numId w:val="4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Addressing our standards for assessing applications. Are we being cognizant of the low dollar range that these grants are for? Are we addressing biases that arise? What else is impacting how we vote?</w:t>
            </w:r>
          </w:p>
          <w:p w14:paraId="0790265D" w14:textId="77777777" w:rsidR="00F9074E" w:rsidRPr="00F9074E" w:rsidRDefault="00F9074E" w:rsidP="00F9074E">
            <w:pPr>
              <w:numPr>
                <w:ilvl w:val="0"/>
                <w:numId w:val="4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How can we support ECBOs with grant writing education?</w:t>
            </w:r>
          </w:p>
          <w:p w14:paraId="401C626D"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p w14:paraId="1BF8C29F"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 xml:space="preserve">The CPPC Coordinator used this information and the input from a small group of ECBO and Refugee serving </w:t>
            </w:r>
            <w:proofErr w:type="gramStart"/>
            <w:r w:rsidRPr="00F9074E">
              <w:rPr>
                <w:rFonts w:cs="Calibri"/>
                <w:color w:val="000000"/>
              </w:rPr>
              <w:t>leaders, and</w:t>
            </w:r>
            <w:proofErr w:type="gramEnd"/>
            <w:r w:rsidRPr="00F9074E">
              <w:rPr>
                <w:rFonts w:cs="Calibri"/>
                <w:color w:val="000000"/>
              </w:rPr>
              <w:t xml:space="preserve"> recreated the community grant form based on the feedback from both the committee and community representatives.  </w:t>
            </w:r>
          </w:p>
          <w:p w14:paraId="314F0B21"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p w14:paraId="406AC1C3"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 xml:space="preserve">The CPPC Coordinator has also connected with the Refugee Alliance of Central </w:t>
            </w:r>
            <w:proofErr w:type="gramStart"/>
            <w:r w:rsidRPr="00F9074E">
              <w:rPr>
                <w:rFonts w:cs="Calibri"/>
                <w:color w:val="000000"/>
              </w:rPr>
              <w:t>Iowa, and</w:t>
            </w:r>
            <w:proofErr w:type="gramEnd"/>
            <w:r w:rsidRPr="00F9074E">
              <w:rPr>
                <w:rFonts w:cs="Calibri"/>
                <w:color w:val="000000"/>
              </w:rPr>
              <w:t xml:space="preserve"> will be working with the director to connect intentionally with ECBO leaders in the community.</w:t>
            </w:r>
          </w:p>
          <w:p w14:paraId="5A982856"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p w14:paraId="1A50448F"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The CPPC Coordinator is also working to partner with ISU and RACI to offer grant writing classes to ECBO leaders in the next 1 to 2 fiscal years.</w:t>
            </w:r>
          </w:p>
          <w:p w14:paraId="1462E936"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p w14:paraId="31996621"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Other Policy and Practice groups that the CPPC Coordinator participates in are:</w:t>
            </w:r>
          </w:p>
          <w:p w14:paraId="64EFCB97" w14:textId="77777777" w:rsidR="00F9074E" w:rsidRPr="00F9074E" w:rsidRDefault="00F9074E" w:rsidP="00F9074E">
            <w:pPr>
              <w:numPr>
                <w:ilvl w:val="0"/>
                <w:numId w:val="4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Every Step Community Action Network – previously concentrating on safe sleep education. Presently focusing on black maternal health.</w:t>
            </w:r>
          </w:p>
          <w:p w14:paraId="5E624442" w14:textId="77777777" w:rsidR="00F9074E" w:rsidRPr="00F9074E" w:rsidRDefault="00F9074E" w:rsidP="00F9074E">
            <w:pPr>
              <w:numPr>
                <w:ilvl w:val="0"/>
                <w:numId w:val="4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Early Childhood Iowa: Equity Team – focusing on ECI’s organizational equity efforts.</w:t>
            </w:r>
          </w:p>
          <w:p w14:paraId="7AE18119" w14:textId="77777777" w:rsidR="00F9074E" w:rsidRPr="00F9074E" w:rsidRDefault="00F9074E" w:rsidP="00F9074E">
            <w:pPr>
              <w:numPr>
                <w:ilvl w:val="0"/>
                <w:numId w:val="4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 xml:space="preserve">Head Start Policy Committee: focusing on early access and recruitment and service provision for Head start programs in Polk County. </w:t>
            </w:r>
          </w:p>
          <w:p w14:paraId="38229637" w14:textId="77777777" w:rsidR="00F9074E" w:rsidRPr="00F9074E" w:rsidRDefault="00F9074E" w:rsidP="00F9074E">
            <w:pPr>
              <w:numPr>
                <w:ilvl w:val="0"/>
                <w:numId w:val="4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color w:val="000000"/>
              </w:rPr>
              <w:t>RACI Workgroups: Health Committee, Community Advocacy Committee, Criminal Committee.</w:t>
            </w:r>
          </w:p>
        </w:tc>
      </w:tr>
      <w:tr w:rsidR="00F9074E" w:rsidRPr="00F9074E" w14:paraId="6BE80F48" w14:textId="77777777" w:rsidTr="00905FDD">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199865CA"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1-b</w:t>
            </w:r>
          </w:p>
        </w:tc>
        <w:tc>
          <w:tcPr>
            <w:tcW w:w="2880" w:type="dxa"/>
          </w:tcPr>
          <w:p w14:paraId="0685C463"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rPr>
            </w:pPr>
            <w:r w:rsidRPr="00F9074E">
              <w:rPr>
                <w:rFonts w:cs="Calibri"/>
              </w:rPr>
              <w:t>Identify youth and/or parents who have been involved in the child welfare system and ask for their input about what works and what does not, from their perspective</w:t>
            </w:r>
          </w:p>
        </w:tc>
        <w:tc>
          <w:tcPr>
            <w:tcW w:w="1080" w:type="dxa"/>
          </w:tcPr>
          <w:p w14:paraId="54CBC0D0"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14:paraId="27B0C3E8"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color w:val="000000"/>
              </w:rPr>
              <w:t>x</w:t>
            </w:r>
          </w:p>
        </w:tc>
        <w:tc>
          <w:tcPr>
            <w:tcW w:w="1080" w:type="dxa"/>
          </w:tcPr>
          <w:p w14:paraId="435854AD"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2EB54FEF"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r w:rsidRPr="00F9074E">
              <w:rPr>
                <w:rFonts w:ascii="Calibri" w:hAnsi="Calibri" w:cs="Calibri"/>
                <w:b/>
                <w:color w:val="000000"/>
              </w:rPr>
              <w:t xml:space="preserve">Ongoing:  </w:t>
            </w:r>
          </w:p>
          <w:p w14:paraId="7CC84A8E"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highlight w:val="yellow"/>
              </w:rPr>
            </w:pPr>
          </w:p>
          <w:p w14:paraId="2AE11569"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yellow"/>
              </w:rPr>
              <w:t>Proposed Plan:</w:t>
            </w:r>
            <w:r w:rsidRPr="00F9074E">
              <w:rPr>
                <w:rFonts w:cs="Calibri"/>
                <w:b/>
                <w:color w:val="000000"/>
              </w:rPr>
              <w:t xml:space="preserve">  </w:t>
            </w:r>
            <w:r w:rsidRPr="00F9074E">
              <w:rPr>
                <w:rFonts w:cs="Calibri"/>
                <w:color w:val="000000"/>
              </w:rPr>
              <w:t xml:space="preserve">The Coordinator will work to engage with children and parents who have been involved with the Child Welfare system by leveraging pre-established relationships with Parent Partners who either current serve on the SDMT and NCN Teams, or who are current employees at Child Welfare. These potential partners </w:t>
            </w:r>
            <w:proofErr w:type="gramStart"/>
            <w:r w:rsidRPr="00F9074E">
              <w:rPr>
                <w:rFonts w:cs="Calibri"/>
                <w:color w:val="000000"/>
              </w:rPr>
              <w:t>will be also be</w:t>
            </w:r>
            <w:proofErr w:type="gramEnd"/>
            <w:r w:rsidRPr="00F9074E">
              <w:rPr>
                <w:rFonts w:cs="Calibri"/>
                <w:color w:val="000000"/>
              </w:rPr>
              <w:t xml:space="preserve"> asked to participate in the Policy and Practice Change Initiatives. </w:t>
            </w:r>
          </w:p>
          <w:p w14:paraId="17FF1F4F"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p>
          <w:p w14:paraId="3160DC16"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color w:val="000000"/>
              </w:rPr>
              <w:t xml:space="preserve">   This work will continue into FY21. </w:t>
            </w:r>
          </w:p>
        </w:tc>
      </w:tr>
    </w:tbl>
    <w:p w14:paraId="409F2E73" w14:textId="77777777" w:rsidR="00F9074E" w:rsidRPr="00F9074E" w:rsidRDefault="00F9074E" w:rsidP="00F9074E">
      <w:pPr>
        <w:autoSpaceDE w:val="0"/>
        <w:autoSpaceDN w:val="0"/>
        <w:adjustRightInd w:val="0"/>
        <w:rPr>
          <w:rFonts w:asciiTheme="minorHAnsi" w:eastAsiaTheme="minorHAnsi" w:hAnsiTheme="minorHAnsi" w:cs="Calibri"/>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F9074E" w:rsidRPr="00F9074E" w14:paraId="467E0074" w14:textId="77777777" w:rsidTr="00905F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35C5BDD5" w14:textId="77777777" w:rsidR="00F9074E" w:rsidRPr="00F9074E" w:rsidRDefault="00F9074E" w:rsidP="00F9074E">
            <w:pPr>
              <w:autoSpaceDE w:val="0"/>
              <w:autoSpaceDN w:val="0"/>
              <w:adjustRightInd w:val="0"/>
              <w:rPr>
                <w:rFonts w:asciiTheme="minorHAnsi" w:hAnsiTheme="minorHAnsi" w:cs="Calibri"/>
                <w:color w:val="002060"/>
              </w:rPr>
            </w:pPr>
            <w:r w:rsidRPr="00F9074E">
              <w:rPr>
                <w:rFonts w:asciiTheme="minorHAnsi" w:hAnsiTheme="minorHAnsi" w:cs="Calibri"/>
                <w:iCs/>
                <w:color w:val="000000"/>
              </w:rPr>
              <w:br w:type="page"/>
            </w:r>
          </w:p>
          <w:p w14:paraId="7E1055DD" w14:textId="77777777" w:rsidR="00F9074E" w:rsidRPr="00F9074E" w:rsidRDefault="00F9074E" w:rsidP="00F9074E">
            <w:pPr>
              <w:autoSpaceDE w:val="0"/>
              <w:autoSpaceDN w:val="0"/>
              <w:adjustRightInd w:val="0"/>
              <w:jc w:val="center"/>
              <w:rPr>
                <w:rFonts w:asciiTheme="minorHAnsi" w:hAnsiTheme="minorHAnsi" w:cs="Calibri"/>
                <w:color w:val="002060"/>
                <w:sz w:val="28"/>
              </w:rPr>
            </w:pPr>
            <w:r w:rsidRPr="00F9074E">
              <w:rPr>
                <w:rFonts w:asciiTheme="minorHAnsi" w:hAnsiTheme="minorHAnsi" w:cs="Calibri"/>
                <w:color w:val="002060"/>
                <w:sz w:val="28"/>
              </w:rPr>
              <w:t>Policy and Practice Change-Level 2</w:t>
            </w:r>
          </w:p>
          <w:p w14:paraId="53BAF60C" w14:textId="77777777" w:rsidR="00F9074E" w:rsidRPr="00F9074E" w:rsidRDefault="00F9074E" w:rsidP="00F9074E">
            <w:pPr>
              <w:autoSpaceDE w:val="0"/>
              <w:autoSpaceDN w:val="0"/>
              <w:adjustRightInd w:val="0"/>
              <w:jc w:val="center"/>
              <w:rPr>
                <w:rFonts w:asciiTheme="minorHAnsi" w:hAnsiTheme="minorHAnsi" w:cs="Calibri"/>
                <w:color w:val="002060"/>
              </w:rPr>
            </w:pPr>
          </w:p>
        </w:tc>
      </w:tr>
      <w:tr w:rsidR="00F9074E" w:rsidRPr="00F9074E" w14:paraId="27A633AD" w14:textId="77777777" w:rsidTr="00905F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6AE430AA"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No.</w:t>
            </w:r>
          </w:p>
        </w:tc>
        <w:tc>
          <w:tcPr>
            <w:tcW w:w="2880" w:type="dxa"/>
          </w:tcPr>
          <w:p w14:paraId="4F2BD162"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Description</w:t>
            </w:r>
          </w:p>
        </w:tc>
        <w:tc>
          <w:tcPr>
            <w:tcW w:w="1080" w:type="dxa"/>
          </w:tcPr>
          <w:p w14:paraId="5F0C7E88"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Ongoing</w:t>
            </w:r>
          </w:p>
        </w:tc>
        <w:tc>
          <w:tcPr>
            <w:tcW w:w="1170" w:type="dxa"/>
          </w:tcPr>
          <w:p w14:paraId="7D5F10C1"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highlight w:val="yellow"/>
              </w:rPr>
              <w:t>Proposed</w:t>
            </w:r>
            <w:r w:rsidRPr="00F9074E">
              <w:rPr>
                <w:rFonts w:asciiTheme="minorHAnsi" w:hAnsiTheme="minorHAnsi" w:cs="Calibri"/>
                <w:color w:val="000000"/>
              </w:rPr>
              <w:t xml:space="preserve"> </w:t>
            </w:r>
            <w:r w:rsidRPr="00F9074E">
              <w:rPr>
                <w:rFonts w:asciiTheme="minorHAnsi" w:hAnsiTheme="minorHAnsi" w:cs="Calibri"/>
                <w:color w:val="000000"/>
                <w:highlight w:val="yellow"/>
              </w:rPr>
              <w:t>(NEW)</w:t>
            </w:r>
          </w:p>
        </w:tc>
        <w:tc>
          <w:tcPr>
            <w:tcW w:w="1080" w:type="dxa"/>
          </w:tcPr>
          <w:p w14:paraId="4312A4CA"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highlight w:val="green"/>
              </w:rPr>
              <w:t>Met</w:t>
            </w:r>
          </w:p>
        </w:tc>
        <w:tc>
          <w:tcPr>
            <w:tcW w:w="7977" w:type="dxa"/>
          </w:tcPr>
          <w:p w14:paraId="3D48A9C8"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 xml:space="preserve">Describe current goal in your proposed plan and progress. </w:t>
            </w:r>
          </w:p>
        </w:tc>
      </w:tr>
      <w:tr w:rsidR="00F9074E" w:rsidRPr="00F9074E" w14:paraId="19683092"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E193B68"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iCs/>
                <w:color w:val="000000"/>
              </w:rPr>
              <w:t>2-a</w:t>
            </w:r>
          </w:p>
        </w:tc>
        <w:tc>
          <w:tcPr>
            <w:tcW w:w="2880" w:type="dxa"/>
          </w:tcPr>
          <w:p w14:paraId="1908CA2B" w14:textId="77777777" w:rsidR="00F9074E" w:rsidRPr="00F9074E" w:rsidRDefault="00F9074E" w:rsidP="00F9074E">
            <w:pPr>
              <w:autoSpaceDE w:val="0"/>
              <w:autoSpaceDN w:val="0"/>
              <w:adjustRightInd w:val="0"/>
              <w:spacing w:after="18"/>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bCs/>
              </w:rPr>
              <w:t>Must meet all Level 1 items</w:t>
            </w:r>
          </w:p>
        </w:tc>
        <w:tc>
          <w:tcPr>
            <w:tcW w:w="1080" w:type="dxa"/>
          </w:tcPr>
          <w:p w14:paraId="01408EBE"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24B0CE91"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2DF1455A"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1BFE6746"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yellow"/>
              </w:rPr>
            </w:pPr>
            <w:r w:rsidRPr="00F9074E">
              <w:rPr>
                <w:rFonts w:ascii="Calibri" w:hAnsi="Calibri" w:cs="Calibri"/>
                <w:b/>
                <w:color w:val="000000"/>
              </w:rPr>
              <w:t xml:space="preserve">Ongoing:  </w:t>
            </w:r>
          </w:p>
          <w:p w14:paraId="09CCB4E6"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yellow"/>
              </w:rPr>
              <w:t>Proposed Plan:</w:t>
            </w:r>
          </w:p>
          <w:p w14:paraId="0D4489D4"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color w:val="000000"/>
                <w:highlight w:val="green"/>
              </w:rPr>
              <w:t>Progress:</w:t>
            </w:r>
          </w:p>
        </w:tc>
      </w:tr>
      <w:tr w:rsidR="00F9074E" w:rsidRPr="00F9074E" w14:paraId="4D5E1BA0" w14:textId="77777777" w:rsidTr="00905FDD">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4D1C02C1"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2-b</w:t>
            </w:r>
          </w:p>
        </w:tc>
        <w:tc>
          <w:tcPr>
            <w:tcW w:w="2880" w:type="dxa"/>
          </w:tcPr>
          <w:p w14:paraId="46A280AA"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rPr>
            </w:pPr>
            <w:r w:rsidRPr="00F9074E">
              <w:rPr>
                <w:rFonts w:cs="Calibri"/>
                <w:b/>
              </w:rPr>
              <w:t>Develop a plan</w:t>
            </w:r>
            <w:r w:rsidRPr="00F9074E">
              <w:rPr>
                <w:rFonts w:cs="Calibri"/>
              </w:rPr>
              <w:t xml:space="preserve"> to address identified needs:</w:t>
            </w:r>
          </w:p>
          <w:p w14:paraId="632ED41F" w14:textId="77777777" w:rsidR="00F9074E" w:rsidRPr="00F9074E" w:rsidRDefault="00F9074E" w:rsidP="00F9074E">
            <w:pPr>
              <w:numPr>
                <w:ilvl w:val="0"/>
                <w:numId w:val="21"/>
              </w:numPr>
              <w:autoSpaceDE w:val="0"/>
              <w:autoSpaceDN w:val="0"/>
              <w:adjustRightInd w:val="0"/>
              <w:ind w:left="342" w:hanging="342"/>
              <w:cnfStyle w:val="000000010000" w:firstRow="0" w:lastRow="0" w:firstColumn="0" w:lastColumn="0" w:oddVBand="0" w:evenVBand="0" w:oddHBand="0" w:evenHBand="1" w:firstRowFirstColumn="0" w:firstRowLastColumn="0" w:lastRowFirstColumn="0" w:lastRowLastColumn="0"/>
              <w:rPr>
                <w:rFonts w:cs="Calibri"/>
              </w:rPr>
            </w:pPr>
            <w:r w:rsidRPr="00F9074E">
              <w:rPr>
                <w:rFonts w:cs="Calibri"/>
                <w:b/>
              </w:rPr>
              <w:t>Gather</w:t>
            </w:r>
            <w:r w:rsidRPr="00F9074E">
              <w:rPr>
                <w:rFonts w:cs="Calibri"/>
              </w:rPr>
              <w:t xml:space="preserve"> data about policy and practice changes-needs/gaps in services</w:t>
            </w:r>
          </w:p>
          <w:p w14:paraId="168C855A" w14:textId="77777777" w:rsidR="00F9074E" w:rsidRPr="00F9074E" w:rsidRDefault="00F9074E" w:rsidP="00F9074E">
            <w:pPr>
              <w:numPr>
                <w:ilvl w:val="0"/>
                <w:numId w:val="21"/>
              </w:numPr>
              <w:autoSpaceDE w:val="0"/>
              <w:autoSpaceDN w:val="0"/>
              <w:adjustRightInd w:val="0"/>
              <w:ind w:left="342" w:hanging="342"/>
              <w:cnfStyle w:val="000000010000" w:firstRow="0" w:lastRow="0" w:firstColumn="0" w:lastColumn="0" w:oddVBand="0" w:evenVBand="0" w:oddHBand="0" w:evenHBand="1" w:firstRowFirstColumn="0" w:firstRowLastColumn="0" w:lastRowFirstColumn="0" w:lastRowLastColumn="0"/>
              <w:rPr>
                <w:rFonts w:cs="Calibri"/>
              </w:rPr>
            </w:pPr>
            <w:r w:rsidRPr="00F9074E">
              <w:rPr>
                <w:rFonts w:cs="Calibri"/>
                <w:b/>
              </w:rPr>
              <w:t>Document</w:t>
            </w:r>
            <w:r w:rsidRPr="00F9074E">
              <w:rPr>
                <w:rFonts w:cs="Calibri"/>
              </w:rPr>
              <w:t xml:space="preserve"> information gathered (using sources such as APSR, surveys, focus groups) to prioritize practices and/or procedures needing to be changed or improved</w:t>
            </w:r>
          </w:p>
          <w:p w14:paraId="27E48A3D" w14:textId="77777777" w:rsidR="00F9074E" w:rsidRPr="00F9074E" w:rsidRDefault="00F9074E" w:rsidP="00F9074E">
            <w:pPr>
              <w:numPr>
                <w:ilvl w:val="0"/>
                <w:numId w:val="21"/>
              </w:numPr>
              <w:autoSpaceDE w:val="0"/>
              <w:autoSpaceDN w:val="0"/>
              <w:adjustRightInd w:val="0"/>
              <w:ind w:left="342" w:hanging="342"/>
              <w:cnfStyle w:val="000000010000" w:firstRow="0" w:lastRow="0" w:firstColumn="0" w:lastColumn="0" w:oddVBand="0" w:evenVBand="0" w:oddHBand="0" w:evenHBand="1" w:firstRowFirstColumn="0" w:firstRowLastColumn="0" w:lastRowFirstColumn="0" w:lastRowLastColumn="0"/>
              <w:rPr>
                <w:rFonts w:cs="Calibri"/>
              </w:rPr>
            </w:pPr>
            <w:r w:rsidRPr="00F9074E">
              <w:rPr>
                <w:rFonts w:cs="Calibri"/>
                <w:b/>
              </w:rPr>
              <w:t>Ensure</w:t>
            </w:r>
            <w:r w:rsidRPr="00F9074E">
              <w:rPr>
                <w:rFonts w:cs="Calibri"/>
              </w:rPr>
              <w:t xml:space="preserve"> that frontline staff from child protection system and partner agencies are included in development and implementation of practice change planning</w:t>
            </w:r>
          </w:p>
          <w:p w14:paraId="05981703" w14:textId="77777777" w:rsidR="00F9074E" w:rsidRPr="00F9074E" w:rsidRDefault="00F9074E" w:rsidP="00F9074E">
            <w:pPr>
              <w:numPr>
                <w:ilvl w:val="0"/>
                <w:numId w:val="21"/>
              </w:numPr>
              <w:autoSpaceDE w:val="0"/>
              <w:autoSpaceDN w:val="0"/>
              <w:adjustRightInd w:val="0"/>
              <w:ind w:left="342" w:hanging="342"/>
              <w:cnfStyle w:val="000000010000" w:firstRow="0" w:lastRow="0" w:firstColumn="0" w:lastColumn="0" w:oddVBand="0" w:evenVBand="0" w:oddHBand="0" w:evenHBand="1" w:firstRowFirstColumn="0" w:firstRowLastColumn="0" w:lastRowFirstColumn="0" w:lastRowLastColumn="0"/>
              <w:rPr>
                <w:rFonts w:cs="Calibri"/>
              </w:rPr>
            </w:pPr>
            <w:r w:rsidRPr="00F9074E">
              <w:rPr>
                <w:rFonts w:cs="Calibri"/>
              </w:rPr>
              <w:t>Within the planning process</w:t>
            </w:r>
            <w:r w:rsidRPr="00F9074E">
              <w:rPr>
                <w:rFonts w:cs="Calibri"/>
                <w:b/>
              </w:rPr>
              <w:t xml:space="preserve"> identify</w:t>
            </w:r>
            <w:r w:rsidRPr="00F9074E">
              <w:rPr>
                <w:rFonts w:cs="Calibri"/>
              </w:rPr>
              <w:t xml:space="preserve"> cultural disproportionality and disparity issues related it policy and practice change</w:t>
            </w:r>
          </w:p>
        </w:tc>
        <w:tc>
          <w:tcPr>
            <w:tcW w:w="1080" w:type="dxa"/>
          </w:tcPr>
          <w:p w14:paraId="36B78131"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14:paraId="38E409FF"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1F604345"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4B017A6B"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rPr>
              <w:t xml:space="preserve">Ongoing:  </w:t>
            </w:r>
          </w:p>
          <w:p w14:paraId="12C2383C"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p>
          <w:p w14:paraId="3FF415B6"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yellow"/>
              </w:rPr>
              <w:t>Proposed Plan:</w:t>
            </w:r>
          </w:p>
          <w:p w14:paraId="11F1BEA3"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14:paraId="022B2CB0"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color w:val="000000"/>
              </w:rPr>
              <w:t xml:space="preserve"> </w:t>
            </w:r>
          </w:p>
        </w:tc>
      </w:tr>
    </w:tbl>
    <w:p w14:paraId="2E56B21A" w14:textId="77777777" w:rsidR="00F9074E" w:rsidRPr="00F9074E" w:rsidRDefault="00F9074E" w:rsidP="00F9074E">
      <w:pPr>
        <w:autoSpaceDE w:val="0"/>
        <w:autoSpaceDN w:val="0"/>
        <w:adjustRightInd w:val="0"/>
        <w:rPr>
          <w:rFonts w:asciiTheme="minorHAnsi" w:eastAsiaTheme="minorHAnsi" w:hAnsiTheme="minorHAnsi" w:cs="Calibri"/>
          <w:bCs/>
          <w:iCs/>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F9074E" w:rsidRPr="00F9074E" w14:paraId="026EDA24" w14:textId="77777777" w:rsidTr="00905F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4EFB6C48" w14:textId="77777777" w:rsidR="00F9074E" w:rsidRPr="00F9074E" w:rsidRDefault="00F9074E" w:rsidP="00F9074E">
            <w:pPr>
              <w:autoSpaceDE w:val="0"/>
              <w:autoSpaceDN w:val="0"/>
              <w:adjustRightInd w:val="0"/>
              <w:rPr>
                <w:rFonts w:asciiTheme="minorHAnsi" w:hAnsiTheme="minorHAnsi" w:cs="Calibri"/>
                <w:color w:val="002060"/>
              </w:rPr>
            </w:pPr>
          </w:p>
          <w:p w14:paraId="1E75E205" w14:textId="77777777" w:rsidR="00F9074E" w:rsidRPr="00F9074E" w:rsidRDefault="00F9074E" w:rsidP="00F9074E">
            <w:pPr>
              <w:autoSpaceDE w:val="0"/>
              <w:autoSpaceDN w:val="0"/>
              <w:adjustRightInd w:val="0"/>
              <w:jc w:val="center"/>
              <w:rPr>
                <w:rFonts w:asciiTheme="minorHAnsi" w:hAnsiTheme="minorHAnsi" w:cs="Calibri"/>
                <w:color w:val="002060"/>
                <w:sz w:val="28"/>
              </w:rPr>
            </w:pPr>
            <w:r w:rsidRPr="00F9074E">
              <w:rPr>
                <w:rFonts w:asciiTheme="minorHAnsi" w:hAnsiTheme="minorHAnsi" w:cs="Calibri"/>
                <w:color w:val="002060"/>
                <w:sz w:val="28"/>
              </w:rPr>
              <w:t>Policy and Practice Change-Level 3</w:t>
            </w:r>
          </w:p>
          <w:p w14:paraId="2B6CA7D1" w14:textId="77777777" w:rsidR="00F9074E" w:rsidRPr="00F9074E" w:rsidRDefault="00F9074E" w:rsidP="00F9074E">
            <w:pPr>
              <w:autoSpaceDE w:val="0"/>
              <w:autoSpaceDN w:val="0"/>
              <w:adjustRightInd w:val="0"/>
              <w:rPr>
                <w:rFonts w:asciiTheme="minorHAnsi" w:hAnsiTheme="minorHAnsi" w:cs="Calibri"/>
                <w:color w:val="000000"/>
              </w:rPr>
            </w:pPr>
          </w:p>
        </w:tc>
      </w:tr>
      <w:tr w:rsidR="00F9074E" w:rsidRPr="00F9074E" w14:paraId="3295AA8C" w14:textId="77777777" w:rsidTr="00905F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71B3490D"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No.</w:t>
            </w:r>
          </w:p>
        </w:tc>
        <w:tc>
          <w:tcPr>
            <w:tcW w:w="2880" w:type="dxa"/>
          </w:tcPr>
          <w:p w14:paraId="06067DDA"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Description</w:t>
            </w:r>
          </w:p>
        </w:tc>
        <w:tc>
          <w:tcPr>
            <w:tcW w:w="1080" w:type="dxa"/>
          </w:tcPr>
          <w:p w14:paraId="4216BDA2"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Ongoing</w:t>
            </w:r>
          </w:p>
        </w:tc>
        <w:tc>
          <w:tcPr>
            <w:tcW w:w="1170" w:type="dxa"/>
          </w:tcPr>
          <w:p w14:paraId="7D75B47C"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highlight w:val="yellow"/>
              </w:rPr>
              <w:t>Proposed</w:t>
            </w:r>
            <w:r w:rsidRPr="00F9074E">
              <w:rPr>
                <w:rFonts w:asciiTheme="minorHAnsi" w:hAnsiTheme="minorHAnsi" w:cs="Calibri"/>
                <w:color w:val="000000"/>
              </w:rPr>
              <w:t xml:space="preserve"> </w:t>
            </w:r>
            <w:r w:rsidRPr="00F9074E">
              <w:rPr>
                <w:rFonts w:asciiTheme="minorHAnsi" w:hAnsiTheme="minorHAnsi" w:cs="Calibri"/>
                <w:color w:val="000000"/>
                <w:highlight w:val="yellow"/>
              </w:rPr>
              <w:t>(NEW)</w:t>
            </w:r>
          </w:p>
        </w:tc>
        <w:tc>
          <w:tcPr>
            <w:tcW w:w="1080" w:type="dxa"/>
          </w:tcPr>
          <w:p w14:paraId="2799E193"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highlight w:val="green"/>
              </w:rPr>
              <w:t>Met</w:t>
            </w:r>
          </w:p>
        </w:tc>
        <w:tc>
          <w:tcPr>
            <w:tcW w:w="7977" w:type="dxa"/>
          </w:tcPr>
          <w:p w14:paraId="556F86DD"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 xml:space="preserve">Describe current goal in your proposed plan and progress. </w:t>
            </w:r>
          </w:p>
        </w:tc>
      </w:tr>
      <w:tr w:rsidR="00F9074E" w:rsidRPr="00F9074E" w14:paraId="4BF7AE81"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2BC83AB"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iCs/>
                <w:color w:val="000000"/>
              </w:rPr>
              <w:t>3-a</w:t>
            </w:r>
          </w:p>
        </w:tc>
        <w:tc>
          <w:tcPr>
            <w:tcW w:w="2880" w:type="dxa"/>
          </w:tcPr>
          <w:p w14:paraId="0514038D" w14:textId="77777777" w:rsidR="00F9074E" w:rsidRPr="00F9074E" w:rsidRDefault="00F9074E" w:rsidP="00F9074E">
            <w:pPr>
              <w:autoSpaceDE w:val="0"/>
              <w:autoSpaceDN w:val="0"/>
              <w:adjustRightInd w:val="0"/>
              <w:spacing w:after="17"/>
              <w:cnfStyle w:val="000000100000" w:firstRow="0" w:lastRow="0" w:firstColumn="0" w:lastColumn="0" w:oddVBand="0" w:evenVBand="0" w:oddHBand="1" w:evenHBand="0" w:firstRowFirstColumn="0" w:firstRowLastColumn="0" w:lastRowFirstColumn="0" w:lastRowLastColumn="0"/>
              <w:rPr>
                <w:rFonts w:cs="Calibri"/>
              </w:rPr>
            </w:pPr>
            <w:r w:rsidRPr="00F9074E">
              <w:rPr>
                <w:rFonts w:cs="Calibri"/>
                <w:b/>
                <w:bCs/>
              </w:rPr>
              <w:t>Must meet all Level 1 and 2 items</w:t>
            </w:r>
          </w:p>
          <w:p w14:paraId="6BD8F630" w14:textId="77777777" w:rsidR="00F9074E" w:rsidRPr="00F9074E" w:rsidRDefault="00F9074E" w:rsidP="00F9074E">
            <w:pPr>
              <w:autoSpaceDE w:val="0"/>
              <w:autoSpaceDN w:val="0"/>
              <w:adjustRightInd w:val="0"/>
              <w:spacing w:after="18"/>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7D697197"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5137AC42"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5FD84A4C"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07A73C26"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color w:val="000000"/>
              </w:rPr>
              <w:t xml:space="preserve">Ongoing:  </w:t>
            </w:r>
          </w:p>
          <w:p w14:paraId="35BB3EEB"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color w:val="000000"/>
                <w:highlight w:val="yellow"/>
              </w:rPr>
              <w:t>Proposed Plan:</w:t>
            </w:r>
          </w:p>
          <w:p w14:paraId="6B69914A"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color w:val="000000"/>
                <w:highlight w:val="green"/>
              </w:rPr>
              <w:t>Progress:</w:t>
            </w:r>
          </w:p>
        </w:tc>
      </w:tr>
      <w:tr w:rsidR="00F9074E" w:rsidRPr="00F9074E" w14:paraId="35AFD766" w14:textId="77777777" w:rsidTr="00905FDD">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77EE76FB"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3-b</w:t>
            </w:r>
          </w:p>
        </w:tc>
        <w:tc>
          <w:tcPr>
            <w:tcW w:w="2880" w:type="dxa"/>
          </w:tcPr>
          <w:p w14:paraId="12577F83" w14:textId="77777777" w:rsidR="00F9074E" w:rsidRPr="00F9074E" w:rsidRDefault="00F9074E" w:rsidP="00F9074E">
            <w:pPr>
              <w:autoSpaceDE w:val="0"/>
              <w:autoSpaceDN w:val="0"/>
              <w:adjustRightInd w:val="0"/>
              <w:spacing w:after="17"/>
              <w:cnfStyle w:val="000000010000" w:firstRow="0" w:lastRow="0" w:firstColumn="0" w:lastColumn="0" w:oddVBand="0" w:evenVBand="0" w:oddHBand="0" w:evenHBand="1" w:firstRowFirstColumn="0" w:firstRowLastColumn="0" w:lastRowFirstColumn="0" w:lastRowLastColumn="0"/>
              <w:rPr>
                <w:rFonts w:cs="Calibri"/>
              </w:rPr>
            </w:pPr>
            <w:r w:rsidRPr="00F9074E">
              <w:rPr>
                <w:rFonts w:cs="Calibri"/>
                <w:b/>
              </w:rPr>
              <w:t>Implement plan</w:t>
            </w:r>
            <w:r w:rsidRPr="00F9074E">
              <w:rPr>
                <w:rFonts w:cs="Calibri"/>
              </w:rPr>
              <w:t xml:space="preserve"> for changes and re-evaluate using Plan Do Study Act (PDSA) or similar process</w:t>
            </w:r>
          </w:p>
          <w:p w14:paraId="41C36FAD" w14:textId="77777777" w:rsidR="00F9074E" w:rsidRPr="00F9074E" w:rsidRDefault="00F9074E" w:rsidP="00F9074E">
            <w:pPr>
              <w:numPr>
                <w:ilvl w:val="0"/>
                <w:numId w:val="18"/>
              </w:numPr>
              <w:autoSpaceDE w:val="0"/>
              <w:autoSpaceDN w:val="0"/>
              <w:adjustRightInd w:val="0"/>
              <w:spacing w:after="17"/>
              <w:ind w:left="342" w:hanging="342"/>
              <w:cnfStyle w:val="000000010000" w:firstRow="0" w:lastRow="0" w:firstColumn="0" w:lastColumn="0" w:oddVBand="0" w:evenVBand="0" w:oddHBand="0" w:evenHBand="1" w:firstRowFirstColumn="0" w:firstRowLastColumn="0" w:lastRowFirstColumn="0" w:lastRowLastColumn="0"/>
              <w:rPr>
                <w:rFonts w:cs="Calibri"/>
              </w:rPr>
            </w:pPr>
            <w:r w:rsidRPr="00F9074E">
              <w:rPr>
                <w:rFonts w:cs="Calibri"/>
              </w:rPr>
              <w:t>Develop communication strategies for implementing the change</w:t>
            </w:r>
          </w:p>
          <w:p w14:paraId="01A00456" w14:textId="77777777" w:rsidR="00F9074E" w:rsidRPr="00F9074E" w:rsidRDefault="00F9074E" w:rsidP="00F9074E">
            <w:pPr>
              <w:numPr>
                <w:ilvl w:val="0"/>
                <w:numId w:val="18"/>
              </w:numPr>
              <w:autoSpaceDE w:val="0"/>
              <w:autoSpaceDN w:val="0"/>
              <w:adjustRightInd w:val="0"/>
              <w:spacing w:after="17"/>
              <w:ind w:left="342" w:hanging="342"/>
              <w:cnfStyle w:val="000000010000" w:firstRow="0" w:lastRow="0" w:firstColumn="0" w:lastColumn="0" w:oddVBand="0" w:evenVBand="0" w:oddHBand="0" w:evenHBand="1" w:firstRowFirstColumn="0" w:firstRowLastColumn="0" w:lastRowFirstColumn="0" w:lastRowLastColumn="0"/>
              <w:rPr>
                <w:rFonts w:cs="Calibri"/>
              </w:rPr>
            </w:pPr>
            <w:r w:rsidRPr="00F9074E">
              <w:rPr>
                <w:rFonts w:cs="Calibri"/>
              </w:rPr>
              <w:t>Develop and implement monitoring to ensure change is successful</w:t>
            </w:r>
          </w:p>
          <w:p w14:paraId="72D30B77" w14:textId="77777777" w:rsidR="00F9074E" w:rsidRPr="00F9074E" w:rsidRDefault="00F9074E" w:rsidP="00F9074E">
            <w:pPr>
              <w:numPr>
                <w:ilvl w:val="0"/>
                <w:numId w:val="18"/>
              </w:numPr>
              <w:autoSpaceDE w:val="0"/>
              <w:autoSpaceDN w:val="0"/>
              <w:adjustRightInd w:val="0"/>
              <w:ind w:left="342" w:hanging="342"/>
              <w:cnfStyle w:val="000000010000" w:firstRow="0" w:lastRow="0" w:firstColumn="0" w:lastColumn="0" w:oddVBand="0" w:evenVBand="0" w:oddHBand="0" w:evenHBand="1" w:firstRowFirstColumn="0" w:firstRowLastColumn="0" w:lastRowFirstColumn="0" w:lastRowLastColumn="0"/>
              <w:rPr>
                <w:rFonts w:cs="Calibri"/>
              </w:rPr>
            </w:pPr>
            <w:r w:rsidRPr="00F9074E">
              <w:rPr>
                <w:rFonts w:cs="Calibri"/>
              </w:rPr>
              <w:t>Develop specific methods for ensuring quality changes are maintained</w:t>
            </w:r>
          </w:p>
        </w:tc>
        <w:tc>
          <w:tcPr>
            <w:tcW w:w="1080" w:type="dxa"/>
          </w:tcPr>
          <w:p w14:paraId="256BC53A"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14:paraId="3279FDCA"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0D09FF4F"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539433C5"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rPr>
              <w:t xml:space="preserve">Ongoing:  </w:t>
            </w:r>
          </w:p>
          <w:p w14:paraId="7792DDA3"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F9074E">
              <w:rPr>
                <w:rFonts w:cs="Calibri"/>
                <w:b/>
                <w:color w:val="000000"/>
                <w:highlight w:val="yellow"/>
              </w:rPr>
              <w:t>Proposed Plan:</w:t>
            </w:r>
          </w:p>
          <w:p w14:paraId="584DA495"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i/>
                <w:color w:val="000000"/>
              </w:rPr>
            </w:pPr>
            <w:r w:rsidRPr="00F9074E">
              <w:rPr>
                <w:rFonts w:cs="Calibri"/>
                <w:b/>
                <w:color w:val="000000"/>
                <w:highlight w:val="green"/>
              </w:rPr>
              <w:t>Progress:</w:t>
            </w:r>
            <w:r w:rsidRPr="00F9074E">
              <w:rPr>
                <w:rFonts w:cs="Calibri"/>
                <w:b/>
                <w:color w:val="000000"/>
              </w:rPr>
              <w:t xml:space="preserve"> </w:t>
            </w:r>
          </w:p>
        </w:tc>
      </w:tr>
    </w:tbl>
    <w:p w14:paraId="35E733C8" w14:textId="77777777" w:rsidR="00F9074E" w:rsidRPr="00F9074E" w:rsidRDefault="00F9074E" w:rsidP="00F9074E">
      <w:pPr>
        <w:autoSpaceDE w:val="0"/>
        <w:autoSpaceDN w:val="0"/>
        <w:adjustRightInd w:val="0"/>
        <w:spacing w:after="21"/>
        <w:rPr>
          <w:rFonts w:asciiTheme="minorHAnsi" w:eastAsiaTheme="minorHAnsi" w:hAnsiTheme="minorHAnsi" w:cs="Calibri"/>
          <w:b/>
          <w:bCs/>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F9074E" w:rsidRPr="00F9074E" w14:paraId="54537DD8" w14:textId="77777777" w:rsidTr="00905F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01BA3D54" w14:textId="77777777" w:rsidR="00F9074E" w:rsidRPr="00F9074E" w:rsidRDefault="00F9074E" w:rsidP="00F9074E">
            <w:pPr>
              <w:autoSpaceDE w:val="0"/>
              <w:autoSpaceDN w:val="0"/>
              <w:adjustRightInd w:val="0"/>
              <w:rPr>
                <w:rFonts w:asciiTheme="minorHAnsi" w:hAnsiTheme="minorHAnsi" w:cs="Calibri"/>
                <w:color w:val="002060"/>
              </w:rPr>
            </w:pPr>
          </w:p>
          <w:p w14:paraId="60CF5F6F" w14:textId="77777777" w:rsidR="00F9074E" w:rsidRPr="00F9074E" w:rsidRDefault="00F9074E" w:rsidP="00F9074E">
            <w:pPr>
              <w:autoSpaceDE w:val="0"/>
              <w:autoSpaceDN w:val="0"/>
              <w:adjustRightInd w:val="0"/>
              <w:jc w:val="center"/>
              <w:rPr>
                <w:rFonts w:asciiTheme="minorHAnsi" w:hAnsiTheme="minorHAnsi" w:cs="Calibri"/>
                <w:color w:val="002060"/>
                <w:sz w:val="28"/>
              </w:rPr>
            </w:pPr>
            <w:r w:rsidRPr="00F9074E">
              <w:rPr>
                <w:rFonts w:asciiTheme="minorHAnsi" w:hAnsiTheme="minorHAnsi" w:cs="Calibri"/>
                <w:color w:val="002060"/>
                <w:sz w:val="28"/>
              </w:rPr>
              <w:t>Policy and Practice Change-Level 4</w:t>
            </w:r>
          </w:p>
          <w:p w14:paraId="0E8D0DB4" w14:textId="77777777" w:rsidR="00F9074E" w:rsidRPr="00F9074E" w:rsidRDefault="00F9074E" w:rsidP="00F9074E">
            <w:pPr>
              <w:autoSpaceDE w:val="0"/>
              <w:autoSpaceDN w:val="0"/>
              <w:adjustRightInd w:val="0"/>
              <w:rPr>
                <w:rFonts w:asciiTheme="minorHAnsi" w:hAnsiTheme="minorHAnsi" w:cs="Calibri"/>
                <w:color w:val="000000"/>
              </w:rPr>
            </w:pPr>
          </w:p>
        </w:tc>
      </w:tr>
      <w:tr w:rsidR="00F9074E" w:rsidRPr="00F9074E" w14:paraId="51CF3202" w14:textId="77777777" w:rsidTr="00905F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220F9DF0"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No.</w:t>
            </w:r>
          </w:p>
        </w:tc>
        <w:tc>
          <w:tcPr>
            <w:tcW w:w="2880" w:type="dxa"/>
          </w:tcPr>
          <w:p w14:paraId="4C2ACB31"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Description</w:t>
            </w:r>
          </w:p>
        </w:tc>
        <w:tc>
          <w:tcPr>
            <w:tcW w:w="1080" w:type="dxa"/>
          </w:tcPr>
          <w:p w14:paraId="20C1E9D3"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Ongoing</w:t>
            </w:r>
          </w:p>
        </w:tc>
        <w:tc>
          <w:tcPr>
            <w:tcW w:w="1170" w:type="dxa"/>
          </w:tcPr>
          <w:p w14:paraId="4A340105"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highlight w:val="yellow"/>
              </w:rPr>
              <w:t>Proposed</w:t>
            </w:r>
            <w:r w:rsidRPr="00F9074E">
              <w:rPr>
                <w:rFonts w:asciiTheme="minorHAnsi" w:hAnsiTheme="minorHAnsi" w:cs="Calibri"/>
                <w:color w:val="000000"/>
              </w:rPr>
              <w:t xml:space="preserve"> </w:t>
            </w:r>
            <w:r w:rsidRPr="00F9074E">
              <w:rPr>
                <w:rFonts w:asciiTheme="minorHAnsi" w:hAnsiTheme="minorHAnsi" w:cs="Calibri"/>
                <w:color w:val="000000"/>
                <w:highlight w:val="yellow"/>
              </w:rPr>
              <w:t>(NEW)</w:t>
            </w:r>
          </w:p>
        </w:tc>
        <w:tc>
          <w:tcPr>
            <w:tcW w:w="1080" w:type="dxa"/>
          </w:tcPr>
          <w:p w14:paraId="4817ED97" w14:textId="77777777" w:rsidR="00F9074E" w:rsidRPr="00F9074E" w:rsidRDefault="00F9074E" w:rsidP="00F907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highlight w:val="green"/>
              </w:rPr>
              <w:t>Met</w:t>
            </w:r>
          </w:p>
        </w:tc>
        <w:tc>
          <w:tcPr>
            <w:tcW w:w="7977" w:type="dxa"/>
          </w:tcPr>
          <w:p w14:paraId="59028C5A" w14:textId="77777777" w:rsidR="00F9074E" w:rsidRPr="00F9074E" w:rsidRDefault="00F9074E" w:rsidP="00F907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F9074E">
              <w:rPr>
                <w:rFonts w:asciiTheme="minorHAnsi" w:hAnsiTheme="minorHAnsi" w:cs="Calibri"/>
                <w:color w:val="000000"/>
              </w:rPr>
              <w:t>Describe current goal in your proposed plan and progress.</w:t>
            </w:r>
          </w:p>
        </w:tc>
      </w:tr>
      <w:tr w:rsidR="00F9074E" w:rsidRPr="00F9074E" w14:paraId="7587A0FB"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4BE645A"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iCs/>
                <w:color w:val="000000"/>
              </w:rPr>
              <w:t>4-a</w:t>
            </w:r>
          </w:p>
        </w:tc>
        <w:tc>
          <w:tcPr>
            <w:tcW w:w="2880" w:type="dxa"/>
          </w:tcPr>
          <w:p w14:paraId="671C7A34" w14:textId="77777777" w:rsidR="00F9074E" w:rsidRPr="00F9074E" w:rsidRDefault="00F9074E" w:rsidP="00F9074E">
            <w:pPr>
              <w:autoSpaceDE w:val="0"/>
              <w:autoSpaceDN w:val="0"/>
              <w:adjustRightInd w:val="0"/>
              <w:spacing w:after="17"/>
              <w:cnfStyle w:val="000000100000" w:firstRow="0" w:lastRow="0" w:firstColumn="0" w:lastColumn="0" w:oddVBand="0" w:evenVBand="0" w:oddHBand="1" w:evenHBand="0" w:firstRowFirstColumn="0" w:firstRowLastColumn="0" w:lastRowFirstColumn="0" w:lastRowLastColumn="0"/>
              <w:rPr>
                <w:rFonts w:cs="Calibri"/>
                <w:bCs/>
              </w:rPr>
            </w:pPr>
            <w:r w:rsidRPr="00F9074E">
              <w:rPr>
                <w:rFonts w:cs="Calibri"/>
                <w:b/>
                <w:bCs/>
              </w:rPr>
              <w:t xml:space="preserve">Must meet all Level 1, 2, and 3 items </w:t>
            </w:r>
            <w:r w:rsidRPr="00F9074E">
              <w:rPr>
                <w:rFonts w:cs="Calibri"/>
                <w:bCs/>
              </w:rPr>
              <w:t>and add the implementation of 2 or more policy and practice changes</w:t>
            </w:r>
          </w:p>
        </w:tc>
        <w:tc>
          <w:tcPr>
            <w:tcW w:w="1080" w:type="dxa"/>
          </w:tcPr>
          <w:p w14:paraId="4A890EDB"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070BCBF7"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6A9C857D"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11BA068C"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color w:val="000000"/>
              </w:rPr>
              <w:t xml:space="preserve">Ongoing:  </w:t>
            </w:r>
          </w:p>
          <w:p w14:paraId="2899DF2F"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yellow"/>
              </w:rPr>
              <w:t>Proposed Plan:</w:t>
            </w:r>
          </w:p>
          <w:p w14:paraId="3213DC00"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color w:val="000000"/>
                <w:highlight w:val="green"/>
              </w:rPr>
              <w:t>Progress:</w:t>
            </w:r>
          </w:p>
          <w:p w14:paraId="3EEBC23E"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tc>
      </w:tr>
      <w:tr w:rsidR="00F9074E" w:rsidRPr="00F9074E" w14:paraId="0E3F43EC" w14:textId="77777777" w:rsidTr="00905FDD">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6F37C2EE"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4-b</w:t>
            </w:r>
          </w:p>
        </w:tc>
        <w:tc>
          <w:tcPr>
            <w:tcW w:w="2880" w:type="dxa"/>
          </w:tcPr>
          <w:p w14:paraId="493E0724" w14:textId="77777777" w:rsidR="00F9074E" w:rsidRPr="00F9074E" w:rsidRDefault="00F9074E" w:rsidP="00F9074E">
            <w:pPr>
              <w:autoSpaceDE w:val="0"/>
              <w:autoSpaceDN w:val="0"/>
              <w:adjustRightInd w:val="0"/>
              <w:spacing w:after="22"/>
              <w:cnfStyle w:val="000000010000" w:firstRow="0" w:lastRow="0" w:firstColumn="0" w:lastColumn="0" w:oddVBand="0" w:evenVBand="0" w:oddHBand="0" w:evenHBand="1" w:firstRowFirstColumn="0" w:firstRowLastColumn="0" w:lastRowFirstColumn="0" w:lastRowLastColumn="0"/>
              <w:rPr>
                <w:rFonts w:cs="Calibri"/>
              </w:rPr>
            </w:pPr>
            <w:r w:rsidRPr="00F9074E">
              <w:rPr>
                <w:rFonts w:cs="Calibri"/>
              </w:rPr>
              <w:t>Community agencies routinely involve SDM in developing and reviewing policies and practices</w:t>
            </w:r>
          </w:p>
        </w:tc>
        <w:tc>
          <w:tcPr>
            <w:tcW w:w="1080" w:type="dxa"/>
          </w:tcPr>
          <w:p w14:paraId="6BA4D275"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14:paraId="2D2ABF4D"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5BF9BCEB"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16D17C4F"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F9074E">
              <w:rPr>
                <w:rFonts w:cs="Calibri"/>
                <w:b/>
                <w:color w:val="000000"/>
              </w:rPr>
              <w:t xml:space="preserve">Ongoing:  </w:t>
            </w:r>
          </w:p>
          <w:p w14:paraId="7D9A9C9E"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14:paraId="2F7742E6"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yellow"/>
              </w:rPr>
              <w:t>Proposed Plan:</w:t>
            </w:r>
          </w:p>
          <w:p w14:paraId="0D4E41CE"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F9074E">
              <w:rPr>
                <w:rFonts w:cs="Calibri"/>
                <w:b/>
                <w:color w:val="000000"/>
                <w:highlight w:val="green"/>
              </w:rPr>
              <w:t>Progress:</w:t>
            </w:r>
            <w:r w:rsidRPr="00F9074E">
              <w:rPr>
                <w:rFonts w:cs="Calibri"/>
                <w:b/>
                <w:color w:val="000000"/>
              </w:rPr>
              <w:t xml:space="preserve"> </w:t>
            </w:r>
          </w:p>
        </w:tc>
      </w:tr>
      <w:tr w:rsidR="00F9074E" w:rsidRPr="00F9074E" w14:paraId="1EDD6116"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C1D5E2C"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4-c</w:t>
            </w:r>
          </w:p>
        </w:tc>
        <w:tc>
          <w:tcPr>
            <w:tcW w:w="2880" w:type="dxa"/>
          </w:tcPr>
          <w:p w14:paraId="7DB2829E" w14:textId="77777777" w:rsidR="00F9074E" w:rsidRPr="00F9074E" w:rsidRDefault="00F9074E" w:rsidP="00F9074E">
            <w:pPr>
              <w:autoSpaceDE w:val="0"/>
              <w:autoSpaceDN w:val="0"/>
              <w:adjustRightInd w:val="0"/>
              <w:spacing w:after="22"/>
              <w:cnfStyle w:val="000000100000" w:firstRow="0" w:lastRow="0" w:firstColumn="0" w:lastColumn="0" w:oddVBand="0" w:evenVBand="0" w:oddHBand="1" w:evenHBand="0" w:firstRowFirstColumn="0" w:firstRowLastColumn="0" w:lastRowFirstColumn="0" w:lastRowLastColumn="0"/>
              <w:rPr>
                <w:rFonts w:cs="Calibri"/>
              </w:rPr>
            </w:pPr>
            <w:r w:rsidRPr="00F9074E">
              <w:rPr>
                <w:rFonts w:cs="Calibri"/>
              </w:rPr>
              <w:t>Agencies involved in CPPC routinely survey consumers and partners about their programs and make changes in response to feedback including diversity and disparity issues</w:t>
            </w:r>
          </w:p>
        </w:tc>
        <w:tc>
          <w:tcPr>
            <w:tcW w:w="1080" w:type="dxa"/>
          </w:tcPr>
          <w:p w14:paraId="4449CFEC"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5EBA798F"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32D64136"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60907B6C"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color w:val="000000"/>
              </w:rPr>
              <w:t xml:space="preserve">Ongoing:  </w:t>
            </w:r>
          </w:p>
          <w:p w14:paraId="21DBD107"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14:paraId="08EEB783"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yellow"/>
              </w:rPr>
              <w:t>Proposed Plan:</w:t>
            </w:r>
          </w:p>
          <w:p w14:paraId="4902D862"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14:paraId="0D33FF7F"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green"/>
              </w:rPr>
              <w:t>Progress:</w:t>
            </w:r>
          </w:p>
        </w:tc>
      </w:tr>
      <w:tr w:rsidR="00F9074E" w:rsidRPr="00F9074E" w14:paraId="51D340C3" w14:textId="77777777" w:rsidTr="00905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DE25A71"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4-d</w:t>
            </w:r>
          </w:p>
        </w:tc>
        <w:tc>
          <w:tcPr>
            <w:tcW w:w="2880" w:type="dxa"/>
          </w:tcPr>
          <w:p w14:paraId="5FB46589"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rPr>
            </w:pPr>
            <w:r w:rsidRPr="00F9074E">
              <w:rPr>
                <w:rFonts w:cs="Calibri"/>
              </w:rPr>
              <w:t>SDM group solicits ongoing feedback from families and community members and makes changes in response to feedback</w:t>
            </w:r>
          </w:p>
        </w:tc>
        <w:tc>
          <w:tcPr>
            <w:tcW w:w="1080" w:type="dxa"/>
          </w:tcPr>
          <w:p w14:paraId="26A8135C"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14:paraId="18FB7B0E"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02AC7845"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2D8E9AAD"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F9074E">
              <w:rPr>
                <w:rFonts w:cs="Calibri"/>
                <w:b/>
                <w:color w:val="000000"/>
              </w:rPr>
              <w:t xml:space="preserve">Ongoing:  </w:t>
            </w:r>
          </w:p>
          <w:p w14:paraId="52D0ADC0"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14:paraId="2AA6737F"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yellow"/>
              </w:rPr>
              <w:t>Proposed Plan:</w:t>
            </w:r>
          </w:p>
          <w:p w14:paraId="4EA99352"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14:paraId="5A8595DE"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green"/>
              </w:rPr>
              <w:t>Progress:</w:t>
            </w:r>
          </w:p>
        </w:tc>
      </w:tr>
      <w:tr w:rsidR="00F9074E" w:rsidRPr="00F9074E" w14:paraId="0503B6C8"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0684DE2"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4-e</w:t>
            </w:r>
          </w:p>
        </w:tc>
        <w:tc>
          <w:tcPr>
            <w:tcW w:w="2880" w:type="dxa"/>
          </w:tcPr>
          <w:p w14:paraId="2C80B729"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rPr>
            </w:pPr>
            <w:r w:rsidRPr="00F9074E">
              <w:rPr>
                <w:rFonts w:cs="Calibri"/>
              </w:rPr>
              <w:t>Ensure that all neighborhood network members and DHS-contracted agencies require specific “best practice” standards for delivering human services</w:t>
            </w:r>
          </w:p>
        </w:tc>
        <w:tc>
          <w:tcPr>
            <w:tcW w:w="1080" w:type="dxa"/>
          </w:tcPr>
          <w:p w14:paraId="60FF747D"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4324BC06"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734DF922"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115B8E15"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color w:val="000000"/>
              </w:rPr>
              <w:t xml:space="preserve">Ongoing:  </w:t>
            </w:r>
          </w:p>
          <w:p w14:paraId="00667182"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14:paraId="751D2C57"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yellow"/>
              </w:rPr>
              <w:t>Proposed Plan:</w:t>
            </w:r>
          </w:p>
          <w:p w14:paraId="7B3AF493"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14:paraId="1FC59414"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green"/>
              </w:rPr>
              <w:t>Progress:</w:t>
            </w:r>
          </w:p>
          <w:p w14:paraId="79CE93A9"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i/>
                <w:color w:val="000000"/>
              </w:rPr>
            </w:pPr>
          </w:p>
        </w:tc>
      </w:tr>
      <w:tr w:rsidR="00F9074E" w:rsidRPr="00F9074E" w14:paraId="292C6EE1" w14:textId="77777777" w:rsidTr="00905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A87B7D9"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4-f</w:t>
            </w:r>
          </w:p>
        </w:tc>
        <w:tc>
          <w:tcPr>
            <w:tcW w:w="2880" w:type="dxa"/>
          </w:tcPr>
          <w:p w14:paraId="43A4EB94"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rPr>
            </w:pPr>
            <w:r w:rsidRPr="00F9074E">
              <w:rPr>
                <w:rFonts w:cs="Calibri"/>
              </w:rPr>
              <w:t>Ensure that the SDM group, agency administrators and service recipients evaluate service delivery on a regular basis</w:t>
            </w:r>
          </w:p>
        </w:tc>
        <w:tc>
          <w:tcPr>
            <w:tcW w:w="1080" w:type="dxa"/>
          </w:tcPr>
          <w:p w14:paraId="28EE6E66"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14:paraId="5E0E0C87"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5C039033" w14:textId="77777777" w:rsidR="00F9074E" w:rsidRPr="00F9074E" w:rsidRDefault="00F9074E" w:rsidP="00F9074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0FBFE9B8"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F9074E">
              <w:rPr>
                <w:rFonts w:cs="Calibri"/>
                <w:b/>
                <w:color w:val="000000"/>
              </w:rPr>
              <w:t xml:space="preserve">Ongoing:  </w:t>
            </w:r>
          </w:p>
          <w:p w14:paraId="5075EE9E"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14:paraId="574FF4C5"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yellow"/>
              </w:rPr>
              <w:t>Proposed Plan:</w:t>
            </w:r>
          </w:p>
          <w:p w14:paraId="316E0D72"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14:paraId="6606AD1F" w14:textId="77777777" w:rsidR="00F9074E" w:rsidRPr="00F9074E" w:rsidRDefault="00F9074E" w:rsidP="00F907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F9074E">
              <w:rPr>
                <w:rFonts w:cs="Calibri"/>
                <w:b/>
                <w:color w:val="000000"/>
                <w:highlight w:val="green"/>
              </w:rPr>
              <w:t>Progress:</w:t>
            </w:r>
          </w:p>
        </w:tc>
      </w:tr>
      <w:tr w:rsidR="00F9074E" w:rsidRPr="00F9074E" w14:paraId="61060683" w14:textId="77777777" w:rsidTr="0090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8A687CE" w14:textId="77777777" w:rsidR="00F9074E" w:rsidRPr="00F9074E" w:rsidRDefault="00F9074E" w:rsidP="00F9074E">
            <w:pPr>
              <w:autoSpaceDE w:val="0"/>
              <w:autoSpaceDN w:val="0"/>
              <w:adjustRightInd w:val="0"/>
              <w:rPr>
                <w:rFonts w:asciiTheme="minorHAnsi" w:hAnsiTheme="minorHAnsi" w:cs="Calibri"/>
                <w:color w:val="000000"/>
              </w:rPr>
            </w:pPr>
            <w:r w:rsidRPr="00F9074E">
              <w:rPr>
                <w:rFonts w:asciiTheme="minorHAnsi" w:hAnsiTheme="minorHAnsi" w:cs="Calibri"/>
                <w:color w:val="000000"/>
              </w:rPr>
              <w:t>4-g</w:t>
            </w:r>
          </w:p>
        </w:tc>
        <w:tc>
          <w:tcPr>
            <w:tcW w:w="2880" w:type="dxa"/>
          </w:tcPr>
          <w:p w14:paraId="17B4AA0D"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rPr>
            </w:pPr>
            <w:r w:rsidRPr="00F9074E">
              <w:rPr>
                <w:rFonts w:cs="Calibri"/>
              </w:rPr>
              <w:t>Implement recommendations of various state and federal reviews</w:t>
            </w:r>
          </w:p>
        </w:tc>
        <w:tc>
          <w:tcPr>
            <w:tcW w:w="1080" w:type="dxa"/>
          </w:tcPr>
          <w:p w14:paraId="08EC81C1"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743A7219"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013810A3" w14:textId="77777777" w:rsidR="00F9074E" w:rsidRPr="00F9074E" w:rsidRDefault="00F9074E" w:rsidP="00F907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5EE2F1E3"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F9074E">
              <w:rPr>
                <w:rFonts w:cs="Calibri"/>
                <w:b/>
                <w:color w:val="000000"/>
              </w:rPr>
              <w:t xml:space="preserve">Ongoing:  </w:t>
            </w:r>
          </w:p>
          <w:p w14:paraId="436685E8"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yellow"/>
              </w:rPr>
              <w:t>Proposed Plan:</w:t>
            </w:r>
          </w:p>
          <w:p w14:paraId="4F2BDE8F" w14:textId="77777777" w:rsidR="00F9074E" w:rsidRPr="00F9074E" w:rsidRDefault="00F9074E" w:rsidP="00F907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9074E">
              <w:rPr>
                <w:rFonts w:cs="Calibri"/>
                <w:b/>
                <w:color w:val="000000"/>
                <w:highlight w:val="green"/>
              </w:rPr>
              <w:t>Progress</w:t>
            </w:r>
            <w:r w:rsidRPr="00F9074E">
              <w:rPr>
                <w:rFonts w:cs="Calibri"/>
                <w:color w:val="000000"/>
                <w:highlight w:val="green"/>
              </w:rPr>
              <w:t>:</w:t>
            </w:r>
          </w:p>
        </w:tc>
      </w:tr>
    </w:tbl>
    <w:p w14:paraId="3F34C561" w14:textId="77777777" w:rsidR="00F9074E" w:rsidRPr="00F9074E" w:rsidRDefault="00F9074E" w:rsidP="00F9074E">
      <w:pPr>
        <w:keepNext/>
        <w:spacing w:before="240"/>
        <w:outlineLvl w:val="0"/>
        <w:rPr>
          <w:rFonts w:asciiTheme="minorHAnsi" w:eastAsia="Times New Roman" w:hAnsiTheme="minorHAnsi"/>
          <w:bCs/>
          <w:highlight w:val="yellow"/>
        </w:rPr>
      </w:pPr>
      <w:r w:rsidRPr="00F9074E">
        <w:rPr>
          <w:rFonts w:asciiTheme="minorHAnsi" w:eastAsia="Times New Roman" w:hAnsiTheme="minorHAnsi"/>
          <w:b/>
          <w:bCs/>
          <w:highlight w:val="yellow"/>
          <w:u w:val="single"/>
        </w:rPr>
        <w:t xml:space="preserve"> At the writing of this proposed report, select the level* for Policy and Practice Change that best fits your site: </w:t>
      </w:r>
      <w:r w:rsidRPr="00F9074E">
        <w:rPr>
          <w:rFonts w:asciiTheme="minorHAnsi" w:eastAsia="Times New Roman" w:hAnsiTheme="minorHAnsi"/>
          <w:bCs/>
          <w:highlight w:val="yellow"/>
        </w:rPr>
        <w:t xml:space="preserve"> 1</w:t>
      </w:r>
    </w:p>
    <w:p w14:paraId="6684E264" w14:textId="77777777" w:rsidR="00F9074E" w:rsidRPr="00F9074E" w:rsidRDefault="00F9074E" w:rsidP="00F9074E">
      <w:pPr>
        <w:keepNext/>
        <w:spacing w:before="240"/>
        <w:outlineLvl w:val="0"/>
        <w:rPr>
          <w:rFonts w:asciiTheme="minorHAnsi" w:eastAsia="Times New Roman" w:hAnsiTheme="minorHAnsi"/>
          <w:b/>
          <w:bCs/>
          <w:u w:val="single"/>
        </w:rPr>
      </w:pPr>
      <w:r w:rsidRPr="00F9074E">
        <w:rPr>
          <w:rFonts w:asciiTheme="minorHAnsi" w:eastAsia="Times New Roman" w:hAnsiTheme="minorHAnsi"/>
          <w:bCs/>
          <w:highlight w:val="green"/>
          <w:u w:val="single"/>
        </w:rPr>
        <w:t>Based on your completed activities, select the level* for Policy and Practice Change that best fits your site</w:t>
      </w:r>
      <w:r w:rsidRPr="00F9074E">
        <w:rPr>
          <w:rFonts w:asciiTheme="minorHAnsi" w:eastAsia="Times New Roman" w:hAnsiTheme="minorHAnsi"/>
          <w:b/>
          <w:bCs/>
          <w:highlight w:val="green"/>
          <w:u w:val="single"/>
        </w:rPr>
        <w:t>:</w:t>
      </w:r>
      <w:r w:rsidRPr="00F9074E">
        <w:rPr>
          <w:rFonts w:asciiTheme="minorHAnsi" w:eastAsia="Times New Roman" w:hAnsiTheme="minorHAnsi"/>
          <w:b/>
          <w:bCs/>
          <w:u w:val="single"/>
        </w:rPr>
        <w:t xml:space="preserve"> 1</w:t>
      </w:r>
    </w:p>
    <w:p w14:paraId="12EE1376" w14:textId="77777777" w:rsidR="00F9074E" w:rsidRPr="00F9074E" w:rsidRDefault="00F9074E" w:rsidP="00F9074E">
      <w:pPr>
        <w:keepNext/>
        <w:spacing w:before="240"/>
        <w:outlineLvl w:val="0"/>
        <w:rPr>
          <w:rFonts w:ascii="Times New Roman" w:eastAsia="Times New Roman" w:hAnsi="Times New Roman"/>
          <w:b/>
          <w:sz w:val="24"/>
          <w:szCs w:val="20"/>
          <w:highlight w:val="yellow"/>
          <w:u w:val="single"/>
        </w:rPr>
      </w:pPr>
      <w:r w:rsidRPr="00F9074E">
        <w:rPr>
          <w:rFonts w:asciiTheme="minorHAnsi" w:eastAsia="Times New Roman" w:hAnsiTheme="minorHAnsi"/>
          <w:b/>
          <w:bCs/>
          <w:u w:val="single"/>
        </w:rPr>
        <w:t>*For more detailed information on the levels, please see the CPPC Practice Guide</w:t>
      </w:r>
    </w:p>
    <w:p w14:paraId="526D5661" w14:textId="77777777" w:rsidR="00F9074E" w:rsidRPr="00F9074E" w:rsidRDefault="00F9074E" w:rsidP="00F9074E">
      <w:pPr>
        <w:keepNext/>
        <w:keepLines/>
        <w:shd w:val="pct5" w:color="000000" w:fill="FFFFFF"/>
        <w:tabs>
          <w:tab w:val="left" w:pos="7200"/>
        </w:tabs>
        <w:spacing w:before="200"/>
        <w:outlineLvl w:val="3"/>
        <w:rPr>
          <w:rFonts w:asciiTheme="minorHAnsi" w:eastAsiaTheme="majorEastAsia" w:hAnsiTheme="minorHAnsi" w:cstheme="majorBidi"/>
          <w:b/>
          <w:bCs/>
          <w:i/>
          <w:iCs/>
          <w:color w:val="4F81BD" w:themeColor="accent1"/>
          <w:sz w:val="28"/>
          <w:szCs w:val="24"/>
        </w:rPr>
      </w:pPr>
      <w:r w:rsidRPr="00F9074E">
        <w:rPr>
          <w:rFonts w:asciiTheme="minorHAnsi" w:eastAsiaTheme="majorEastAsia" w:hAnsiTheme="minorHAnsi" w:cstheme="majorBidi"/>
          <w:b/>
          <w:bCs/>
          <w:i/>
          <w:iCs/>
          <w:color w:val="4F81BD" w:themeColor="accent1"/>
          <w:sz w:val="28"/>
          <w:szCs w:val="24"/>
        </w:rPr>
        <w:t>Name:  Cassie Kilgore</w:t>
      </w:r>
      <w:r w:rsidRPr="00F9074E">
        <w:rPr>
          <w:rFonts w:asciiTheme="minorHAnsi" w:eastAsiaTheme="majorEastAsia" w:hAnsiTheme="minorHAnsi" w:cstheme="majorBidi"/>
          <w:b/>
          <w:bCs/>
          <w:i/>
          <w:iCs/>
          <w:color w:val="4F81BD" w:themeColor="accent1"/>
          <w:sz w:val="28"/>
          <w:szCs w:val="24"/>
        </w:rPr>
        <w:tab/>
        <w:t>Title:  CPPC and Decat Project Coordinator</w:t>
      </w:r>
    </w:p>
    <w:p w14:paraId="4797B023" w14:textId="77777777" w:rsidR="00F9074E" w:rsidRPr="00F9074E" w:rsidRDefault="00F9074E" w:rsidP="00F9074E">
      <w:pPr>
        <w:keepNext/>
        <w:keepLines/>
        <w:shd w:val="pct5" w:color="000000" w:fill="FFFFFF"/>
        <w:tabs>
          <w:tab w:val="left" w:pos="3420"/>
          <w:tab w:val="left" w:pos="7200"/>
        </w:tabs>
        <w:spacing w:before="200"/>
        <w:ind w:left="7200" w:hanging="7200"/>
        <w:outlineLvl w:val="1"/>
        <w:rPr>
          <w:rFonts w:asciiTheme="minorHAnsi" w:eastAsiaTheme="majorEastAsia" w:hAnsiTheme="minorHAnsi" w:cstheme="majorBidi"/>
          <w:b/>
          <w:bCs/>
          <w:i/>
          <w:color w:val="4F81BD" w:themeColor="accent1"/>
          <w:sz w:val="26"/>
          <w:szCs w:val="24"/>
        </w:rPr>
      </w:pPr>
      <w:r w:rsidRPr="00F9074E">
        <w:rPr>
          <w:rFonts w:asciiTheme="minorHAnsi" w:eastAsiaTheme="majorEastAsia" w:hAnsiTheme="minorHAnsi" w:cstheme="majorBidi"/>
          <w:b/>
          <w:bCs/>
          <w:i/>
          <w:color w:val="4F81BD" w:themeColor="accent1"/>
          <w:sz w:val="26"/>
          <w:szCs w:val="24"/>
        </w:rPr>
        <w:t xml:space="preserve">Site:  Polk County Decat and CPPC </w:t>
      </w:r>
      <w:r w:rsidRPr="00F9074E">
        <w:rPr>
          <w:rFonts w:asciiTheme="minorHAnsi" w:eastAsiaTheme="majorEastAsia" w:hAnsiTheme="minorHAnsi" w:cstheme="majorBidi"/>
          <w:b/>
          <w:bCs/>
          <w:i/>
          <w:color w:val="4F81BD" w:themeColor="accent1"/>
          <w:sz w:val="26"/>
          <w:szCs w:val="24"/>
        </w:rPr>
        <w:tab/>
        <w:t>Address:  Polk County River Place Building, 2309 Euclid Ave., Des Moines, IA 50316</w:t>
      </w:r>
      <w:r w:rsidRPr="00F9074E">
        <w:rPr>
          <w:rFonts w:asciiTheme="minorHAnsi" w:eastAsiaTheme="majorEastAsia" w:hAnsiTheme="minorHAnsi" w:cstheme="majorBidi"/>
          <w:b/>
          <w:bCs/>
          <w:i/>
          <w:color w:val="4F81BD" w:themeColor="accent1"/>
          <w:sz w:val="26"/>
          <w:szCs w:val="24"/>
        </w:rPr>
        <w:tab/>
      </w:r>
      <w:r w:rsidRPr="00F9074E">
        <w:rPr>
          <w:rFonts w:asciiTheme="minorHAnsi" w:eastAsiaTheme="majorEastAsia" w:hAnsiTheme="minorHAnsi" w:cstheme="majorBidi"/>
          <w:b/>
          <w:bCs/>
          <w:i/>
          <w:color w:val="4F81BD" w:themeColor="accent1"/>
          <w:sz w:val="26"/>
          <w:szCs w:val="24"/>
        </w:rPr>
        <w:tab/>
      </w:r>
      <w:r w:rsidRPr="00F9074E">
        <w:rPr>
          <w:rFonts w:asciiTheme="minorHAnsi" w:eastAsiaTheme="majorEastAsia" w:hAnsiTheme="minorHAnsi" w:cstheme="majorBidi"/>
          <w:b/>
          <w:bCs/>
          <w:i/>
          <w:color w:val="4F81BD" w:themeColor="accent1"/>
          <w:sz w:val="26"/>
          <w:szCs w:val="24"/>
        </w:rPr>
        <w:tab/>
      </w:r>
      <w:r w:rsidRPr="00F9074E">
        <w:rPr>
          <w:rFonts w:asciiTheme="minorHAnsi" w:eastAsiaTheme="majorEastAsia" w:hAnsiTheme="minorHAnsi" w:cstheme="majorBidi"/>
          <w:b/>
          <w:bCs/>
          <w:i/>
          <w:color w:val="4F81BD" w:themeColor="accent1"/>
          <w:sz w:val="26"/>
          <w:szCs w:val="24"/>
        </w:rPr>
        <w:tab/>
      </w:r>
    </w:p>
    <w:p w14:paraId="214D13F2" w14:textId="77777777" w:rsidR="00F9074E" w:rsidRPr="00F9074E" w:rsidRDefault="00F9074E" w:rsidP="00F9074E">
      <w:pPr>
        <w:keepNext/>
        <w:keepLines/>
        <w:shd w:val="pct5" w:color="000000" w:fill="FFFFFF"/>
        <w:tabs>
          <w:tab w:val="left" w:pos="3420"/>
          <w:tab w:val="left" w:pos="7200"/>
        </w:tabs>
        <w:spacing w:before="200"/>
        <w:ind w:left="7200" w:hanging="7200"/>
        <w:outlineLvl w:val="1"/>
        <w:rPr>
          <w:rFonts w:asciiTheme="minorHAnsi" w:eastAsiaTheme="majorEastAsia" w:hAnsiTheme="minorHAnsi" w:cstheme="majorBidi"/>
          <w:b/>
          <w:bCs/>
          <w:i/>
          <w:color w:val="4F81BD" w:themeColor="accent1"/>
          <w:sz w:val="26"/>
          <w:szCs w:val="24"/>
        </w:rPr>
      </w:pPr>
      <w:r w:rsidRPr="00F9074E">
        <w:rPr>
          <w:rFonts w:asciiTheme="minorHAnsi" w:eastAsiaTheme="majorEastAsia" w:hAnsiTheme="minorHAnsi" w:cstheme="majorBidi"/>
          <w:b/>
          <w:bCs/>
          <w:i/>
          <w:color w:val="4F81BD" w:themeColor="accent1"/>
          <w:sz w:val="26"/>
          <w:szCs w:val="24"/>
        </w:rPr>
        <w:t>Phone:  515-822-9626</w:t>
      </w:r>
    </w:p>
    <w:p w14:paraId="71759460" w14:textId="77777777" w:rsidR="00F9074E" w:rsidRDefault="00F9074E" w:rsidP="00EA178C">
      <w:pPr>
        <w:autoSpaceDE w:val="0"/>
        <w:autoSpaceDN w:val="0"/>
        <w:adjustRightInd w:val="0"/>
        <w:jc w:val="center"/>
        <w:rPr>
          <w:rFonts w:asciiTheme="minorHAnsi" w:eastAsiaTheme="minorHAnsi" w:hAnsiTheme="minorHAnsi" w:cs="Calibri"/>
          <w:b/>
          <w:sz w:val="32"/>
          <w:szCs w:val="32"/>
        </w:rPr>
      </w:pPr>
    </w:p>
    <w:sectPr w:rsidR="00F9074E" w:rsidSect="00EA178C">
      <w:headerReference w:type="default" r:id="rId9"/>
      <w:footerReference w:type="default" r:id="rId10"/>
      <w:pgSz w:w="15840" w:h="12240" w:orient="landscape"/>
      <w:pgMar w:top="1440" w:right="1440"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FB9A6" w14:textId="77777777" w:rsidR="00031DB8" w:rsidRDefault="00031DB8" w:rsidP="007C4A82">
      <w:r>
        <w:separator/>
      </w:r>
    </w:p>
  </w:endnote>
  <w:endnote w:type="continuationSeparator" w:id="0">
    <w:p w14:paraId="5388E047" w14:textId="77777777" w:rsidR="00031DB8" w:rsidRDefault="00031DB8" w:rsidP="007C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3A50" w14:textId="77777777" w:rsidR="00031DB8" w:rsidRDefault="00031DB8">
    <w:pPr>
      <w:pStyle w:val="Footer"/>
      <w:rPr>
        <w:b/>
        <w:szCs w:val="24"/>
      </w:rPr>
    </w:pPr>
    <w:r>
      <w:t xml:space="preserve">Page </w:t>
    </w:r>
    <w:r>
      <w:rPr>
        <w:b/>
        <w:szCs w:val="24"/>
      </w:rPr>
      <w:fldChar w:fldCharType="begin"/>
    </w:r>
    <w:r>
      <w:rPr>
        <w:b/>
      </w:rPr>
      <w:instrText xml:space="preserve"> PAGE </w:instrText>
    </w:r>
    <w:r>
      <w:rPr>
        <w:b/>
        <w:szCs w:val="24"/>
      </w:rPr>
      <w:fldChar w:fldCharType="separate"/>
    </w:r>
    <w:r w:rsidR="008F5BA0">
      <w:rPr>
        <w:b/>
        <w:noProof/>
      </w:rPr>
      <w:t>39</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8F5BA0">
      <w:rPr>
        <w:b/>
        <w:noProof/>
      </w:rPr>
      <w:t>77</w:t>
    </w:r>
    <w:r>
      <w:rPr>
        <w:b/>
        <w:szCs w:val="24"/>
      </w:rPr>
      <w:fldChar w:fldCharType="end"/>
    </w:r>
  </w:p>
  <w:p w14:paraId="09440A40" w14:textId="77777777" w:rsidR="00031DB8" w:rsidRDefault="00031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BF07" w14:textId="77777777" w:rsidR="00031DB8" w:rsidRDefault="00031DB8" w:rsidP="007C4A82">
      <w:r>
        <w:separator/>
      </w:r>
    </w:p>
  </w:footnote>
  <w:footnote w:type="continuationSeparator" w:id="0">
    <w:p w14:paraId="67A54570" w14:textId="77777777" w:rsidR="00031DB8" w:rsidRDefault="00031DB8" w:rsidP="007C4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DAF4" w14:textId="2DD477C6" w:rsidR="00031DB8" w:rsidRDefault="00031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3C3B"/>
    <w:multiLevelType w:val="hybridMultilevel"/>
    <w:tmpl w:val="25C673AE"/>
    <w:lvl w:ilvl="0" w:tplc="F02A3BF4">
      <w:start w:val="1"/>
      <w:numFmt w:val="bullet"/>
      <w:lvlText w:val=""/>
      <w:lvlJc w:val="left"/>
      <w:pPr>
        <w:tabs>
          <w:tab w:val="num" w:pos="1800"/>
        </w:tabs>
        <w:ind w:left="1584"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5775B"/>
    <w:multiLevelType w:val="hybridMultilevel"/>
    <w:tmpl w:val="6394A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D3AE4"/>
    <w:multiLevelType w:val="hybridMultilevel"/>
    <w:tmpl w:val="E90CEE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25BA5"/>
    <w:multiLevelType w:val="hybridMultilevel"/>
    <w:tmpl w:val="05BC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E3813"/>
    <w:multiLevelType w:val="hybridMultilevel"/>
    <w:tmpl w:val="E2FEE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C7585"/>
    <w:multiLevelType w:val="hybridMultilevel"/>
    <w:tmpl w:val="9B9E88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D71D99"/>
    <w:multiLevelType w:val="hybridMultilevel"/>
    <w:tmpl w:val="B3B484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05669"/>
    <w:multiLevelType w:val="hybridMultilevel"/>
    <w:tmpl w:val="7876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B0201"/>
    <w:multiLevelType w:val="hybridMultilevel"/>
    <w:tmpl w:val="05A4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D78AB"/>
    <w:multiLevelType w:val="hybridMultilevel"/>
    <w:tmpl w:val="0EB0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1299F"/>
    <w:multiLevelType w:val="hybridMultilevel"/>
    <w:tmpl w:val="7F7E88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A1214"/>
    <w:multiLevelType w:val="hybridMultilevel"/>
    <w:tmpl w:val="70A0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86B1E"/>
    <w:multiLevelType w:val="hybridMultilevel"/>
    <w:tmpl w:val="476A3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813D82"/>
    <w:multiLevelType w:val="hybridMultilevel"/>
    <w:tmpl w:val="4A88A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D94C4C"/>
    <w:multiLevelType w:val="hybridMultilevel"/>
    <w:tmpl w:val="6468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205ECE"/>
    <w:multiLevelType w:val="hybridMultilevel"/>
    <w:tmpl w:val="4C5823EC"/>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97D33"/>
    <w:multiLevelType w:val="hybridMultilevel"/>
    <w:tmpl w:val="AFF0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F7EB5"/>
    <w:multiLevelType w:val="hybridMultilevel"/>
    <w:tmpl w:val="CBF03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662E2E"/>
    <w:multiLevelType w:val="hybridMultilevel"/>
    <w:tmpl w:val="C4DA7B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173C80"/>
    <w:multiLevelType w:val="hybridMultilevel"/>
    <w:tmpl w:val="577A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C49EE"/>
    <w:multiLevelType w:val="hybridMultilevel"/>
    <w:tmpl w:val="F8428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4373C"/>
    <w:multiLevelType w:val="hybridMultilevel"/>
    <w:tmpl w:val="90AC86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67211D"/>
    <w:multiLevelType w:val="hybridMultilevel"/>
    <w:tmpl w:val="1806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B1CF0"/>
    <w:multiLevelType w:val="hybridMultilevel"/>
    <w:tmpl w:val="D060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88571E"/>
    <w:multiLevelType w:val="hybridMultilevel"/>
    <w:tmpl w:val="2DFEB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0D7A99"/>
    <w:multiLevelType w:val="hybridMultilevel"/>
    <w:tmpl w:val="3A7E4B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BA6D5C"/>
    <w:multiLevelType w:val="hybridMultilevel"/>
    <w:tmpl w:val="7672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B76783"/>
    <w:multiLevelType w:val="hybridMultilevel"/>
    <w:tmpl w:val="91669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52218B"/>
    <w:multiLevelType w:val="hybridMultilevel"/>
    <w:tmpl w:val="3392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6227F7"/>
    <w:multiLevelType w:val="hybridMultilevel"/>
    <w:tmpl w:val="38B264C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096699"/>
    <w:multiLevelType w:val="hybridMultilevel"/>
    <w:tmpl w:val="25569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910272"/>
    <w:multiLevelType w:val="hybridMultilevel"/>
    <w:tmpl w:val="26FE5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90324F"/>
    <w:multiLevelType w:val="hybridMultilevel"/>
    <w:tmpl w:val="63146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57F37BA"/>
    <w:multiLevelType w:val="hybridMultilevel"/>
    <w:tmpl w:val="9DBA6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CF1ACD"/>
    <w:multiLevelType w:val="hybridMultilevel"/>
    <w:tmpl w:val="B82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7873BA"/>
    <w:multiLevelType w:val="hybridMultilevel"/>
    <w:tmpl w:val="9720155A"/>
    <w:lvl w:ilvl="0" w:tplc="AE022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8503F9"/>
    <w:multiLevelType w:val="hybridMultilevel"/>
    <w:tmpl w:val="1744E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9B6049"/>
    <w:multiLevelType w:val="hybridMultilevel"/>
    <w:tmpl w:val="189C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63AFF"/>
    <w:multiLevelType w:val="hybridMultilevel"/>
    <w:tmpl w:val="EAD0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7D7AE4"/>
    <w:multiLevelType w:val="hybridMultilevel"/>
    <w:tmpl w:val="B37C39DA"/>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4B6568"/>
    <w:multiLevelType w:val="hybridMultilevel"/>
    <w:tmpl w:val="E5860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2C424C"/>
    <w:multiLevelType w:val="hybridMultilevel"/>
    <w:tmpl w:val="B9B60BD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2" w15:restartNumberingAfterBreak="0">
    <w:nsid w:val="734F7A4A"/>
    <w:multiLevelType w:val="hybridMultilevel"/>
    <w:tmpl w:val="E7DEC40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AF4250"/>
    <w:multiLevelType w:val="hybridMultilevel"/>
    <w:tmpl w:val="941C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76E44"/>
    <w:multiLevelType w:val="hybridMultilevel"/>
    <w:tmpl w:val="0B3C7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F919DF"/>
    <w:multiLevelType w:val="hybridMultilevel"/>
    <w:tmpl w:val="EE7A721E"/>
    <w:name w:val="WW8Num192"/>
    <w:lvl w:ilvl="0" w:tplc="6238991E">
      <w:start w:val="1"/>
      <w:numFmt w:val="bullet"/>
      <w:lvlText w:val=""/>
      <w:lvlJc w:val="left"/>
      <w:pPr>
        <w:tabs>
          <w:tab w:val="num" w:pos="360"/>
        </w:tabs>
        <w:ind w:left="144" w:hanging="144"/>
      </w:pPr>
      <w:rPr>
        <w:rFonts w:ascii="Symbol" w:hAnsi="Symbol" w:hint="default"/>
        <w:b/>
        <w:color w:val="2F5496"/>
        <w:sz w:val="16"/>
      </w:rPr>
    </w:lvl>
    <w:lvl w:ilvl="1" w:tplc="04090003" w:tentative="1">
      <w:start w:val="1"/>
      <w:numFmt w:val="bullet"/>
      <w:lvlText w:val="o"/>
      <w:lvlJc w:val="left"/>
      <w:pPr>
        <w:tabs>
          <w:tab w:val="num" w:pos="228"/>
        </w:tabs>
        <w:ind w:left="228" w:hanging="360"/>
      </w:pPr>
      <w:rPr>
        <w:rFonts w:ascii="Courier New" w:hAnsi="Courier New" w:hint="default"/>
      </w:rPr>
    </w:lvl>
    <w:lvl w:ilvl="2" w:tplc="04090005" w:tentative="1">
      <w:start w:val="1"/>
      <w:numFmt w:val="bullet"/>
      <w:lvlText w:val=""/>
      <w:lvlJc w:val="left"/>
      <w:pPr>
        <w:tabs>
          <w:tab w:val="num" w:pos="948"/>
        </w:tabs>
        <w:ind w:left="948" w:hanging="360"/>
      </w:pPr>
      <w:rPr>
        <w:rFonts w:ascii="Wingdings" w:hAnsi="Wingdings" w:hint="default"/>
      </w:rPr>
    </w:lvl>
    <w:lvl w:ilvl="3" w:tplc="04090001" w:tentative="1">
      <w:start w:val="1"/>
      <w:numFmt w:val="bullet"/>
      <w:lvlText w:val=""/>
      <w:lvlJc w:val="left"/>
      <w:pPr>
        <w:tabs>
          <w:tab w:val="num" w:pos="1668"/>
        </w:tabs>
        <w:ind w:left="1668" w:hanging="360"/>
      </w:pPr>
      <w:rPr>
        <w:rFonts w:ascii="Symbol" w:hAnsi="Symbol" w:hint="default"/>
      </w:rPr>
    </w:lvl>
    <w:lvl w:ilvl="4" w:tplc="04090003" w:tentative="1">
      <w:start w:val="1"/>
      <w:numFmt w:val="bullet"/>
      <w:lvlText w:val="o"/>
      <w:lvlJc w:val="left"/>
      <w:pPr>
        <w:tabs>
          <w:tab w:val="num" w:pos="2388"/>
        </w:tabs>
        <w:ind w:left="2388" w:hanging="360"/>
      </w:pPr>
      <w:rPr>
        <w:rFonts w:ascii="Courier New" w:hAnsi="Courier New" w:hint="default"/>
      </w:rPr>
    </w:lvl>
    <w:lvl w:ilvl="5" w:tplc="04090005" w:tentative="1">
      <w:start w:val="1"/>
      <w:numFmt w:val="bullet"/>
      <w:lvlText w:val=""/>
      <w:lvlJc w:val="left"/>
      <w:pPr>
        <w:tabs>
          <w:tab w:val="num" w:pos="3108"/>
        </w:tabs>
        <w:ind w:left="3108" w:hanging="360"/>
      </w:pPr>
      <w:rPr>
        <w:rFonts w:ascii="Wingdings" w:hAnsi="Wingdings" w:hint="default"/>
      </w:rPr>
    </w:lvl>
    <w:lvl w:ilvl="6" w:tplc="04090001" w:tentative="1">
      <w:start w:val="1"/>
      <w:numFmt w:val="bullet"/>
      <w:lvlText w:val=""/>
      <w:lvlJc w:val="left"/>
      <w:pPr>
        <w:tabs>
          <w:tab w:val="num" w:pos="3828"/>
        </w:tabs>
        <w:ind w:left="3828" w:hanging="360"/>
      </w:pPr>
      <w:rPr>
        <w:rFonts w:ascii="Symbol" w:hAnsi="Symbol" w:hint="default"/>
      </w:rPr>
    </w:lvl>
    <w:lvl w:ilvl="7" w:tplc="04090003" w:tentative="1">
      <w:start w:val="1"/>
      <w:numFmt w:val="bullet"/>
      <w:lvlText w:val="o"/>
      <w:lvlJc w:val="left"/>
      <w:pPr>
        <w:tabs>
          <w:tab w:val="num" w:pos="4548"/>
        </w:tabs>
        <w:ind w:left="4548" w:hanging="360"/>
      </w:pPr>
      <w:rPr>
        <w:rFonts w:ascii="Courier New" w:hAnsi="Courier New" w:hint="default"/>
      </w:rPr>
    </w:lvl>
    <w:lvl w:ilvl="8" w:tplc="04090005" w:tentative="1">
      <w:start w:val="1"/>
      <w:numFmt w:val="bullet"/>
      <w:lvlText w:val=""/>
      <w:lvlJc w:val="left"/>
      <w:pPr>
        <w:tabs>
          <w:tab w:val="num" w:pos="5268"/>
        </w:tabs>
        <w:ind w:left="5268" w:hanging="360"/>
      </w:pPr>
      <w:rPr>
        <w:rFonts w:ascii="Wingdings" w:hAnsi="Wingdings" w:hint="default"/>
      </w:rPr>
    </w:lvl>
  </w:abstractNum>
  <w:abstractNum w:abstractNumId="46" w15:restartNumberingAfterBreak="0">
    <w:nsid w:val="7AB66913"/>
    <w:multiLevelType w:val="hybridMultilevel"/>
    <w:tmpl w:val="AEF0A1D0"/>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28182B"/>
    <w:multiLevelType w:val="hybridMultilevel"/>
    <w:tmpl w:val="A3FEB2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0"/>
  </w:num>
  <w:num w:numId="2">
    <w:abstractNumId w:val="10"/>
  </w:num>
  <w:num w:numId="3">
    <w:abstractNumId w:val="21"/>
  </w:num>
  <w:num w:numId="4">
    <w:abstractNumId w:val="6"/>
  </w:num>
  <w:num w:numId="5">
    <w:abstractNumId w:val="20"/>
  </w:num>
  <w:num w:numId="6">
    <w:abstractNumId w:val="26"/>
  </w:num>
  <w:num w:numId="7">
    <w:abstractNumId w:val="47"/>
  </w:num>
  <w:num w:numId="8">
    <w:abstractNumId w:val="1"/>
  </w:num>
  <w:num w:numId="9">
    <w:abstractNumId w:val="12"/>
  </w:num>
  <w:num w:numId="10">
    <w:abstractNumId w:val="4"/>
  </w:num>
  <w:num w:numId="11">
    <w:abstractNumId w:val="38"/>
  </w:num>
  <w:num w:numId="12">
    <w:abstractNumId w:val="43"/>
  </w:num>
  <w:num w:numId="13">
    <w:abstractNumId w:val="32"/>
  </w:num>
  <w:num w:numId="14">
    <w:abstractNumId w:val="23"/>
  </w:num>
  <w:num w:numId="15">
    <w:abstractNumId w:val="11"/>
  </w:num>
  <w:num w:numId="16">
    <w:abstractNumId w:val="19"/>
  </w:num>
  <w:num w:numId="17">
    <w:abstractNumId w:val="0"/>
  </w:num>
  <w:num w:numId="18">
    <w:abstractNumId w:val="3"/>
  </w:num>
  <w:num w:numId="19">
    <w:abstractNumId w:val="15"/>
  </w:num>
  <w:num w:numId="20">
    <w:abstractNumId w:val="39"/>
  </w:num>
  <w:num w:numId="21">
    <w:abstractNumId w:val="46"/>
  </w:num>
  <w:num w:numId="22">
    <w:abstractNumId w:val="35"/>
  </w:num>
  <w:num w:numId="23">
    <w:abstractNumId w:val="42"/>
  </w:num>
  <w:num w:numId="24">
    <w:abstractNumId w:val="9"/>
  </w:num>
  <w:num w:numId="25">
    <w:abstractNumId w:val="22"/>
  </w:num>
  <w:num w:numId="26">
    <w:abstractNumId w:val="31"/>
  </w:num>
  <w:num w:numId="27">
    <w:abstractNumId w:val="24"/>
  </w:num>
  <w:num w:numId="28">
    <w:abstractNumId w:val="5"/>
  </w:num>
  <w:num w:numId="29">
    <w:abstractNumId w:val="18"/>
  </w:num>
  <w:num w:numId="30">
    <w:abstractNumId w:val="37"/>
  </w:num>
  <w:num w:numId="31">
    <w:abstractNumId w:val="8"/>
  </w:num>
  <w:num w:numId="32">
    <w:abstractNumId w:val="7"/>
  </w:num>
  <w:num w:numId="33">
    <w:abstractNumId w:val="30"/>
  </w:num>
  <w:num w:numId="34">
    <w:abstractNumId w:val="25"/>
  </w:num>
  <w:num w:numId="35">
    <w:abstractNumId w:val="16"/>
  </w:num>
  <w:num w:numId="36">
    <w:abstractNumId w:val="2"/>
  </w:num>
  <w:num w:numId="37">
    <w:abstractNumId w:val="34"/>
  </w:num>
  <w:num w:numId="38">
    <w:abstractNumId w:val="36"/>
  </w:num>
  <w:num w:numId="39">
    <w:abstractNumId w:val="17"/>
  </w:num>
  <w:num w:numId="40">
    <w:abstractNumId w:val="44"/>
  </w:num>
  <w:num w:numId="41">
    <w:abstractNumId w:val="33"/>
  </w:num>
  <w:num w:numId="42">
    <w:abstractNumId w:val="13"/>
  </w:num>
  <w:num w:numId="43">
    <w:abstractNumId w:val="29"/>
  </w:num>
  <w:num w:numId="44">
    <w:abstractNumId w:val="14"/>
  </w:num>
  <w:num w:numId="45">
    <w:abstractNumId w:val="41"/>
  </w:num>
  <w:num w:numId="46">
    <w:abstractNumId w:val="27"/>
  </w:num>
  <w:num w:numId="47">
    <w:abstractNumId w:val="28"/>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rke, Teresa">
    <w15:presenceInfo w15:providerId="AD" w15:userId="S::tburke@dhs.state.ia.us::e4326a2c-df37-4867-8c9e-038dbb078e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insDel="0" w:formatting="0"/>
  <w:defaultTabStop w:val="720"/>
  <w:drawingGridHorizontalSpacing w:val="110"/>
  <w:displayHorizontalDrawingGridEvery w:val="2"/>
  <w:characterSpacingControl w:val="doNotCompress"/>
  <w:hdrShapeDefaults>
    <o:shapedefaults v:ext="edit" spidmax="542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AE9"/>
    <w:rsid w:val="00002BAB"/>
    <w:rsid w:val="00002E20"/>
    <w:rsid w:val="00004309"/>
    <w:rsid w:val="0000567B"/>
    <w:rsid w:val="0001200B"/>
    <w:rsid w:val="00015990"/>
    <w:rsid w:val="00015F0A"/>
    <w:rsid w:val="00015F83"/>
    <w:rsid w:val="00016C36"/>
    <w:rsid w:val="00022221"/>
    <w:rsid w:val="00023669"/>
    <w:rsid w:val="00024062"/>
    <w:rsid w:val="00025919"/>
    <w:rsid w:val="00026A7A"/>
    <w:rsid w:val="00031DB8"/>
    <w:rsid w:val="00036385"/>
    <w:rsid w:val="0003642F"/>
    <w:rsid w:val="00037762"/>
    <w:rsid w:val="000427EE"/>
    <w:rsid w:val="00045473"/>
    <w:rsid w:val="00045FF4"/>
    <w:rsid w:val="000502D1"/>
    <w:rsid w:val="00057EBE"/>
    <w:rsid w:val="000603EC"/>
    <w:rsid w:val="000615B4"/>
    <w:rsid w:val="0006198C"/>
    <w:rsid w:val="00061B8D"/>
    <w:rsid w:val="000651B7"/>
    <w:rsid w:val="00067FF5"/>
    <w:rsid w:val="000714D0"/>
    <w:rsid w:val="000726D5"/>
    <w:rsid w:val="0008150F"/>
    <w:rsid w:val="00093309"/>
    <w:rsid w:val="000953D5"/>
    <w:rsid w:val="00095903"/>
    <w:rsid w:val="000975E9"/>
    <w:rsid w:val="0009764D"/>
    <w:rsid w:val="000A50D0"/>
    <w:rsid w:val="000A54EA"/>
    <w:rsid w:val="000A567C"/>
    <w:rsid w:val="000A7F1D"/>
    <w:rsid w:val="000B227A"/>
    <w:rsid w:val="000B5F74"/>
    <w:rsid w:val="000B7B26"/>
    <w:rsid w:val="000C0A7C"/>
    <w:rsid w:val="000C0F71"/>
    <w:rsid w:val="000C16FA"/>
    <w:rsid w:val="000D0670"/>
    <w:rsid w:val="000D3204"/>
    <w:rsid w:val="000D5283"/>
    <w:rsid w:val="000D5BB5"/>
    <w:rsid w:val="000D5F43"/>
    <w:rsid w:val="000E0873"/>
    <w:rsid w:val="000E10EA"/>
    <w:rsid w:val="000E2AE3"/>
    <w:rsid w:val="000E3C01"/>
    <w:rsid w:val="000E4ADB"/>
    <w:rsid w:val="000E4EB8"/>
    <w:rsid w:val="000E5BDC"/>
    <w:rsid w:val="000E6F3B"/>
    <w:rsid w:val="000F6C28"/>
    <w:rsid w:val="001052D3"/>
    <w:rsid w:val="00112B0B"/>
    <w:rsid w:val="00113389"/>
    <w:rsid w:val="00117CF5"/>
    <w:rsid w:val="00120221"/>
    <w:rsid w:val="00120424"/>
    <w:rsid w:val="00132C8D"/>
    <w:rsid w:val="001344D5"/>
    <w:rsid w:val="001361EF"/>
    <w:rsid w:val="001368B2"/>
    <w:rsid w:val="00142C32"/>
    <w:rsid w:val="00146C46"/>
    <w:rsid w:val="001511D6"/>
    <w:rsid w:val="00152604"/>
    <w:rsid w:val="00155C5A"/>
    <w:rsid w:val="00160743"/>
    <w:rsid w:val="00164CC0"/>
    <w:rsid w:val="00164E8A"/>
    <w:rsid w:val="00167B14"/>
    <w:rsid w:val="0017040B"/>
    <w:rsid w:val="00170D08"/>
    <w:rsid w:val="00174F38"/>
    <w:rsid w:val="00176D99"/>
    <w:rsid w:val="00180DBB"/>
    <w:rsid w:val="001832CB"/>
    <w:rsid w:val="00183943"/>
    <w:rsid w:val="00190236"/>
    <w:rsid w:val="00191C69"/>
    <w:rsid w:val="00195955"/>
    <w:rsid w:val="001A0AC9"/>
    <w:rsid w:val="001A5211"/>
    <w:rsid w:val="001B086E"/>
    <w:rsid w:val="001B1046"/>
    <w:rsid w:val="001C2F18"/>
    <w:rsid w:val="001C7911"/>
    <w:rsid w:val="001D0744"/>
    <w:rsid w:val="001D145B"/>
    <w:rsid w:val="001D27BC"/>
    <w:rsid w:val="001D2E42"/>
    <w:rsid w:val="001E0AD4"/>
    <w:rsid w:val="001E6AE2"/>
    <w:rsid w:val="001E7071"/>
    <w:rsid w:val="001E7938"/>
    <w:rsid w:val="001F0574"/>
    <w:rsid w:val="00201D3F"/>
    <w:rsid w:val="00202670"/>
    <w:rsid w:val="00202F0F"/>
    <w:rsid w:val="0020426D"/>
    <w:rsid w:val="00206300"/>
    <w:rsid w:val="00206DA5"/>
    <w:rsid w:val="0020720E"/>
    <w:rsid w:val="002106BF"/>
    <w:rsid w:val="00214A90"/>
    <w:rsid w:val="00216065"/>
    <w:rsid w:val="002176D9"/>
    <w:rsid w:val="002209A4"/>
    <w:rsid w:val="002245E8"/>
    <w:rsid w:val="002257BE"/>
    <w:rsid w:val="002264D7"/>
    <w:rsid w:val="002276E0"/>
    <w:rsid w:val="00227F36"/>
    <w:rsid w:val="00230647"/>
    <w:rsid w:val="00231BDB"/>
    <w:rsid w:val="00231C40"/>
    <w:rsid w:val="00232808"/>
    <w:rsid w:val="00233329"/>
    <w:rsid w:val="002364EE"/>
    <w:rsid w:val="00236EFC"/>
    <w:rsid w:val="002454B7"/>
    <w:rsid w:val="0024622B"/>
    <w:rsid w:val="002473A6"/>
    <w:rsid w:val="00252B19"/>
    <w:rsid w:val="00252C31"/>
    <w:rsid w:val="002544D3"/>
    <w:rsid w:val="002544D8"/>
    <w:rsid w:val="00256A26"/>
    <w:rsid w:val="00261411"/>
    <w:rsid w:val="002653AD"/>
    <w:rsid w:val="00267C72"/>
    <w:rsid w:val="002713D6"/>
    <w:rsid w:val="0027166E"/>
    <w:rsid w:val="002756E0"/>
    <w:rsid w:val="002769A3"/>
    <w:rsid w:val="002815D0"/>
    <w:rsid w:val="002815EF"/>
    <w:rsid w:val="002821B0"/>
    <w:rsid w:val="00284E4D"/>
    <w:rsid w:val="00285142"/>
    <w:rsid w:val="002867DE"/>
    <w:rsid w:val="00291C8F"/>
    <w:rsid w:val="002A29C9"/>
    <w:rsid w:val="002A42F4"/>
    <w:rsid w:val="002B067D"/>
    <w:rsid w:val="002B0DD9"/>
    <w:rsid w:val="002B1DB7"/>
    <w:rsid w:val="002B493D"/>
    <w:rsid w:val="002C4761"/>
    <w:rsid w:val="002C5EBF"/>
    <w:rsid w:val="002C676B"/>
    <w:rsid w:val="002D0DF1"/>
    <w:rsid w:val="002D353E"/>
    <w:rsid w:val="002D3A79"/>
    <w:rsid w:val="002E06AE"/>
    <w:rsid w:val="002E68C6"/>
    <w:rsid w:val="002E7343"/>
    <w:rsid w:val="002E7E92"/>
    <w:rsid w:val="002F1A1F"/>
    <w:rsid w:val="002F311A"/>
    <w:rsid w:val="002F5F5A"/>
    <w:rsid w:val="002F69E5"/>
    <w:rsid w:val="00303200"/>
    <w:rsid w:val="00305A1B"/>
    <w:rsid w:val="00305D68"/>
    <w:rsid w:val="00311E58"/>
    <w:rsid w:val="0032280D"/>
    <w:rsid w:val="003232B5"/>
    <w:rsid w:val="00323AE9"/>
    <w:rsid w:val="00323BDD"/>
    <w:rsid w:val="00331398"/>
    <w:rsid w:val="00336688"/>
    <w:rsid w:val="00342CB1"/>
    <w:rsid w:val="00347D71"/>
    <w:rsid w:val="00351268"/>
    <w:rsid w:val="00355F8D"/>
    <w:rsid w:val="003608A8"/>
    <w:rsid w:val="00362D62"/>
    <w:rsid w:val="00365310"/>
    <w:rsid w:val="003661FF"/>
    <w:rsid w:val="003673A2"/>
    <w:rsid w:val="00367A41"/>
    <w:rsid w:val="00372972"/>
    <w:rsid w:val="00375F34"/>
    <w:rsid w:val="0038149B"/>
    <w:rsid w:val="003840B3"/>
    <w:rsid w:val="0038662F"/>
    <w:rsid w:val="00386B11"/>
    <w:rsid w:val="00386FB5"/>
    <w:rsid w:val="003945A8"/>
    <w:rsid w:val="003A3805"/>
    <w:rsid w:val="003A3B70"/>
    <w:rsid w:val="003A3C46"/>
    <w:rsid w:val="003A61F6"/>
    <w:rsid w:val="003A6FDC"/>
    <w:rsid w:val="003B42B6"/>
    <w:rsid w:val="003B52BC"/>
    <w:rsid w:val="003B7C4D"/>
    <w:rsid w:val="003C3CF7"/>
    <w:rsid w:val="003C3F02"/>
    <w:rsid w:val="003C3F77"/>
    <w:rsid w:val="003D0B4F"/>
    <w:rsid w:val="003D1391"/>
    <w:rsid w:val="003D4663"/>
    <w:rsid w:val="003D5E3F"/>
    <w:rsid w:val="003E4ADD"/>
    <w:rsid w:val="003F2F96"/>
    <w:rsid w:val="003F3D04"/>
    <w:rsid w:val="003F4949"/>
    <w:rsid w:val="003F6476"/>
    <w:rsid w:val="003F7340"/>
    <w:rsid w:val="00400C8F"/>
    <w:rsid w:val="004017B0"/>
    <w:rsid w:val="00402B05"/>
    <w:rsid w:val="004053FC"/>
    <w:rsid w:val="004062BC"/>
    <w:rsid w:val="00415F91"/>
    <w:rsid w:val="004170E8"/>
    <w:rsid w:val="00422ED0"/>
    <w:rsid w:val="00423C52"/>
    <w:rsid w:val="00425A3C"/>
    <w:rsid w:val="0042654F"/>
    <w:rsid w:val="004278BD"/>
    <w:rsid w:val="0043196E"/>
    <w:rsid w:val="004332E4"/>
    <w:rsid w:val="00433C63"/>
    <w:rsid w:val="004378FD"/>
    <w:rsid w:val="00440B9A"/>
    <w:rsid w:val="004429A8"/>
    <w:rsid w:val="004436B0"/>
    <w:rsid w:val="00443B10"/>
    <w:rsid w:val="00447FEB"/>
    <w:rsid w:val="00452DB1"/>
    <w:rsid w:val="0045710C"/>
    <w:rsid w:val="00463C3A"/>
    <w:rsid w:val="00471448"/>
    <w:rsid w:val="00473D3B"/>
    <w:rsid w:val="00473F3B"/>
    <w:rsid w:val="0047415F"/>
    <w:rsid w:val="004749D8"/>
    <w:rsid w:val="004751F1"/>
    <w:rsid w:val="00475F92"/>
    <w:rsid w:val="0048250D"/>
    <w:rsid w:val="0048558C"/>
    <w:rsid w:val="004869F5"/>
    <w:rsid w:val="0049025B"/>
    <w:rsid w:val="00490E44"/>
    <w:rsid w:val="004927AC"/>
    <w:rsid w:val="0049415F"/>
    <w:rsid w:val="00494F68"/>
    <w:rsid w:val="004973E2"/>
    <w:rsid w:val="004A03F2"/>
    <w:rsid w:val="004A5AD6"/>
    <w:rsid w:val="004B1ABC"/>
    <w:rsid w:val="004B1E32"/>
    <w:rsid w:val="004B33CF"/>
    <w:rsid w:val="004C0380"/>
    <w:rsid w:val="004C242D"/>
    <w:rsid w:val="004C6A4B"/>
    <w:rsid w:val="004D00E2"/>
    <w:rsid w:val="004D194D"/>
    <w:rsid w:val="004D20E6"/>
    <w:rsid w:val="004D3A15"/>
    <w:rsid w:val="004D3F54"/>
    <w:rsid w:val="004D522D"/>
    <w:rsid w:val="004E13EE"/>
    <w:rsid w:val="004E178B"/>
    <w:rsid w:val="004E2614"/>
    <w:rsid w:val="004E43C8"/>
    <w:rsid w:val="004E5231"/>
    <w:rsid w:val="004F1570"/>
    <w:rsid w:val="004F236D"/>
    <w:rsid w:val="004F346B"/>
    <w:rsid w:val="004F776A"/>
    <w:rsid w:val="0050068F"/>
    <w:rsid w:val="00501626"/>
    <w:rsid w:val="00501936"/>
    <w:rsid w:val="005023F0"/>
    <w:rsid w:val="00505DB0"/>
    <w:rsid w:val="00507CF5"/>
    <w:rsid w:val="00510226"/>
    <w:rsid w:val="00511FF9"/>
    <w:rsid w:val="0052332E"/>
    <w:rsid w:val="0052590D"/>
    <w:rsid w:val="0052609C"/>
    <w:rsid w:val="00526C5B"/>
    <w:rsid w:val="00530097"/>
    <w:rsid w:val="00530170"/>
    <w:rsid w:val="00530BC6"/>
    <w:rsid w:val="005406B9"/>
    <w:rsid w:val="0054637D"/>
    <w:rsid w:val="005555B0"/>
    <w:rsid w:val="00561BE5"/>
    <w:rsid w:val="0056312E"/>
    <w:rsid w:val="0056567D"/>
    <w:rsid w:val="00565C77"/>
    <w:rsid w:val="00565D46"/>
    <w:rsid w:val="00565DC0"/>
    <w:rsid w:val="0057485B"/>
    <w:rsid w:val="00574E4B"/>
    <w:rsid w:val="00583AAF"/>
    <w:rsid w:val="0058596F"/>
    <w:rsid w:val="00586464"/>
    <w:rsid w:val="0059091F"/>
    <w:rsid w:val="00590D6F"/>
    <w:rsid w:val="00593606"/>
    <w:rsid w:val="00595CFC"/>
    <w:rsid w:val="005964FF"/>
    <w:rsid w:val="00596808"/>
    <w:rsid w:val="00597684"/>
    <w:rsid w:val="005B166E"/>
    <w:rsid w:val="005B799D"/>
    <w:rsid w:val="005B7C63"/>
    <w:rsid w:val="005C0F9D"/>
    <w:rsid w:val="005C3850"/>
    <w:rsid w:val="005C64A7"/>
    <w:rsid w:val="005C69B1"/>
    <w:rsid w:val="005D1A15"/>
    <w:rsid w:val="005D1B50"/>
    <w:rsid w:val="005D34D4"/>
    <w:rsid w:val="005D3B68"/>
    <w:rsid w:val="005D66E8"/>
    <w:rsid w:val="005D7432"/>
    <w:rsid w:val="005E1001"/>
    <w:rsid w:val="005E11DA"/>
    <w:rsid w:val="005E20D4"/>
    <w:rsid w:val="005E611C"/>
    <w:rsid w:val="005E649E"/>
    <w:rsid w:val="005F098B"/>
    <w:rsid w:val="005F5DDC"/>
    <w:rsid w:val="00600900"/>
    <w:rsid w:val="0060189B"/>
    <w:rsid w:val="006051EA"/>
    <w:rsid w:val="00605BEF"/>
    <w:rsid w:val="00606ECB"/>
    <w:rsid w:val="00621199"/>
    <w:rsid w:val="006213D7"/>
    <w:rsid w:val="00622221"/>
    <w:rsid w:val="00634525"/>
    <w:rsid w:val="00635120"/>
    <w:rsid w:val="00635A7C"/>
    <w:rsid w:val="00636477"/>
    <w:rsid w:val="006413B7"/>
    <w:rsid w:val="0064482C"/>
    <w:rsid w:val="00644EC7"/>
    <w:rsid w:val="00651BF2"/>
    <w:rsid w:val="0065293C"/>
    <w:rsid w:val="00652BFE"/>
    <w:rsid w:val="00652C3C"/>
    <w:rsid w:val="006542A4"/>
    <w:rsid w:val="00657248"/>
    <w:rsid w:val="006622AD"/>
    <w:rsid w:val="006633D9"/>
    <w:rsid w:val="00663D60"/>
    <w:rsid w:val="00664328"/>
    <w:rsid w:val="00664E2A"/>
    <w:rsid w:val="00665BA1"/>
    <w:rsid w:val="00665E68"/>
    <w:rsid w:val="00667BF7"/>
    <w:rsid w:val="00672126"/>
    <w:rsid w:val="00677E0F"/>
    <w:rsid w:val="006803D8"/>
    <w:rsid w:val="0068560A"/>
    <w:rsid w:val="006906B7"/>
    <w:rsid w:val="006917D9"/>
    <w:rsid w:val="006921AC"/>
    <w:rsid w:val="006922B4"/>
    <w:rsid w:val="0069293F"/>
    <w:rsid w:val="00693117"/>
    <w:rsid w:val="006931F8"/>
    <w:rsid w:val="00697B85"/>
    <w:rsid w:val="006A0A6D"/>
    <w:rsid w:val="006A46AD"/>
    <w:rsid w:val="006A4A5D"/>
    <w:rsid w:val="006A50C3"/>
    <w:rsid w:val="006A7D3C"/>
    <w:rsid w:val="006B2834"/>
    <w:rsid w:val="006B3513"/>
    <w:rsid w:val="006B6DBC"/>
    <w:rsid w:val="006C40B1"/>
    <w:rsid w:val="006C6138"/>
    <w:rsid w:val="006C6815"/>
    <w:rsid w:val="006D0BAB"/>
    <w:rsid w:val="006D18DE"/>
    <w:rsid w:val="006D3032"/>
    <w:rsid w:val="006E1361"/>
    <w:rsid w:val="006E1790"/>
    <w:rsid w:val="006E7B37"/>
    <w:rsid w:val="006F1456"/>
    <w:rsid w:val="006F15DF"/>
    <w:rsid w:val="006F27B9"/>
    <w:rsid w:val="006F2B41"/>
    <w:rsid w:val="006F3052"/>
    <w:rsid w:val="006F3FE9"/>
    <w:rsid w:val="006F55BA"/>
    <w:rsid w:val="006F605F"/>
    <w:rsid w:val="006F70A1"/>
    <w:rsid w:val="00700EDE"/>
    <w:rsid w:val="00701066"/>
    <w:rsid w:val="007039FB"/>
    <w:rsid w:val="007042B5"/>
    <w:rsid w:val="007104AB"/>
    <w:rsid w:val="00711071"/>
    <w:rsid w:val="00711827"/>
    <w:rsid w:val="00713A57"/>
    <w:rsid w:val="00714F30"/>
    <w:rsid w:val="007175B4"/>
    <w:rsid w:val="00722279"/>
    <w:rsid w:val="007237C4"/>
    <w:rsid w:val="00725302"/>
    <w:rsid w:val="00725CF8"/>
    <w:rsid w:val="00727504"/>
    <w:rsid w:val="007276B4"/>
    <w:rsid w:val="0073523A"/>
    <w:rsid w:val="00735C2B"/>
    <w:rsid w:val="00735C4B"/>
    <w:rsid w:val="00736013"/>
    <w:rsid w:val="00736937"/>
    <w:rsid w:val="00750427"/>
    <w:rsid w:val="007538F1"/>
    <w:rsid w:val="0075401B"/>
    <w:rsid w:val="00755F06"/>
    <w:rsid w:val="00757691"/>
    <w:rsid w:val="007621EB"/>
    <w:rsid w:val="00764729"/>
    <w:rsid w:val="00764C95"/>
    <w:rsid w:val="007662C5"/>
    <w:rsid w:val="0076755B"/>
    <w:rsid w:val="007705A4"/>
    <w:rsid w:val="0077154B"/>
    <w:rsid w:val="007720D7"/>
    <w:rsid w:val="00772E40"/>
    <w:rsid w:val="00774DDA"/>
    <w:rsid w:val="007759FB"/>
    <w:rsid w:val="00776BFC"/>
    <w:rsid w:val="00777811"/>
    <w:rsid w:val="00777D8D"/>
    <w:rsid w:val="007806B1"/>
    <w:rsid w:val="00780A26"/>
    <w:rsid w:val="007821D5"/>
    <w:rsid w:val="00782BB9"/>
    <w:rsid w:val="00782EB9"/>
    <w:rsid w:val="0078352C"/>
    <w:rsid w:val="00785F81"/>
    <w:rsid w:val="00791D2F"/>
    <w:rsid w:val="00794340"/>
    <w:rsid w:val="0079578F"/>
    <w:rsid w:val="007A4041"/>
    <w:rsid w:val="007A47BB"/>
    <w:rsid w:val="007A62E0"/>
    <w:rsid w:val="007B0856"/>
    <w:rsid w:val="007B119A"/>
    <w:rsid w:val="007B3F44"/>
    <w:rsid w:val="007B4C62"/>
    <w:rsid w:val="007C47B4"/>
    <w:rsid w:val="007C4A82"/>
    <w:rsid w:val="007C5762"/>
    <w:rsid w:val="007D2517"/>
    <w:rsid w:val="007D61D6"/>
    <w:rsid w:val="007E25CA"/>
    <w:rsid w:val="007E536B"/>
    <w:rsid w:val="007F0FB0"/>
    <w:rsid w:val="007F78DC"/>
    <w:rsid w:val="007F7DB8"/>
    <w:rsid w:val="00803D15"/>
    <w:rsid w:val="00807058"/>
    <w:rsid w:val="00810FEA"/>
    <w:rsid w:val="0081174D"/>
    <w:rsid w:val="00820122"/>
    <w:rsid w:val="00822EED"/>
    <w:rsid w:val="00823581"/>
    <w:rsid w:val="00823F79"/>
    <w:rsid w:val="00824D8C"/>
    <w:rsid w:val="00825E83"/>
    <w:rsid w:val="00834303"/>
    <w:rsid w:val="00835413"/>
    <w:rsid w:val="00836EB5"/>
    <w:rsid w:val="0084586D"/>
    <w:rsid w:val="0085031E"/>
    <w:rsid w:val="0085040D"/>
    <w:rsid w:val="00850C90"/>
    <w:rsid w:val="0085198F"/>
    <w:rsid w:val="008530D0"/>
    <w:rsid w:val="00854623"/>
    <w:rsid w:val="00855094"/>
    <w:rsid w:val="00860293"/>
    <w:rsid w:val="00860F9F"/>
    <w:rsid w:val="00863C24"/>
    <w:rsid w:val="00864BF8"/>
    <w:rsid w:val="00867FF6"/>
    <w:rsid w:val="00870BA2"/>
    <w:rsid w:val="0087113D"/>
    <w:rsid w:val="00871864"/>
    <w:rsid w:val="008728A0"/>
    <w:rsid w:val="00877A3F"/>
    <w:rsid w:val="00891548"/>
    <w:rsid w:val="008A3966"/>
    <w:rsid w:val="008B2BAC"/>
    <w:rsid w:val="008B4787"/>
    <w:rsid w:val="008B4821"/>
    <w:rsid w:val="008B5809"/>
    <w:rsid w:val="008B5EC4"/>
    <w:rsid w:val="008B5F06"/>
    <w:rsid w:val="008B69CC"/>
    <w:rsid w:val="008B6F4E"/>
    <w:rsid w:val="008C0874"/>
    <w:rsid w:val="008C2525"/>
    <w:rsid w:val="008C2FD3"/>
    <w:rsid w:val="008C449E"/>
    <w:rsid w:val="008C6B63"/>
    <w:rsid w:val="008D1261"/>
    <w:rsid w:val="008D33A7"/>
    <w:rsid w:val="008D382E"/>
    <w:rsid w:val="008D599B"/>
    <w:rsid w:val="008D5F24"/>
    <w:rsid w:val="008D7B62"/>
    <w:rsid w:val="008E39FD"/>
    <w:rsid w:val="008E4EB6"/>
    <w:rsid w:val="008E5350"/>
    <w:rsid w:val="008F16ED"/>
    <w:rsid w:val="008F1EA9"/>
    <w:rsid w:val="008F5BA0"/>
    <w:rsid w:val="008F7FAE"/>
    <w:rsid w:val="00900742"/>
    <w:rsid w:val="00900D0A"/>
    <w:rsid w:val="009077C1"/>
    <w:rsid w:val="0091155E"/>
    <w:rsid w:val="00913F89"/>
    <w:rsid w:val="00916F11"/>
    <w:rsid w:val="00921B69"/>
    <w:rsid w:val="009226EE"/>
    <w:rsid w:val="00922A5C"/>
    <w:rsid w:val="009231F8"/>
    <w:rsid w:val="00923790"/>
    <w:rsid w:val="00924182"/>
    <w:rsid w:val="009371F9"/>
    <w:rsid w:val="0094118D"/>
    <w:rsid w:val="00941EDA"/>
    <w:rsid w:val="0094334E"/>
    <w:rsid w:val="00947E58"/>
    <w:rsid w:val="00947F3D"/>
    <w:rsid w:val="00951B29"/>
    <w:rsid w:val="0095296C"/>
    <w:rsid w:val="009529D7"/>
    <w:rsid w:val="00953BC9"/>
    <w:rsid w:val="00953E15"/>
    <w:rsid w:val="00954818"/>
    <w:rsid w:val="00954859"/>
    <w:rsid w:val="00954F7D"/>
    <w:rsid w:val="00957F4F"/>
    <w:rsid w:val="009601F7"/>
    <w:rsid w:val="00962B98"/>
    <w:rsid w:val="00963E8B"/>
    <w:rsid w:val="00964659"/>
    <w:rsid w:val="00965585"/>
    <w:rsid w:val="00965A09"/>
    <w:rsid w:val="0096649F"/>
    <w:rsid w:val="009667C1"/>
    <w:rsid w:val="00971715"/>
    <w:rsid w:val="00974777"/>
    <w:rsid w:val="00976E93"/>
    <w:rsid w:val="0098071B"/>
    <w:rsid w:val="00980D4C"/>
    <w:rsid w:val="009813C5"/>
    <w:rsid w:val="009822AF"/>
    <w:rsid w:val="00985E0E"/>
    <w:rsid w:val="00986CF4"/>
    <w:rsid w:val="00986FBA"/>
    <w:rsid w:val="009951E7"/>
    <w:rsid w:val="00996567"/>
    <w:rsid w:val="009A25D8"/>
    <w:rsid w:val="009A28FF"/>
    <w:rsid w:val="009A2FB3"/>
    <w:rsid w:val="009A4114"/>
    <w:rsid w:val="009A4392"/>
    <w:rsid w:val="009A472B"/>
    <w:rsid w:val="009A5FC9"/>
    <w:rsid w:val="009B07FE"/>
    <w:rsid w:val="009B0BD3"/>
    <w:rsid w:val="009B1D39"/>
    <w:rsid w:val="009B4C96"/>
    <w:rsid w:val="009B5368"/>
    <w:rsid w:val="009C080B"/>
    <w:rsid w:val="009C46BA"/>
    <w:rsid w:val="009C4923"/>
    <w:rsid w:val="009C51AB"/>
    <w:rsid w:val="009C60B4"/>
    <w:rsid w:val="009C6BB6"/>
    <w:rsid w:val="009C79C4"/>
    <w:rsid w:val="009C7BAE"/>
    <w:rsid w:val="009D210D"/>
    <w:rsid w:val="009D237A"/>
    <w:rsid w:val="009D24C3"/>
    <w:rsid w:val="009D2F69"/>
    <w:rsid w:val="009D7EB6"/>
    <w:rsid w:val="009E3BA3"/>
    <w:rsid w:val="009E4335"/>
    <w:rsid w:val="009E7C82"/>
    <w:rsid w:val="009F25A8"/>
    <w:rsid w:val="009F2D45"/>
    <w:rsid w:val="009F4206"/>
    <w:rsid w:val="00A01090"/>
    <w:rsid w:val="00A0137E"/>
    <w:rsid w:val="00A0251F"/>
    <w:rsid w:val="00A04DC5"/>
    <w:rsid w:val="00A06EA6"/>
    <w:rsid w:val="00A07B88"/>
    <w:rsid w:val="00A07E4B"/>
    <w:rsid w:val="00A11405"/>
    <w:rsid w:val="00A13665"/>
    <w:rsid w:val="00A2236E"/>
    <w:rsid w:val="00A223F3"/>
    <w:rsid w:val="00A23717"/>
    <w:rsid w:val="00A2746F"/>
    <w:rsid w:val="00A278A9"/>
    <w:rsid w:val="00A300B6"/>
    <w:rsid w:val="00A32CB1"/>
    <w:rsid w:val="00A35508"/>
    <w:rsid w:val="00A4125A"/>
    <w:rsid w:val="00A414B5"/>
    <w:rsid w:val="00A4290F"/>
    <w:rsid w:val="00A42D9F"/>
    <w:rsid w:val="00A45D9F"/>
    <w:rsid w:val="00A45E3A"/>
    <w:rsid w:val="00A473DC"/>
    <w:rsid w:val="00A50024"/>
    <w:rsid w:val="00A525A6"/>
    <w:rsid w:val="00A53460"/>
    <w:rsid w:val="00A53C21"/>
    <w:rsid w:val="00A54177"/>
    <w:rsid w:val="00A54D7B"/>
    <w:rsid w:val="00A55CFB"/>
    <w:rsid w:val="00A568C9"/>
    <w:rsid w:val="00A60A47"/>
    <w:rsid w:val="00A65171"/>
    <w:rsid w:val="00A742D6"/>
    <w:rsid w:val="00A80099"/>
    <w:rsid w:val="00A803D4"/>
    <w:rsid w:val="00A81482"/>
    <w:rsid w:val="00A8341C"/>
    <w:rsid w:val="00A83FB8"/>
    <w:rsid w:val="00A87E7D"/>
    <w:rsid w:val="00A9067A"/>
    <w:rsid w:val="00A91215"/>
    <w:rsid w:val="00A9281C"/>
    <w:rsid w:val="00AA07A2"/>
    <w:rsid w:val="00AA1105"/>
    <w:rsid w:val="00AA20A9"/>
    <w:rsid w:val="00AA2D9E"/>
    <w:rsid w:val="00AA5BF8"/>
    <w:rsid w:val="00AA5F7D"/>
    <w:rsid w:val="00AB00B6"/>
    <w:rsid w:val="00AB1269"/>
    <w:rsid w:val="00AB5862"/>
    <w:rsid w:val="00AC360C"/>
    <w:rsid w:val="00AC48F1"/>
    <w:rsid w:val="00AD0935"/>
    <w:rsid w:val="00AD33AB"/>
    <w:rsid w:val="00AD3730"/>
    <w:rsid w:val="00AD470D"/>
    <w:rsid w:val="00AD504A"/>
    <w:rsid w:val="00AD7FF6"/>
    <w:rsid w:val="00AE1092"/>
    <w:rsid w:val="00AE10AB"/>
    <w:rsid w:val="00AE2B73"/>
    <w:rsid w:val="00AE2D00"/>
    <w:rsid w:val="00AE67FF"/>
    <w:rsid w:val="00AE7777"/>
    <w:rsid w:val="00AF19C5"/>
    <w:rsid w:val="00AF3268"/>
    <w:rsid w:val="00B0193E"/>
    <w:rsid w:val="00B0579F"/>
    <w:rsid w:val="00B06118"/>
    <w:rsid w:val="00B13CDB"/>
    <w:rsid w:val="00B15B91"/>
    <w:rsid w:val="00B167FE"/>
    <w:rsid w:val="00B17DB8"/>
    <w:rsid w:val="00B2240E"/>
    <w:rsid w:val="00B24A6A"/>
    <w:rsid w:val="00B24F14"/>
    <w:rsid w:val="00B25EF6"/>
    <w:rsid w:val="00B25F0F"/>
    <w:rsid w:val="00B30DBB"/>
    <w:rsid w:val="00B310E3"/>
    <w:rsid w:val="00B31D73"/>
    <w:rsid w:val="00B501A4"/>
    <w:rsid w:val="00B521CF"/>
    <w:rsid w:val="00B60AE7"/>
    <w:rsid w:val="00B70B78"/>
    <w:rsid w:val="00B71819"/>
    <w:rsid w:val="00B73B85"/>
    <w:rsid w:val="00B7458F"/>
    <w:rsid w:val="00B74D68"/>
    <w:rsid w:val="00B75DAD"/>
    <w:rsid w:val="00B77473"/>
    <w:rsid w:val="00B777EB"/>
    <w:rsid w:val="00B825C5"/>
    <w:rsid w:val="00B8512B"/>
    <w:rsid w:val="00B851D5"/>
    <w:rsid w:val="00B87D85"/>
    <w:rsid w:val="00B9045F"/>
    <w:rsid w:val="00B90FF8"/>
    <w:rsid w:val="00B95627"/>
    <w:rsid w:val="00BA0476"/>
    <w:rsid w:val="00BA0655"/>
    <w:rsid w:val="00BB13FE"/>
    <w:rsid w:val="00BB2308"/>
    <w:rsid w:val="00BB2D10"/>
    <w:rsid w:val="00BB2F20"/>
    <w:rsid w:val="00BC022B"/>
    <w:rsid w:val="00BC0AD1"/>
    <w:rsid w:val="00BD0E88"/>
    <w:rsid w:val="00BD2AC3"/>
    <w:rsid w:val="00BD38F7"/>
    <w:rsid w:val="00BD6467"/>
    <w:rsid w:val="00BD7BAE"/>
    <w:rsid w:val="00BE0D51"/>
    <w:rsid w:val="00BE0FE3"/>
    <w:rsid w:val="00BE2982"/>
    <w:rsid w:val="00BE3A9A"/>
    <w:rsid w:val="00BE6BAF"/>
    <w:rsid w:val="00BF2908"/>
    <w:rsid w:val="00BF5633"/>
    <w:rsid w:val="00BF7C27"/>
    <w:rsid w:val="00BF7FC0"/>
    <w:rsid w:val="00C055ED"/>
    <w:rsid w:val="00C05CC9"/>
    <w:rsid w:val="00C05DB6"/>
    <w:rsid w:val="00C07FB6"/>
    <w:rsid w:val="00C110EA"/>
    <w:rsid w:val="00C12BFD"/>
    <w:rsid w:val="00C13CD3"/>
    <w:rsid w:val="00C24217"/>
    <w:rsid w:val="00C2692C"/>
    <w:rsid w:val="00C26CD9"/>
    <w:rsid w:val="00C30BFA"/>
    <w:rsid w:val="00C32262"/>
    <w:rsid w:val="00C34157"/>
    <w:rsid w:val="00C341EB"/>
    <w:rsid w:val="00C34515"/>
    <w:rsid w:val="00C350D5"/>
    <w:rsid w:val="00C372EF"/>
    <w:rsid w:val="00C43BA3"/>
    <w:rsid w:val="00C44AC3"/>
    <w:rsid w:val="00C470A3"/>
    <w:rsid w:val="00C471B7"/>
    <w:rsid w:val="00C47E41"/>
    <w:rsid w:val="00C6116E"/>
    <w:rsid w:val="00C61397"/>
    <w:rsid w:val="00C64BC4"/>
    <w:rsid w:val="00C679B2"/>
    <w:rsid w:val="00C72D24"/>
    <w:rsid w:val="00C7303A"/>
    <w:rsid w:val="00C75DEE"/>
    <w:rsid w:val="00C763FC"/>
    <w:rsid w:val="00C76464"/>
    <w:rsid w:val="00C806CE"/>
    <w:rsid w:val="00C82EE7"/>
    <w:rsid w:val="00C84D47"/>
    <w:rsid w:val="00C85DF9"/>
    <w:rsid w:val="00C8738A"/>
    <w:rsid w:val="00C90F2D"/>
    <w:rsid w:val="00C9199C"/>
    <w:rsid w:val="00C91DA6"/>
    <w:rsid w:val="00C92427"/>
    <w:rsid w:val="00C924E6"/>
    <w:rsid w:val="00C92FF1"/>
    <w:rsid w:val="00CA02FE"/>
    <w:rsid w:val="00CA1A25"/>
    <w:rsid w:val="00CA57A4"/>
    <w:rsid w:val="00CA60CF"/>
    <w:rsid w:val="00CA7BB3"/>
    <w:rsid w:val="00CB2DF4"/>
    <w:rsid w:val="00CC05A9"/>
    <w:rsid w:val="00CC09D7"/>
    <w:rsid w:val="00CC1BBD"/>
    <w:rsid w:val="00CC6CE3"/>
    <w:rsid w:val="00CC7323"/>
    <w:rsid w:val="00CC7558"/>
    <w:rsid w:val="00CD2287"/>
    <w:rsid w:val="00CD6426"/>
    <w:rsid w:val="00CD6E63"/>
    <w:rsid w:val="00CD7113"/>
    <w:rsid w:val="00CE1E2F"/>
    <w:rsid w:val="00CE2883"/>
    <w:rsid w:val="00CE443A"/>
    <w:rsid w:val="00CE6353"/>
    <w:rsid w:val="00CE7DEB"/>
    <w:rsid w:val="00CF034B"/>
    <w:rsid w:val="00CF386E"/>
    <w:rsid w:val="00CF405A"/>
    <w:rsid w:val="00CF490F"/>
    <w:rsid w:val="00CF49BF"/>
    <w:rsid w:val="00CF7791"/>
    <w:rsid w:val="00CF7BD8"/>
    <w:rsid w:val="00D02EE1"/>
    <w:rsid w:val="00D037D8"/>
    <w:rsid w:val="00D11754"/>
    <w:rsid w:val="00D137C4"/>
    <w:rsid w:val="00D13A9F"/>
    <w:rsid w:val="00D176AE"/>
    <w:rsid w:val="00D21664"/>
    <w:rsid w:val="00D25616"/>
    <w:rsid w:val="00D259B5"/>
    <w:rsid w:val="00D273F6"/>
    <w:rsid w:val="00D30662"/>
    <w:rsid w:val="00D347FD"/>
    <w:rsid w:val="00D40B0A"/>
    <w:rsid w:val="00D44886"/>
    <w:rsid w:val="00D4547B"/>
    <w:rsid w:val="00D47877"/>
    <w:rsid w:val="00D50F87"/>
    <w:rsid w:val="00D5304C"/>
    <w:rsid w:val="00D53A72"/>
    <w:rsid w:val="00D53B1A"/>
    <w:rsid w:val="00D55FC0"/>
    <w:rsid w:val="00D57223"/>
    <w:rsid w:val="00D622C8"/>
    <w:rsid w:val="00D62B63"/>
    <w:rsid w:val="00D62DBD"/>
    <w:rsid w:val="00D63455"/>
    <w:rsid w:val="00D64ACC"/>
    <w:rsid w:val="00D65FA0"/>
    <w:rsid w:val="00D674C5"/>
    <w:rsid w:val="00D71383"/>
    <w:rsid w:val="00D731E7"/>
    <w:rsid w:val="00D77188"/>
    <w:rsid w:val="00D80CE0"/>
    <w:rsid w:val="00D81FA2"/>
    <w:rsid w:val="00D900C7"/>
    <w:rsid w:val="00D91353"/>
    <w:rsid w:val="00D92010"/>
    <w:rsid w:val="00D92528"/>
    <w:rsid w:val="00D927E7"/>
    <w:rsid w:val="00D96EDA"/>
    <w:rsid w:val="00DA073B"/>
    <w:rsid w:val="00DA3371"/>
    <w:rsid w:val="00DA519E"/>
    <w:rsid w:val="00DA5D03"/>
    <w:rsid w:val="00DA6984"/>
    <w:rsid w:val="00DA6E9B"/>
    <w:rsid w:val="00DA70DB"/>
    <w:rsid w:val="00DA790E"/>
    <w:rsid w:val="00DB16FB"/>
    <w:rsid w:val="00DB37B4"/>
    <w:rsid w:val="00DB670A"/>
    <w:rsid w:val="00DC2757"/>
    <w:rsid w:val="00DC68FE"/>
    <w:rsid w:val="00DC7B24"/>
    <w:rsid w:val="00DD1A27"/>
    <w:rsid w:val="00DD1EB3"/>
    <w:rsid w:val="00DD4367"/>
    <w:rsid w:val="00DD5F58"/>
    <w:rsid w:val="00DD7C8A"/>
    <w:rsid w:val="00DE3534"/>
    <w:rsid w:val="00DE55C1"/>
    <w:rsid w:val="00DF091C"/>
    <w:rsid w:val="00DF225E"/>
    <w:rsid w:val="00E024CF"/>
    <w:rsid w:val="00E0511F"/>
    <w:rsid w:val="00E072CC"/>
    <w:rsid w:val="00E13D8E"/>
    <w:rsid w:val="00E16CA4"/>
    <w:rsid w:val="00E224E5"/>
    <w:rsid w:val="00E2481E"/>
    <w:rsid w:val="00E24A1E"/>
    <w:rsid w:val="00E25D50"/>
    <w:rsid w:val="00E26066"/>
    <w:rsid w:val="00E3428B"/>
    <w:rsid w:val="00E353D5"/>
    <w:rsid w:val="00E35911"/>
    <w:rsid w:val="00E426DF"/>
    <w:rsid w:val="00E44014"/>
    <w:rsid w:val="00E50621"/>
    <w:rsid w:val="00E56366"/>
    <w:rsid w:val="00E619CF"/>
    <w:rsid w:val="00E64006"/>
    <w:rsid w:val="00E64AE3"/>
    <w:rsid w:val="00E661A9"/>
    <w:rsid w:val="00E7331C"/>
    <w:rsid w:val="00E73E2F"/>
    <w:rsid w:val="00E76E84"/>
    <w:rsid w:val="00E819B2"/>
    <w:rsid w:val="00E854B3"/>
    <w:rsid w:val="00E85812"/>
    <w:rsid w:val="00E860BB"/>
    <w:rsid w:val="00E93AE3"/>
    <w:rsid w:val="00E9790F"/>
    <w:rsid w:val="00EA0192"/>
    <w:rsid w:val="00EA0F53"/>
    <w:rsid w:val="00EA178C"/>
    <w:rsid w:val="00EB243A"/>
    <w:rsid w:val="00EB3CC1"/>
    <w:rsid w:val="00EC0394"/>
    <w:rsid w:val="00EC0B34"/>
    <w:rsid w:val="00EC194F"/>
    <w:rsid w:val="00EC24FD"/>
    <w:rsid w:val="00EC3F30"/>
    <w:rsid w:val="00EC58C5"/>
    <w:rsid w:val="00EC756E"/>
    <w:rsid w:val="00ED02C1"/>
    <w:rsid w:val="00ED26FE"/>
    <w:rsid w:val="00ED60D5"/>
    <w:rsid w:val="00ED6FAA"/>
    <w:rsid w:val="00ED750F"/>
    <w:rsid w:val="00EE3563"/>
    <w:rsid w:val="00EE5AA1"/>
    <w:rsid w:val="00EE5C42"/>
    <w:rsid w:val="00EE6CEA"/>
    <w:rsid w:val="00EE7B80"/>
    <w:rsid w:val="00EE7DA5"/>
    <w:rsid w:val="00EE7E73"/>
    <w:rsid w:val="00EF3249"/>
    <w:rsid w:val="00EF48B7"/>
    <w:rsid w:val="00EF62B9"/>
    <w:rsid w:val="00EF6C45"/>
    <w:rsid w:val="00EF7E11"/>
    <w:rsid w:val="00F0197C"/>
    <w:rsid w:val="00F03581"/>
    <w:rsid w:val="00F04A33"/>
    <w:rsid w:val="00F04D86"/>
    <w:rsid w:val="00F0771E"/>
    <w:rsid w:val="00F101EA"/>
    <w:rsid w:val="00F104ED"/>
    <w:rsid w:val="00F1254D"/>
    <w:rsid w:val="00F12A2C"/>
    <w:rsid w:val="00F1509C"/>
    <w:rsid w:val="00F15CC3"/>
    <w:rsid w:val="00F245E9"/>
    <w:rsid w:val="00F3124F"/>
    <w:rsid w:val="00F34162"/>
    <w:rsid w:val="00F347F5"/>
    <w:rsid w:val="00F364E1"/>
    <w:rsid w:val="00F36D3A"/>
    <w:rsid w:val="00F36E0A"/>
    <w:rsid w:val="00F3798A"/>
    <w:rsid w:val="00F41066"/>
    <w:rsid w:val="00F411A9"/>
    <w:rsid w:val="00F45641"/>
    <w:rsid w:val="00F54431"/>
    <w:rsid w:val="00F5553A"/>
    <w:rsid w:val="00F572CB"/>
    <w:rsid w:val="00F576BC"/>
    <w:rsid w:val="00F612E6"/>
    <w:rsid w:val="00F657F8"/>
    <w:rsid w:val="00F6591E"/>
    <w:rsid w:val="00F67970"/>
    <w:rsid w:val="00F67D7F"/>
    <w:rsid w:val="00F7079A"/>
    <w:rsid w:val="00F72F5A"/>
    <w:rsid w:val="00F75D8D"/>
    <w:rsid w:val="00F805B1"/>
    <w:rsid w:val="00F811CB"/>
    <w:rsid w:val="00F8782B"/>
    <w:rsid w:val="00F9074E"/>
    <w:rsid w:val="00F907D8"/>
    <w:rsid w:val="00F90FAA"/>
    <w:rsid w:val="00F95F62"/>
    <w:rsid w:val="00F96B4D"/>
    <w:rsid w:val="00F97733"/>
    <w:rsid w:val="00FA17D7"/>
    <w:rsid w:val="00FA3F38"/>
    <w:rsid w:val="00FA539D"/>
    <w:rsid w:val="00FB0CC1"/>
    <w:rsid w:val="00FB18C0"/>
    <w:rsid w:val="00FB1E62"/>
    <w:rsid w:val="00FB20B5"/>
    <w:rsid w:val="00FB21E2"/>
    <w:rsid w:val="00FB54EE"/>
    <w:rsid w:val="00FB7D03"/>
    <w:rsid w:val="00FC0004"/>
    <w:rsid w:val="00FC1489"/>
    <w:rsid w:val="00FC1ECE"/>
    <w:rsid w:val="00FC2587"/>
    <w:rsid w:val="00FC37A2"/>
    <w:rsid w:val="00FC4B0E"/>
    <w:rsid w:val="00FC717D"/>
    <w:rsid w:val="00FD2658"/>
    <w:rsid w:val="00FD2A88"/>
    <w:rsid w:val="00FD6338"/>
    <w:rsid w:val="00FE1E60"/>
    <w:rsid w:val="00FE22F8"/>
    <w:rsid w:val="00FE675A"/>
    <w:rsid w:val="00FE6EF2"/>
    <w:rsid w:val="00FF17BD"/>
    <w:rsid w:val="00FF2CE5"/>
    <w:rsid w:val="00FF380C"/>
    <w:rsid w:val="00FF4C2E"/>
    <w:rsid w:val="00FF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14:docId w14:val="590D99BC"/>
  <w15:docId w15:val="{4F21821B-E770-445F-B8F7-EB0E5ABA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563"/>
    <w:rPr>
      <w:sz w:val="22"/>
      <w:szCs w:val="22"/>
    </w:rPr>
  </w:style>
  <w:style w:type="paragraph" w:styleId="Heading1">
    <w:name w:val="heading 1"/>
    <w:basedOn w:val="Normal"/>
    <w:next w:val="Normal"/>
    <w:link w:val="Heading1Char"/>
    <w:qFormat/>
    <w:rsid w:val="00323AE9"/>
    <w:pPr>
      <w:keepNext/>
      <w:outlineLvl w:val="0"/>
    </w:pPr>
    <w:rPr>
      <w:rFonts w:ascii="Times New Roman" w:eastAsia="Times New Roman" w:hAnsi="Times New Roman"/>
      <w:b/>
      <w:sz w:val="24"/>
      <w:szCs w:val="20"/>
      <w:u w:val="single"/>
    </w:rPr>
  </w:style>
  <w:style w:type="paragraph" w:styleId="Heading2">
    <w:name w:val="heading 2"/>
    <w:basedOn w:val="Normal"/>
    <w:next w:val="Normal"/>
    <w:link w:val="Heading2Char"/>
    <w:uiPriority w:val="9"/>
    <w:qFormat/>
    <w:rsid w:val="00323AE9"/>
    <w:pPr>
      <w:keepNext/>
      <w:ind w:hanging="810"/>
      <w:outlineLvl w:val="1"/>
    </w:pPr>
    <w:rPr>
      <w:rFonts w:ascii="Times New Roman" w:eastAsia="Times New Roman" w:hAnsi="Times New Roman"/>
      <w:b/>
      <w:sz w:val="24"/>
      <w:szCs w:val="20"/>
    </w:rPr>
  </w:style>
  <w:style w:type="paragraph" w:styleId="Heading3">
    <w:name w:val="heading 3"/>
    <w:basedOn w:val="Normal"/>
    <w:next w:val="Normal"/>
    <w:link w:val="Heading3Char"/>
    <w:uiPriority w:val="9"/>
    <w:qFormat/>
    <w:rsid w:val="00323AE9"/>
    <w:pPr>
      <w:keepNext/>
      <w:outlineLvl w:val="2"/>
    </w:pPr>
    <w:rPr>
      <w:rFonts w:ascii="Times New Roman" w:eastAsia="Times New Roman" w:hAnsi="Times New Roman"/>
      <w:b/>
      <w:sz w:val="24"/>
      <w:szCs w:val="20"/>
    </w:rPr>
  </w:style>
  <w:style w:type="paragraph" w:styleId="Heading4">
    <w:name w:val="heading 4"/>
    <w:basedOn w:val="Normal"/>
    <w:next w:val="Normal"/>
    <w:link w:val="Heading4Char"/>
    <w:uiPriority w:val="9"/>
    <w:qFormat/>
    <w:rsid w:val="00323AE9"/>
    <w:pPr>
      <w:keepNext/>
      <w:shd w:val="pct5" w:color="auto" w:fill="FFFFFF"/>
      <w:jc w:val="center"/>
      <w:outlineLvl w:val="3"/>
    </w:pPr>
    <w:rPr>
      <w:rFonts w:ascii="Times New Roman" w:eastAsia="Times New Roman" w:hAnsi="Times New Roman"/>
      <w:b/>
      <w:sz w:val="24"/>
      <w:szCs w:val="20"/>
    </w:rPr>
  </w:style>
  <w:style w:type="paragraph" w:styleId="Heading5">
    <w:name w:val="heading 5"/>
    <w:basedOn w:val="Normal"/>
    <w:next w:val="Normal"/>
    <w:link w:val="Heading5Char"/>
    <w:uiPriority w:val="9"/>
    <w:qFormat/>
    <w:rsid w:val="00323AE9"/>
    <w:pPr>
      <w:keepNext/>
      <w:outlineLvl w:val="4"/>
    </w:pPr>
    <w:rPr>
      <w:rFonts w:ascii="Times New Roman" w:eastAsia="Times New Roman" w:hAnsi="Times New Roman"/>
      <w:b/>
      <w:bCs/>
      <w:sz w:val="20"/>
      <w:szCs w:val="24"/>
    </w:rPr>
  </w:style>
  <w:style w:type="paragraph" w:styleId="Heading6">
    <w:name w:val="heading 6"/>
    <w:basedOn w:val="Normal"/>
    <w:next w:val="Normal"/>
    <w:link w:val="Heading6Char"/>
    <w:qFormat/>
    <w:rsid w:val="00323AE9"/>
    <w:pPr>
      <w:keepNext/>
      <w:outlineLvl w:val="5"/>
    </w:pPr>
    <w:rPr>
      <w:rFonts w:ascii="Times New Roman" w:eastAsia="Times New Roman" w:hAnsi="Times New Roman"/>
      <w:b/>
      <w:bCs/>
      <w:color w:val="99CC00"/>
      <w:szCs w:val="20"/>
      <w:u w:val="single"/>
    </w:rPr>
  </w:style>
  <w:style w:type="paragraph" w:styleId="Heading7">
    <w:name w:val="heading 7"/>
    <w:basedOn w:val="Normal"/>
    <w:next w:val="Normal"/>
    <w:link w:val="Heading7Char"/>
    <w:qFormat/>
    <w:rsid w:val="00323AE9"/>
    <w:pPr>
      <w:keepNext/>
      <w:outlineLvl w:val="6"/>
    </w:pPr>
    <w:rPr>
      <w:rFonts w:ascii="Times New Roman" w:eastAsia="Times New Roman" w:hAnsi="Times New Roman"/>
      <w:b/>
      <w:bCs/>
      <w:sz w:val="20"/>
      <w:szCs w:val="20"/>
      <w:u w:val="single"/>
    </w:rPr>
  </w:style>
  <w:style w:type="paragraph" w:styleId="Heading8">
    <w:name w:val="heading 8"/>
    <w:basedOn w:val="Normal"/>
    <w:next w:val="Normal"/>
    <w:link w:val="Heading8Char"/>
    <w:qFormat/>
    <w:rsid w:val="00323AE9"/>
    <w:pPr>
      <w:keepNext/>
      <w:jc w:val="center"/>
      <w:outlineLvl w:val="7"/>
    </w:pPr>
    <w:rPr>
      <w:rFonts w:ascii="Times New Roman" w:eastAsia="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3AE9"/>
    <w:rPr>
      <w:rFonts w:ascii="Times New Roman" w:eastAsia="Times New Roman" w:hAnsi="Times New Roman" w:cs="Times New Roman"/>
      <w:b/>
      <w:sz w:val="24"/>
      <w:szCs w:val="20"/>
      <w:u w:val="single"/>
    </w:rPr>
  </w:style>
  <w:style w:type="character" w:customStyle="1" w:styleId="Heading2Char">
    <w:name w:val="Heading 2 Char"/>
    <w:link w:val="Heading2"/>
    <w:uiPriority w:val="9"/>
    <w:rsid w:val="00323AE9"/>
    <w:rPr>
      <w:rFonts w:ascii="Times New Roman" w:eastAsia="Times New Roman" w:hAnsi="Times New Roman" w:cs="Times New Roman"/>
      <w:b/>
      <w:sz w:val="24"/>
      <w:szCs w:val="20"/>
    </w:rPr>
  </w:style>
  <w:style w:type="character" w:customStyle="1" w:styleId="Heading3Char">
    <w:name w:val="Heading 3 Char"/>
    <w:link w:val="Heading3"/>
    <w:uiPriority w:val="9"/>
    <w:rsid w:val="00323AE9"/>
    <w:rPr>
      <w:rFonts w:ascii="Times New Roman" w:eastAsia="Times New Roman" w:hAnsi="Times New Roman" w:cs="Times New Roman"/>
      <w:b/>
      <w:sz w:val="24"/>
      <w:szCs w:val="20"/>
    </w:rPr>
  </w:style>
  <w:style w:type="character" w:customStyle="1" w:styleId="Heading4Char">
    <w:name w:val="Heading 4 Char"/>
    <w:link w:val="Heading4"/>
    <w:uiPriority w:val="9"/>
    <w:rsid w:val="00323AE9"/>
    <w:rPr>
      <w:rFonts w:ascii="Times New Roman" w:eastAsia="Times New Roman" w:hAnsi="Times New Roman" w:cs="Times New Roman"/>
      <w:b/>
      <w:sz w:val="24"/>
      <w:szCs w:val="20"/>
      <w:shd w:val="pct5" w:color="auto" w:fill="FFFFFF"/>
    </w:rPr>
  </w:style>
  <w:style w:type="character" w:customStyle="1" w:styleId="Heading5Char">
    <w:name w:val="Heading 5 Char"/>
    <w:link w:val="Heading5"/>
    <w:uiPriority w:val="9"/>
    <w:rsid w:val="00323AE9"/>
    <w:rPr>
      <w:rFonts w:ascii="Times New Roman" w:eastAsia="Times New Roman" w:hAnsi="Times New Roman" w:cs="Times New Roman"/>
      <w:b/>
      <w:bCs/>
      <w:sz w:val="20"/>
      <w:szCs w:val="24"/>
    </w:rPr>
  </w:style>
  <w:style w:type="character" w:customStyle="1" w:styleId="Heading6Char">
    <w:name w:val="Heading 6 Char"/>
    <w:link w:val="Heading6"/>
    <w:rsid w:val="00323AE9"/>
    <w:rPr>
      <w:rFonts w:ascii="Times New Roman" w:eastAsia="Times New Roman" w:hAnsi="Times New Roman" w:cs="Times New Roman"/>
      <w:b/>
      <w:bCs/>
      <w:color w:val="99CC00"/>
      <w:szCs w:val="20"/>
      <w:u w:val="single"/>
    </w:rPr>
  </w:style>
  <w:style w:type="character" w:customStyle="1" w:styleId="Heading7Char">
    <w:name w:val="Heading 7 Char"/>
    <w:link w:val="Heading7"/>
    <w:rsid w:val="00323AE9"/>
    <w:rPr>
      <w:rFonts w:ascii="Times New Roman" w:eastAsia="Times New Roman" w:hAnsi="Times New Roman" w:cs="Times New Roman"/>
      <w:b/>
      <w:bCs/>
      <w:sz w:val="20"/>
      <w:szCs w:val="20"/>
      <w:u w:val="single"/>
    </w:rPr>
  </w:style>
  <w:style w:type="character" w:customStyle="1" w:styleId="Heading8Char">
    <w:name w:val="Heading 8 Char"/>
    <w:link w:val="Heading8"/>
    <w:rsid w:val="00323AE9"/>
    <w:rPr>
      <w:rFonts w:ascii="Times New Roman" w:eastAsia="Times New Roman" w:hAnsi="Times New Roman" w:cs="Times New Roman"/>
      <w:b/>
      <w:bCs/>
      <w:szCs w:val="20"/>
    </w:rPr>
  </w:style>
  <w:style w:type="paragraph" w:styleId="BodyText">
    <w:name w:val="Body Text"/>
    <w:basedOn w:val="Normal"/>
    <w:link w:val="BodyTextChar"/>
    <w:semiHidden/>
    <w:rsid w:val="00323AE9"/>
    <w:rPr>
      <w:rFonts w:ascii="Times New Roman" w:eastAsia="Times New Roman" w:hAnsi="Times New Roman"/>
      <w:i/>
      <w:sz w:val="24"/>
      <w:szCs w:val="20"/>
    </w:rPr>
  </w:style>
  <w:style w:type="character" w:customStyle="1" w:styleId="BodyTextChar">
    <w:name w:val="Body Text Char"/>
    <w:link w:val="BodyText"/>
    <w:semiHidden/>
    <w:rsid w:val="00323AE9"/>
    <w:rPr>
      <w:rFonts w:ascii="Times New Roman" w:eastAsia="Times New Roman" w:hAnsi="Times New Roman" w:cs="Times New Roman"/>
      <w:i/>
      <w:sz w:val="24"/>
      <w:szCs w:val="20"/>
    </w:rPr>
  </w:style>
  <w:style w:type="character" w:customStyle="1" w:styleId="DocumentMapChar">
    <w:name w:val="Document Map Char"/>
    <w:link w:val="DocumentMap"/>
    <w:semiHidden/>
    <w:rsid w:val="00323AE9"/>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323AE9"/>
    <w:pPr>
      <w:shd w:val="clear" w:color="auto" w:fill="000080"/>
    </w:pPr>
    <w:rPr>
      <w:rFonts w:ascii="Tahoma" w:eastAsia="Times New Roman" w:hAnsi="Tahoma"/>
      <w:sz w:val="24"/>
      <w:szCs w:val="20"/>
    </w:rPr>
  </w:style>
  <w:style w:type="paragraph" w:styleId="Header">
    <w:name w:val="header"/>
    <w:basedOn w:val="Normal"/>
    <w:link w:val="HeaderChar"/>
    <w:uiPriority w:val="99"/>
    <w:rsid w:val="00323AE9"/>
    <w:pPr>
      <w:tabs>
        <w:tab w:val="center" w:pos="4320"/>
        <w:tab w:val="right" w:pos="8640"/>
      </w:tabs>
    </w:pPr>
    <w:rPr>
      <w:rFonts w:ascii="Times New Roman" w:eastAsia="Times New Roman" w:hAnsi="Times New Roman"/>
      <w:sz w:val="24"/>
      <w:szCs w:val="20"/>
    </w:rPr>
  </w:style>
  <w:style w:type="character" w:customStyle="1" w:styleId="HeaderChar">
    <w:name w:val="Header Char"/>
    <w:link w:val="Header"/>
    <w:uiPriority w:val="99"/>
    <w:rsid w:val="00323AE9"/>
    <w:rPr>
      <w:rFonts w:ascii="Times New Roman" w:eastAsia="Times New Roman" w:hAnsi="Times New Roman" w:cs="Times New Roman"/>
      <w:sz w:val="24"/>
      <w:szCs w:val="20"/>
    </w:rPr>
  </w:style>
  <w:style w:type="paragraph" w:styleId="Footer">
    <w:name w:val="footer"/>
    <w:basedOn w:val="Normal"/>
    <w:link w:val="FooterChar"/>
    <w:uiPriority w:val="99"/>
    <w:rsid w:val="00323AE9"/>
    <w:pPr>
      <w:tabs>
        <w:tab w:val="center" w:pos="4320"/>
        <w:tab w:val="right" w:pos="8640"/>
      </w:tabs>
    </w:pPr>
    <w:rPr>
      <w:rFonts w:ascii="Times New Roman" w:eastAsia="Times New Roman" w:hAnsi="Times New Roman"/>
      <w:sz w:val="24"/>
      <w:szCs w:val="20"/>
    </w:rPr>
  </w:style>
  <w:style w:type="character" w:customStyle="1" w:styleId="FooterChar">
    <w:name w:val="Footer Char"/>
    <w:link w:val="Footer"/>
    <w:uiPriority w:val="99"/>
    <w:rsid w:val="00323AE9"/>
    <w:rPr>
      <w:rFonts w:ascii="Times New Roman" w:eastAsia="Times New Roman" w:hAnsi="Times New Roman" w:cs="Times New Roman"/>
      <w:sz w:val="24"/>
      <w:szCs w:val="20"/>
    </w:rPr>
  </w:style>
  <w:style w:type="paragraph" w:styleId="Title">
    <w:name w:val="Title"/>
    <w:basedOn w:val="Normal"/>
    <w:link w:val="TitleChar"/>
    <w:qFormat/>
    <w:rsid w:val="00323AE9"/>
    <w:pPr>
      <w:jc w:val="center"/>
    </w:pPr>
    <w:rPr>
      <w:rFonts w:ascii="Times New Roman" w:eastAsia="Times New Roman" w:hAnsi="Times New Roman"/>
      <w:b/>
      <w:sz w:val="28"/>
      <w:szCs w:val="20"/>
    </w:rPr>
  </w:style>
  <w:style w:type="character" w:customStyle="1" w:styleId="TitleChar">
    <w:name w:val="Title Char"/>
    <w:link w:val="Title"/>
    <w:rsid w:val="00323AE9"/>
    <w:rPr>
      <w:rFonts w:ascii="Times New Roman" w:eastAsia="Times New Roman" w:hAnsi="Times New Roman" w:cs="Times New Roman"/>
      <w:b/>
      <w:sz w:val="28"/>
      <w:szCs w:val="20"/>
    </w:rPr>
  </w:style>
  <w:style w:type="character" w:customStyle="1" w:styleId="PlainTextChar">
    <w:name w:val="Plain Text Char"/>
    <w:link w:val="PlainText"/>
    <w:semiHidden/>
    <w:rsid w:val="00323AE9"/>
    <w:rPr>
      <w:rFonts w:ascii="Courier New" w:eastAsia="Times New Roman" w:hAnsi="Courier New" w:cs="Times New Roman"/>
      <w:color w:val="000000"/>
      <w:sz w:val="20"/>
      <w:szCs w:val="20"/>
    </w:rPr>
  </w:style>
  <w:style w:type="paragraph" w:styleId="PlainText">
    <w:name w:val="Plain Text"/>
    <w:basedOn w:val="Normal"/>
    <w:link w:val="PlainTextChar"/>
    <w:semiHidden/>
    <w:rsid w:val="00323AE9"/>
    <w:rPr>
      <w:rFonts w:ascii="Courier New" w:eastAsia="Times New Roman" w:hAnsi="Courier New"/>
      <w:color w:val="000000"/>
      <w:sz w:val="20"/>
      <w:szCs w:val="20"/>
    </w:rPr>
  </w:style>
  <w:style w:type="paragraph" w:styleId="BlockText">
    <w:name w:val="Block Text"/>
    <w:basedOn w:val="Normal"/>
    <w:semiHidden/>
    <w:rsid w:val="00323AE9"/>
    <w:pPr>
      <w:ind w:left="113" w:right="113"/>
    </w:pPr>
    <w:rPr>
      <w:rFonts w:ascii="Times New Roman" w:eastAsia="Times New Roman" w:hAnsi="Times New Roman"/>
      <w:szCs w:val="20"/>
    </w:rPr>
  </w:style>
  <w:style w:type="character" w:styleId="Hyperlink">
    <w:name w:val="Hyperlink"/>
    <w:uiPriority w:val="99"/>
    <w:rsid w:val="00323AE9"/>
    <w:rPr>
      <w:color w:val="0000FF"/>
      <w:u w:val="single"/>
    </w:rPr>
  </w:style>
  <w:style w:type="character" w:styleId="Strong">
    <w:name w:val="Strong"/>
    <w:qFormat/>
    <w:rsid w:val="00323AE9"/>
    <w:rPr>
      <w:b/>
      <w:bCs/>
    </w:rPr>
  </w:style>
  <w:style w:type="character" w:customStyle="1" w:styleId="FootnoteTextChar">
    <w:name w:val="Footnote Text Char"/>
    <w:link w:val="FootnoteText"/>
    <w:semiHidden/>
    <w:rsid w:val="00323AE9"/>
    <w:rPr>
      <w:rFonts w:ascii="Times New Roman" w:eastAsia="Times New Roman" w:hAnsi="Times New Roman" w:cs="Times New Roman"/>
      <w:sz w:val="20"/>
      <w:szCs w:val="20"/>
    </w:rPr>
  </w:style>
  <w:style w:type="paragraph" w:styleId="FootnoteText">
    <w:name w:val="footnote text"/>
    <w:basedOn w:val="Normal"/>
    <w:link w:val="FootnoteTextChar"/>
    <w:semiHidden/>
    <w:rsid w:val="00323AE9"/>
    <w:rPr>
      <w:rFonts w:ascii="Times New Roman" w:eastAsia="Times New Roman" w:hAnsi="Times New Roman"/>
      <w:sz w:val="20"/>
      <w:szCs w:val="20"/>
    </w:rPr>
  </w:style>
  <w:style w:type="character" w:customStyle="1" w:styleId="EndnoteTextChar">
    <w:name w:val="Endnote Text Char"/>
    <w:link w:val="EndnoteText"/>
    <w:semiHidden/>
    <w:rsid w:val="00323AE9"/>
    <w:rPr>
      <w:rFonts w:ascii="Times New Roman" w:eastAsia="Times New Roman" w:hAnsi="Times New Roman" w:cs="Times New Roman"/>
      <w:sz w:val="20"/>
      <w:szCs w:val="20"/>
    </w:rPr>
  </w:style>
  <w:style w:type="paragraph" w:styleId="EndnoteText">
    <w:name w:val="endnote text"/>
    <w:basedOn w:val="Normal"/>
    <w:link w:val="EndnoteTextChar"/>
    <w:semiHidden/>
    <w:rsid w:val="00323AE9"/>
    <w:rPr>
      <w:rFonts w:ascii="Times New Roman" w:eastAsia="Times New Roman" w:hAnsi="Times New Roman"/>
      <w:sz w:val="20"/>
      <w:szCs w:val="20"/>
    </w:rPr>
  </w:style>
  <w:style w:type="paragraph" w:styleId="ListParagraph">
    <w:name w:val="List Paragraph"/>
    <w:basedOn w:val="Normal"/>
    <w:uiPriority w:val="34"/>
    <w:qFormat/>
    <w:rsid w:val="00F104ED"/>
    <w:pPr>
      <w:ind w:left="720"/>
      <w:contextualSpacing/>
    </w:pPr>
    <w:rPr>
      <w:rFonts w:ascii="Times New Roman" w:hAnsi="Times New Roman"/>
      <w:spacing w:val="-3"/>
      <w:sz w:val="24"/>
      <w:szCs w:val="24"/>
    </w:rPr>
  </w:style>
  <w:style w:type="table" w:styleId="TableGrid">
    <w:name w:val="Table Grid"/>
    <w:basedOn w:val="TableNormal"/>
    <w:uiPriority w:val="39"/>
    <w:rsid w:val="00474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23717"/>
  </w:style>
  <w:style w:type="character" w:styleId="PageNumber">
    <w:name w:val="page number"/>
    <w:semiHidden/>
    <w:rsid w:val="00A23717"/>
  </w:style>
  <w:style w:type="character" w:styleId="FollowedHyperlink">
    <w:name w:val="FollowedHyperlink"/>
    <w:semiHidden/>
    <w:rsid w:val="00A23717"/>
    <w:rPr>
      <w:color w:val="800080"/>
      <w:u w:val="single"/>
    </w:rPr>
  </w:style>
  <w:style w:type="character" w:styleId="FootnoteReference">
    <w:name w:val="footnote reference"/>
    <w:semiHidden/>
    <w:rsid w:val="00A23717"/>
    <w:rPr>
      <w:vertAlign w:val="superscript"/>
    </w:rPr>
  </w:style>
  <w:style w:type="character" w:styleId="EndnoteReference">
    <w:name w:val="endnote reference"/>
    <w:semiHidden/>
    <w:rsid w:val="00A23717"/>
    <w:rPr>
      <w:vertAlign w:val="superscript"/>
    </w:rPr>
  </w:style>
  <w:style w:type="character" w:styleId="PlaceholderText">
    <w:name w:val="Placeholder Text"/>
    <w:uiPriority w:val="99"/>
    <w:semiHidden/>
    <w:rsid w:val="00A23717"/>
    <w:rPr>
      <w:color w:val="808080"/>
    </w:rPr>
  </w:style>
  <w:style w:type="paragraph" w:styleId="BalloonText">
    <w:name w:val="Balloon Text"/>
    <w:basedOn w:val="Normal"/>
    <w:link w:val="BalloonTextChar"/>
    <w:uiPriority w:val="99"/>
    <w:semiHidden/>
    <w:unhideWhenUsed/>
    <w:rsid w:val="00A23717"/>
    <w:rPr>
      <w:rFonts w:ascii="Tahoma" w:eastAsia="Times New Roman" w:hAnsi="Tahoma" w:cs="Tahoma"/>
      <w:sz w:val="16"/>
      <w:szCs w:val="16"/>
    </w:rPr>
  </w:style>
  <w:style w:type="character" w:customStyle="1" w:styleId="BalloonTextChar">
    <w:name w:val="Balloon Text Char"/>
    <w:link w:val="BalloonText"/>
    <w:uiPriority w:val="99"/>
    <w:semiHidden/>
    <w:rsid w:val="00A23717"/>
    <w:rPr>
      <w:rFonts w:ascii="Tahoma" w:eastAsia="Times New Roman" w:hAnsi="Tahoma" w:cs="Tahoma"/>
      <w:sz w:val="16"/>
      <w:szCs w:val="16"/>
    </w:rPr>
  </w:style>
  <w:style w:type="paragraph" w:styleId="Revision">
    <w:name w:val="Revision"/>
    <w:hidden/>
    <w:uiPriority w:val="99"/>
    <w:semiHidden/>
    <w:rsid w:val="00A23717"/>
    <w:rPr>
      <w:rFonts w:ascii="Times New Roman" w:eastAsia="Times New Roman" w:hAnsi="Times New Roman"/>
      <w:sz w:val="24"/>
    </w:rPr>
  </w:style>
  <w:style w:type="paragraph" w:customStyle="1" w:styleId="ReturnAddress">
    <w:name w:val="Return Address"/>
    <w:basedOn w:val="Normal"/>
    <w:rsid w:val="00FD2A88"/>
    <w:pPr>
      <w:jc w:val="center"/>
    </w:pPr>
    <w:rPr>
      <w:rFonts w:ascii="Garamond" w:eastAsia="Times New Roman" w:hAnsi="Garamond"/>
      <w:spacing w:val="-3"/>
      <w:sz w:val="20"/>
      <w:szCs w:val="24"/>
    </w:rPr>
  </w:style>
  <w:style w:type="paragraph" w:customStyle="1" w:styleId="Default">
    <w:name w:val="Default"/>
    <w:rsid w:val="00C9199C"/>
    <w:pPr>
      <w:autoSpaceDE w:val="0"/>
      <w:autoSpaceDN w:val="0"/>
      <w:adjustRightInd w:val="0"/>
    </w:pPr>
    <w:rPr>
      <w:rFonts w:ascii="Times New Roman" w:eastAsiaTheme="minorHAnsi" w:hAnsi="Times New Roman"/>
      <w:color w:val="000000"/>
      <w:sz w:val="24"/>
      <w:szCs w:val="24"/>
    </w:rPr>
  </w:style>
  <w:style w:type="paragraph" w:styleId="NormalWeb">
    <w:name w:val="Normal (Web)"/>
    <w:basedOn w:val="Normal"/>
    <w:uiPriority w:val="99"/>
    <w:unhideWhenUsed/>
    <w:rsid w:val="0098071B"/>
    <w:pPr>
      <w:spacing w:before="100" w:beforeAutospacing="1" w:after="100" w:afterAutospacing="1"/>
    </w:pPr>
    <w:rPr>
      <w:rFonts w:ascii="Times New Roman" w:eastAsia="Times New Roman" w:hAnsi="Times New Roman"/>
      <w:sz w:val="24"/>
      <w:szCs w:val="24"/>
    </w:rPr>
  </w:style>
  <w:style w:type="paragraph" w:customStyle="1" w:styleId="p-text">
    <w:name w:val="p-text"/>
    <w:basedOn w:val="Normal"/>
    <w:rsid w:val="00FF380C"/>
    <w:pPr>
      <w:spacing w:before="100" w:beforeAutospacing="1" w:after="100" w:afterAutospacing="1"/>
    </w:pPr>
    <w:rPr>
      <w:rFonts w:ascii="Times New Roman" w:eastAsia="Times New Roman" w:hAnsi="Times New Roman"/>
      <w:sz w:val="24"/>
      <w:szCs w:val="24"/>
    </w:rPr>
  </w:style>
  <w:style w:type="numbering" w:customStyle="1" w:styleId="NoList2">
    <w:name w:val="No List2"/>
    <w:next w:val="NoList"/>
    <w:uiPriority w:val="99"/>
    <w:semiHidden/>
    <w:unhideWhenUsed/>
    <w:rsid w:val="00037762"/>
  </w:style>
  <w:style w:type="paragraph" w:styleId="BodyText2">
    <w:name w:val="Body Text 2"/>
    <w:basedOn w:val="Normal"/>
    <w:link w:val="BodyText2Char"/>
    <w:uiPriority w:val="99"/>
    <w:unhideWhenUsed/>
    <w:rsid w:val="00037762"/>
    <w:pPr>
      <w:spacing w:after="120" w:line="480" w:lineRule="auto"/>
    </w:pPr>
    <w:rPr>
      <w:rFonts w:ascii="Times New Roman" w:eastAsia="Times New Roman" w:hAnsi="Times New Roman"/>
      <w:sz w:val="24"/>
      <w:szCs w:val="20"/>
    </w:rPr>
  </w:style>
  <w:style w:type="character" w:customStyle="1" w:styleId="BodyText2Char">
    <w:name w:val="Body Text 2 Char"/>
    <w:basedOn w:val="DefaultParagraphFont"/>
    <w:link w:val="BodyText2"/>
    <w:uiPriority w:val="99"/>
    <w:rsid w:val="00037762"/>
    <w:rPr>
      <w:rFonts w:ascii="Times New Roman" w:eastAsia="Times New Roman" w:hAnsi="Times New Roman"/>
      <w:sz w:val="24"/>
    </w:rPr>
  </w:style>
  <w:style w:type="paragraph" w:styleId="BodyText3">
    <w:name w:val="Body Text 3"/>
    <w:basedOn w:val="Normal"/>
    <w:link w:val="BodyText3Char"/>
    <w:uiPriority w:val="99"/>
    <w:semiHidden/>
    <w:unhideWhenUsed/>
    <w:rsid w:val="00037762"/>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037762"/>
    <w:rPr>
      <w:rFonts w:ascii="Times New Roman" w:eastAsia="Times New Roman" w:hAnsi="Times New Roman"/>
      <w:sz w:val="16"/>
      <w:szCs w:val="16"/>
    </w:rPr>
  </w:style>
  <w:style w:type="paragraph" w:styleId="NoSpacing">
    <w:name w:val="No Spacing"/>
    <w:uiPriority w:val="1"/>
    <w:qFormat/>
    <w:rsid w:val="00E24A1E"/>
    <w:pPr>
      <w:jc w:val="both"/>
    </w:pPr>
    <w:rPr>
      <w:rFonts w:ascii="Times New Roman" w:eastAsia="Times New Roman" w:hAnsi="Times New Roman"/>
      <w:sz w:val="22"/>
      <w:szCs w:val="22"/>
    </w:rPr>
  </w:style>
  <w:style w:type="numbering" w:customStyle="1" w:styleId="NoList3">
    <w:name w:val="No List3"/>
    <w:next w:val="NoList"/>
    <w:uiPriority w:val="99"/>
    <w:semiHidden/>
    <w:unhideWhenUsed/>
    <w:rsid w:val="00EA178C"/>
  </w:style>
  <w:style w:type="table" w:customStyle="1" w:styleId="TableGrid1">
    <w:name w:val="Table Grid1"/>
    <w:basedOn w:val="TableNormal"/>
    <w:next w:val="TableGrid"/>
    <w:uiPriority w:val="59"/>
    <w:rsid w:val="00EA178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178C"/>
    <w:rPr>
      <w:sz w:val="16"/>
      <w:szCs w:val="16"/>
    </w:rPr>
  </w:style>
  <w:style w:type="paragraph" w:styleId="CommentText">
    <w:name w:val="annotation text"/>
    <w:basedOn w:val="Normal"/>
    <w:link w:val="CommentTextChar"/>
    <w:uiPriority w:val="99"/>
    <w:semiHidden/>
    <w:unhideWhenUsed/>
    <w:rsid w:val="00EA178C"/>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EA178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178C"/>
    <w:rPr>
      <w:b/>
      <w:bCs/>
    </w:rPr>
  </w:style>
  <w:style w:type="character" w:customStyle="1" w:styleId="CommentSubjectChar">
    <w:name w:val="Comment Subject Char"/>
    <w:basedOn w:val="CommentTextChar"/>
    <w:link w:val="CommentSubject"/>
    <w:uiPriority w:val="99"/>
    <w:semiHidden/>
    <w:rsid w:val="00EA178C"/>
    <w:rPr>
      <w:rFonts w:ascii="Times New Roman" w:eastAsia="Times New Roman" w:hAnsi="Times New Roman"/>
      <w:b/>
      <w:bCs/>
    </w:rPr>
  </w:style>
  <w:style w:type="table" w:styleId="MediumShading1-Accent5">
    <w:name w:val="Medium Shading 1 Accent 5"/>
    <w:basedOn w:val="TableNormal"/>
    <w:uiPriority w:val="63"/>
    <w:rsid w:val="00EA178C"/>
    <w:rPr>
      <w:rFonts w:asciiTheme="minorHAnsi" w:eastAsiaTheme="minorHAnsi"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EA178C"/>
    <w:rPr>
      <w:rFonts w:asciiTheme="minorHAnsi" w:eastAsiaTheme="minorHAnsi" w:hAnsiTheme="minorHAnsi" w:cstheme="minorBidi"/>
      <w:color w:val="000000" w:themeColor="text1"/>
      <w:sz w:val="22"/>
      <w:szCs w:val="22"/>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EA178C"/>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EA178C"/>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4">
    <w:name w:val="No List4"/>
    <w:next w:val="NoList"/>
    <w:uiPriority w:val="99"/>
    <w:semiHidden/>
    <w:unhideWhenUsed/>
    <w:rsid w:val="00170D08"/>
  </w:style>
  <w:style w:type="table" w:customStyle="1" w:styleId="TableGrid2">
    <w:name w:val="Table Grid2"/>
    <w:basedOn w:val="TableNormal"/>
    <w:next w:val="TableGrid"/>
    <w:uiPriority w:val="59"/>
    <w:rsid w:val="00170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662C5"/>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5">
    <w:name w:val="No List5"/>
    <w:next w:val="NoList"/>
    <w:uiPriority w:val="99"/>
    <w:semiHidden/>
    <w:unhideWhenUsed/>
    <w:rsid w:val="00C82EE7"/>
  </w:style>
  <w:style w:type="table" w:customStyle="1" w:styleId="TableGrid3">
    <w:name w:val="Table Grid3"/>
    <w:basedOn w:val="TableNormal"/>
    <w:next w:val="TableGrid"/>
    <w:uiPriority w:val="59"/>
    <w:rsid w:val="00C82E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9074E"/>
  </w:style>
  <w:style w:type="table" w:customStyle="1" w:styleId="TableGrid4">
    <w:name w:val="Table Grid4"/>
    <w:basedOn w:val="TableNormal"/>
    <w:next w:val="TableGrid"/>
    <w:uiPriority w:val="59"/>
    <w:rsid w:val="00F9074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365310"/>
    <w:pPr>
      <w:spacing w:after="120"/>
      <w:ind w:left="360"/>
    </w:pPr>
  </w:style>
  <w:style w:type="character" w:customStyle="1" w:styleId="BodyTextIndentChar">
    <w:name w:val="Body Text Indent Char"/>
    <w:basedOn w:val="DefaultParagraphFont"/>
    <w:link w:val="BodyTextIndent"/>
    <w:uiPriority w:val="99"/>
    <w:semiHidden/>
    <w:rsid w:val="0036531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54">
      <w:bodyDiv w:val="1"/>
      <w:marLeft w:val="0"/>
      <w:marRight w:val="0"/>
      <w:marTop w:val="0"/>
      <w:marBottom w:val="0"/>
      <w:divBdr>
        <w:top w:val="none" w:sz="0" w:space="0" w:color="auto"/>
        <w:left w:val="none" w:sz="0" w:space="0" w:color="auto"/>
        <w:bottom w:val="none" w:sz="0" w:space="0" w:color="auto"/>
        <w:right w:val="none" w:sz="0" w:space="0" w:color="auto"/>
      </w:divBdr>
    </w:div>
    <w:div w:id="13653388">
      <w:bodyDiv w:val="1"/>
      <w:marLeft w:val="0"/>
      <w:marRight w:val="0"/>
      <w:marTop w:val="0"/>
      <w:marBottom w:val="0"/>
      <w:divBdr>
        <w:top w:val="none" w:sz="0" w:space="0" w:color="auto"/>
        <w:left w:val="none" w:sz="0" w:space="0" w:color="auto"/>
        <w:bottom w:val="none" w:sz="0" w:space="0" w:color="auto"/>
        <w:right w:val="none" w:sz="0" w:space="0" w:color="auto"/>
      </w:divBdr>
    </w:div>
    <w:div w:id="54283456">
      <w:bodyDiv w:val="1"/>
      <w:marLeft w:val="0"/>
      <w:marRight w:val="0"/>
      <w:marTop w:val="0"/>
      <w:marBottom w:val="0"/>
      <w:divBdr>
        <w:top w:val="none" w:sz="0" w:space="0" w:color="auto"/>
        <w:left w:val="none" w:sz="0" w:space="0" w:color="auto"/>
        <w:bottom w:val="none" w:sz="0" w:space="0" w:color="auto"/>
        <w:right w:val="none" w:sz="0" w:space="0" w:color="auto"/>
      </w:divBdr>
    </w:div>
    <w:div w:id="69083828">
      <w:bodyDiv w:val="1"/>
      <w:marLeft w:val="0"/>
      <w:marRight w:val="0"/>
      <w:marTop w:val="0"/>
      <w:marBottom w:val="0"/>
      <w:divBdr>
        <w:top w:val="none" w:sz="0" w:space="0" w:color="auto"/>
        <w:left w:val="none" w:sz="0" w:space="0" w:color="auto"/>
        <w:bottom w:val="none" w:sz="0" w:space="0" w:color="auto"/>
        <w:right w:val="none" w:sz="0" w:space="0" w:color="auto"/>
      </w:divBdr>
    </w:div>
    <w:div w:id="119422057">
      <w:bodyDiv w:val="1"/>
      <w:marLeft w:val="0"/>
      <w:marRight w:val="0"/>
      <w:marTop w:val="0"/>
      <w:marBottom w:val="0"/>
      <w:divBdr>
        <w:top w:val="none" w:sz="0" w:space="0" w:color="auto"/>
        <w:left w:val="none" w:sz="0" w:space="0" w:color="auto"/>
        <w:bottom w:val="none" w:sz="0" w:space="0" w:color="auto"/>
        <w:right w:val="none" w:sz="0" w:space="0" w:color="auto"/>
      </w:divBdr>
    </w:div>
    <w:div w:id="232396205">
      <w:bodyDiv w:val="1"/>
      <w:marLeft w:val="0"/>
      <w:marRight w:val="0"/>
      <w:marTop w:val="0"/>
      <w:marBottom w:val="0"/>
      <w:divBdr>
        <w:top w:val="none" w:sz="0" w:space="0" w:color="auto"/>
        <w:left w:val="none" w:sz="0" w:space="0" w:color="auto"/>
        <w:bottom w:val="none" w:sz="0" w:space="0" w:color="auto"/>
        <w:right w:val="none" w:sz="0" w:space="0" w:color="auto"/>
      </w:divBdr>
    </w:div>
    <w:div w:id="236793681">
      <w:bodyDiv w:val="1"/>
      <w:marLeft w:val="0"/>
      <w:marRight w:val="0"/>
      <w:marTop w:val="0"/>
      <w:marBottom w:val="0"/>
      <w:divBdr>
        <w:top w:val="none" w:sz="0" w:space="0" w:color="auto"/>
        <w:left w:val="none" w:sz="0" w:space="0" w:color="auto"/>
        <w:bottom w:val="none" w:sz="0" w:space="0" w:color="auto"/>
        <w:right w:val="none" w:sz="0" w:space="0" w:color="auto"/>
      </w:divBdr>
    </w:div>
    <w:div w:id="242298668">
      <w:bodyDiv w:val="1"/>
      <w:marLeft w:val="0"/>
      <w:marRight w:val="0"/>
      <w:marTop w:val="0"/>
      <w:marBottom w:val="0"/>
      <w:divBdr>
        <w:top w:val="none" w:sz="0" w:space="0" w:color="auto"/>
        <w:left w:val="none" w:sz="0" w:space="0" w:color="auto"/>
        <w:bottom w:val="none" w:sz="0" w:space="0" w:color="auto"/>
        <w:right w:val="none" w:sz="0" w:space="0" w:color="auto"/>
      </w:divBdr>
    </w:div>
    <w:div w:id="374549045">
      <w:bodyDiv w:val="1"/>
      <w:marLeft w:val="0"/>
      <w:marRight w:val="0"/>
      <w:marTop w:val="0"/>
      <w:marBottom w:val="0"/>
      <w:divBdr>
        <w:top w:val="none" w:sz="0" w:space="0" w:color="auto"/>
        <w:left w:val="none" w:sz="0" w:space="0" w:color="auto"/>
        <w:bottom w:val="none" w:sz="0" w:space="0" w:color="auto"/>
        <w:right w:val="none" w:sz="0" w:space="0" w:color="auto"/>
      </w:divBdr>
    </w:div>
    <w:div w:id="384598014">
      <w:bodyDiv w:val="1"/>
      <w:marLeft w:val="0"/>
      <w:marRight w:val="0"/>
      <w:marTop w:val="0"/>
      <w:marBottom w:val="0"/>
      <w:divBdr>
        <w:top w:val="none" w:sz="0" w:space="0" w:color="auto"/>
        <w:left w:val="none" w:sz="0" w:space="0" w:color="auto"/>
        <w:bottom w:val="none" w:sz="0" w:space="0" w:color="auto"/>
        <w:right w:val="none" w:sz="0" w:space="0" w:color="auto"/>
      </w:divBdr>
    </w:div>
    <w:div w:id="400567265">
      <w:bodyDiv w:val="1"/>
      <w:marLeft w:val="0"/>
      <w:marRight w:val="0"/>
      <w:marTop w:val="0"/>
      <w:marBottom w:val="0"/>
      <w:divBdr>
        <w:top w:val="none" w:sz="0" w:space="0" w:color="auto"/>
        <w:left w:val="none" w:sz="0" w:space="0" w:color="auto"/>
        <w:bottom w:val="none" w:sz="0" w:space="0" w:color="auto"/>
        <w:right w:val="none" w:sz="0" w:space="0" w:color="auto"/>
      </w:divBdr>
    </w:div>
    <w:div w:id="413085314">
      <w:bodyDiv w:val="1"/>
      <w:marLeft w:val="0"/>
      <w:marRight w:val="0"/>
      <w:marTop w:val="0"/>
      <w:marBottom w:val="0"/>
      <w:divBdr>
        <w:top w:val="none" w:sz="0" w:space="0" w:color="auto"/>
        <w:left w:val="none" w:sz="0" w:space="0" w:color="auto"/>
        <w:bottom w:val="none" w:sz="0" w:space="0" w:color="auto"/>
        <w:right w:val="none" w:sz="0" w:space="0" w:color="auto"/>
      </w:divBdr>
    </w:div>
    <w:div w:id="416025002">
      <w:bodyDiv w:val="1"/>
      <w:marLeft w:val="0"/>
      <w:marRight w:val="0"/>
      <w:marTop w:val="0"/>
      <w:marBottom w:val="0"/>
      <w:divBdr>
        <w:top w:val="none" w:sz="0" w:space="0" w:color="auto"/>
        <w:left w:val="none" w:sz="0" w:space="0" w:color="auto"/>
        <w:bottom w:val="none" w:sz="0" w:space="0" w:color="auto"/>
        <w:right w:val="none" w:sz="0" w:space="0" w:color="auto"/>
      </w:divBdr>
    </w:div>
    <w:div w:id="447968945">
      <w:bodyDiv w:val="1"/>
      <w:marLeft w:val="0"/>
      <w:marRight w:val="0"/>
      <w:marTop w:val="0"/>
      <w:marBottom w:val="0"/>
      <w:divBdr>
        <w:top w:val="none" w:sz="0" w:space="0" w:color="auto"/>
        <w:left w:val="none" w:sz="0" w:space="0" w:color="auto"/>
        <w:bottom w:val="none" w:sz="0" w:space="0" w:color="auto"/>
        <w:right w:val="none" w:sz="0" w:space="0" w:color="auto"/>
      </w:divBdr>
    </w:div>
    <w:div w:id="459690224">
      <w:bodyDiv w:val="1"/>
      <w:marLeft w:val="0"/>
      <w:marRight w:val="0"/>
      <w:marTop w:val="0"/>
      <w:marBottom w:val="0"/>
      <w:divBdr>
        <w:top w:val="none" w:sz="0" w:space="0" w:color="auto"/>
        <w:left w:val="none" w:sz="0" w:space="0" w:color="auto"/>
        <w:bottom w:val="none" w:sz="0" w:space="0" w:color="auto"/>
        <w:right w:val="none" w:sz="0" w:space="0" w:color="auto"/>
      </w:divBdr>
    </w:div>
    <w:div w:id="465701152">
      <w:bodyDiv w:val="1"/>
      <w:marLeft w:val="0"/>
      <w:marRight w:val="0"/>
      <w:marTop w:val="0"/>
      <w:marBottom w:val="0"/>
      <w:divBdr>
        <w:top w:val="none" w:sz="0" w:space="0" w:color="auto"/>
        <w:left w:val="none" w:sz="0" w:space="0" w:color="auto"/>
        <w:bottom w:val="none" w:sz="0" w:space="0" w:color="auto"/>
        <w:right w:val="none" w:sz="0" w:space="0" w:color="auto"/>
      </w:divBdr>
    </w:div>
    <w:div w:id="508720768">
      <w:bodyDiv w:val="1"/>
      <w:marLeft w:val="0"/>
      <w:marRight w:val="0"/>
      <w:marTop w:val="0"/>
      <w:marBottom w:val="0"/>
      <w:divBdr>
        <w:top w:val="none" w:sz="0" w:space="0" w:color="auto"/>
        <w:left w:val="none" w:sz="0" w:space="0" w:color="auto"/>
        <w:bottom w:val="none" w:sz="0" w:space="0" w:color="auto"/>
        <w:right w:val="none" w:sz="0" w:space="0" w:color="auto"/>
      </w:divBdr>
    </w:div>
    <w:div w:id="522475588">
      <w:bodyDiv w:val="1"/>
      <w:marLeft w:val="0"/>
      <w:marRight w:val="0"/>
      <w:marTop w:val="0"/>
      <w:marBottom w:val="0"/>
      <w:divBdr>
        <w:top w:val="none" w:sz="0" w:space="0" w:color="auto"/>
        <w:left w:val="none" w:sz="0" w:space="0" w:color="auto"/>
        <w:bottom w:val="none" w:sz="0" w:space="0" w:color="auto"/>
        <w:right w:val="none" w:sz="0" w:space="0" w:color="auto"/>
      </w:divBdr>
    </w:div>
    <w:div w:id="527108876">
      <w:bodyDiv w:val="1"/>
      <w:marLeft w:val="0"/>
      <w:marRight w:val="0"/>
      <w:marTop w:val="0"/>
      <w:marBottom w:val="0"/>
      <w:divBdr>
        <w:top w:val="none" w:sz="0" w:space="0" w:color="auto"/>
        <w:left w:val="none" w:sz="0" w:space="0" w:color="auto"/>
        <w:bottom w:val="none" w:sz="0" w:space="0" w:color="auto"/>
        <w:right w:val="none" w:sz="0" w:space="0" w:color="auto"/>
      </w:divBdr>
    </w:div>
    <w:div w:id="545719837">
      <w:bodyDiv w:val="1"/>
      <w:marLeft w:val="0"/>
      <w:marRight w:val="0"/>
      <w:marTop w:val="0"/>
      <w:marBottom w:val="0"/>
      <w:divBdr>
        <w:top w:val="none" w:sz="0" w:space="0" w:color="auto"/>
        <w:left w:val="none" w:sz="0" w:space="0" w:color="auto"/>
        <w:bottom w:val="none" w:sz="0" w:space="0" w:color="auto"/>
        <w:right w:val="none" w:sz="0" w:space="0" w:color="auto"/>
      </w:divBdr>
    </w:div>
    <w:div w:id="573515820">
      <w:bodyDiv w:val="1"/>
      <w:marLeft w:val="0"/>
      <w:marRight w:val="0"/>
      <w:marTop w:val="0"/>
      <w:marBottom w:val="0"/>
      <w:divBdr>
        <w:top w:val="none" w:sz="0" w:space="0" w:color="auto"/>
        <w:left w:val="none" w:sz="0" w:space="0" w:color="auto"/>
        <w:bottom w:val="none" w:sz="0" w:space="0" w:color="auto"/>
        <w:right w:val="none" w:sz="0" w:space="0" w:color="auto"/>
      </w:divBdr>
    </w:div>
    <w:div w:id="587815746">
      <w:bodyDiv w:val="1"/>
      <w:marLeft w:val="0"/>
      <w:marRight w:val="0"/>
      <w:marTop w:val="0"/>
      <w:marBottom w:val="0"/>
      <w:divBdr>
        <w:top w:val="none" w:sz="0" w:space="0" w:color="auto"/>
        <w:left w:val="none" w:sz="0" w:space="0" w:color="auto"/>
        <w:bottom w:val="none" w:sz="0" w:space="0" w:color="auto"/>
        <w:right w:val="none" w:sz="0" w:space="0" w:color="auto"/>
      </w:divBdr>
    </w:div>
    <w:div w:id="593519337">
      <w:bodyDiv w:val="1"/>
      <w:marLeft w:val="0"/>
      <w:marRight w:val="0"/>
      <w:marTop w:val="0"/>
      <w:marBottom w:val="0"/>
      <w:divBdr>
        <w:top w:val="none" w:sz="0" w:space="0" w:color="auto"/>
        <w:left w:val="none" w:sz="0" w:space="0" w:color="auto"/>
        <w:bottom w:val="none" w:sz="0" w:space="0" w:color="auto"/>
        <w:right w:val="none" w:sz="0" w:space="0" w:color="auto"/>
      </w:divBdr>
    </w:div>
    <w:div w:id="599025707">
      <w:bodyDiv w:val="1"/>
      <w:marLeft w:val="0"/>
      <w:marRight w:val="0"/>
      <w:marTop w:val="0"/>
      <w:marBottom w:val="0"/>
      <w:divBdr>
        <w:top w:val="none" w:sz="0" w:space="0" w:color="auto"/>
        <w:left w:val="none" w:sz="0" w:space="0" w:color="auto"/>
        <w:bottom w:val="none" w:sz="0" w:space="0" w:color="auto"/>
        <w:right w:val="none" w:sz="0" w:space="0" w:color="auto"/>
      </w:divBdr>
    </w:div>
    <w:div w:id="675690440">
      <w:bodyDiv w:val="1"/>
      <w:marLeft w:val="0"/>
      <w:marRight w:val="0"/>
      <w:marTop w:val="0"/>
      <w:marBottom w:val="0"/>
      <w:divBdr>
        <w:top w:val="none" w:sz="0" w:space="0" w:color="auto"/>
        <w:left w:val="none" w:sz="0" w:space="0" w:color="auto"/>
        <w:bottom w:val="none" w:sz="0" w:space="0" w:color="auto"/>
        <w:right w:val="none" w:sz="0" w:space="0" w:color="auto"/>
      </w:divBdr>
    </w:div>
    <w:div w:id="783959329">
      <w:bodyDiv w:val="1"/>
      <w:marLeft w:val="0"/>
      <w:marRight w:val="0"/>
      <w:marTop w:val="0"/>
      <w:marBottom w:val="0"/>
      <w:divBdr>
        <w:top w:val="none" w:sz="0" w:space="0" w:color="auto"/>
        <w:left w:val="none" w:sz="0" w:space="0" w:color="auto"/>
        <w:bottom w:val="none" w:sz="0" w:space="0" w:color="auto"/>
        <w:right w:val="none" w:sz="0" w:space="0" w:color="auto"/>
      </w:divBdr>
    </w:div>
    <w:div w:id="823591839">
      <w:bodyDiv w:val="1"/>
      <w:marLeft w:val="0"/>
      <w:marRight w:val="0"/>
      <w:marTop w:val="0"/>
      <w:marBottom w:val="0"/>
      <w:divBdr>
        <w:top w:val="none" w:sz="0" w:space="0" w:color="auto"/>
        <w:left w:val="none" w:sz="0" w:space="0" w:color="auto"/>
        <w:bottom w:val="none" w:sz="0" w:space="0" w:color="auto"/>
        <w:right w:val="none" w:sz="0" w:space="0" w:color="auto"/>
      </w:divBdr>
    </w:div>
    <w:div w:id="834343576">
      <w:bodyDiv w:val="1"/>
      <w:marLeft w:val="0"/>
      <w:marRight w:val="0"/>
      <w:marTop w:val="0"/>
      <w:marBottom w:val="0"/>
      <w:divBdr>
        <w:top w:val="none" w:sz="0" w:space="0" w:color="auto"/>
        <w:left w:val="none" w:sz="0" w:space="0" w:color="auto"/>
        <w:bottom w:val="none" w:sz="0" w:space="0" w:color="auto"/>
        <w:right w:val="none" w:sz="0" w:space="0" w:color="auto"/>
      </w:divBdr>
    </w:div>
    <w:div w:id="842209580">
      <w:bodyDiv w:val="1"/>
      <w:marLeft w:val="0"/>
      <w:marRight w:val="0"/>
      <w:marTop w:val="0"/>
      <w:marBottom w:val="0"/>
      <w:divBdr>
        <w:top w:val="none" w:sz="0" w:space="0" w:color="auto"/>
        <w:left w:val="none" w:sz="0" w:space="0" w:color="auto"/>
        <w:bottom w:val="none" w:sz="0" w:space="0" w:color="auto"/>
        <w:right w:val="none" w:sz="0" w:space="0" w:color="auto"/>
      </w:divBdr>
    </w:div>
    <w:div w:id="897395987">
      <w:bodyDiv w:val="1"/>
      <w:marLeft w:val="0"/>
      <w:marRight w:val="0"/>
      <w:marTop w:val="0"/>
      <w:marBottom w:val="0"/>
      <w:divBdr>
        <w:top w:val="none" w:sz="0" w:space="0" w:color="auto"/>
        <w:left w:val="none" w:sz="0" w:space="0" w:color="auto"/>
        <w:bottom w:val="none" w:sz="0" w:space="0" w:color="auto"/>
        <w:right w:val="none" w:sz="0" w:space="0" w:color="auto"/>
      </w:divBdr>
    </w:div>
    <w:div w:id="912741644">
      <w:bodyDiv w:val="1"/>
      <w:marLeft w:val="0"/>
      <w:marRight w:val="0"/>
      <w:marTop w:val="0"/>
      <w:marBottom w:val="0"/>
      <w:divBdr>
        <w:top w:val="none" w:sz="0" w:space="0" w:color="auto"/>
        <w:left w:val="none" w:sz="0" w:space="0" w:color="auto"/>
        <w:bottom w:val="none" w:sz="0" w:space="0" w:color="auto"/>
        <w:right w:val="none" w:sz="0" w:space="0" w:color="auto"/>
      </w:divBdr>
    </w:div>
    <w:div w:id="953748340">
      <w:bodyDiv w:val="1"/>
      <w:marLeft w:val="0"/>
      <w:marRight w:val="0"/>
      <w:marTop w:val="0"/>
      <w:marBottom w:val="0"/>
      <w:divBdr>
        <w:top w:val="none" w:sz="0" w:space="0" w:color="auto"/>
        <w:left w:val="none" w:sz="0" w:space="0" w:color="auto"/>
        <w:bottom w:val="none" w:sz="0" w:space="0" w:color="auto"/>
        <w:right w:val="none" w:sz="0" w:space="0" w:color="auto"/>
      </w:divBdr>
    </w:div>
    <w:div w:id="977030178">
      <w:bodyDiv w:val="1"/>
      <w:marLeft w:val="0"/>
      <w:marRight w:val="0"/>
      <w:marTop w:val="0"/>
      <w:marBottom w:val="0"/>
      <w:divBdr>
        <w:top w:val="none" w:sz="0" w:space="0" w:color="auto"/>
        <w:left w:val="none" w:sz="0" w:space="0" w:color="auto"/>
        <w:bottom w:val="none" w:sz="0" w:space="0" w:color="auto"/>
        <w:right w:val="none" w:sz="0" w:space="0" w:color="auto"/>
      </w:divBdr>
    </w:div>
    <w:div w:id="980772346">
      <w:bodyDiv w:val="1"/>
      <w:marLeft w:val="0"/>
      <w:marRight w:val="0"/>
      <w:marTop w:val="0"/>
      <w:marBottom w:val="0"/>
      <w:divBdr>
        <w:top w:val="none" w:sz="0" w:space="0" w:color="auto"/>
        <w:left w:val="none" w:sz="0" w:space="0" w:color="auto"/>
        <w:bottom w:val="none" w:sz="0" w:space="0" w:color="auto"/>
        <w:right w:val="none" w:sz="0" w:space="0" w:color="auto"/>
      </w:divBdr>
    </w:div>
    <w:div w:id="1011295436">
      <w:bodyDiv w:val="1"/>
      <w:marLeft w:val="0"/>
      <w:marRight w:val="0"/>
      <w:marTop w:val="0"/>
      <w:marBottom w:val="0"/>
      <w:divBdr>
        <w:top w:val="none" w:sz="0" w:space="0" w:color="auto"/>
        <w:left w:val="none" w:sz="0" w:space="0" w:color="auto"/>
        <w:bottom w:val="none" w:sz="0" w:space="0" w:color="auto"/>
        <w:right w:val="none" w:sz="0" w:space="0" w:color="auto"/>
      </w:divBdr>
    </w:div>
    <w:div w:id="1026056277">
      <w:bodyDiv w:val="1"/>
      <w:marLeft w:val="0"/>
      <w:marRight w:val="0"/>
      <w:marTop w:val="0"/>
      <w:marBottom w:val="0"/>
      <w:divBdr>
        <w:top w:val="none" w:sz="0" w:space="0" w:color="auto"/>
        <w:left w:val="none" w:sz="0" w:space="0" w:color="auto"/>
        <w:bottom w:val="none" w:sz="0" w:space="0" w:color="auto"/>
        <w:right w:val="none" w:sz="0" w:space="0" w:color="auto"/>
      </w:divBdr>
    </w:div>
    <w:div w:id="1068847553">
      <w:bodyDiv w:val="1"/>
      <w:marLeft w:val="0"/>
      <w:marRight w:val="0"/>
      <w:marTop w:val="0"/>
      <w:marBottom w:val="0"/>
      <w:divBdr>
        <w:top w:val="none" w:sz="0" w:space="0" w:color="auto"/>
        <w:left w:val="none" w:sz="0" w:space="0" w:color="auto"/>
        <w:bottom w:val="none" w:sz="0" w:space="0" w:color="auto"/>
        <w:right w:val="none" w:sz="0" w:space="0" w:color="auto"/>
      </w:divBdr>
    </w:div>
    <w:div w:id="1098911980">
      <w:bodyDiv w:val="1"/>
      <w:marLeft w:val="0"/>
      <w:marRight w:val="0"/>
      <w:marTop w:val="0"/>
      <w:marBottom w:val="0"/>
      <w:divBdr>
        <w:top w:val="none" w:sz="0" w:space="0" w:color="auto"/>
        <w:left w:val="none" w:sz="0" w:space="0" w:color="auto"/>
        <w:bottom w:val="none" w:sz="0" w:space="0" w:color="auto"/>
        <w:right w:val="none" w:sz="0" w:space="0" w:color="auto"/>
      </w:divBdr>
    </w:div>
    <w:div w:id="1119108830">
      <w:bodyDiv w:val="1"/>
      <w:marLeft w:val="0"/>
      <w:marRight w:val="0"/>
      <w:marTop w:val="0"/>
      <w:marBottom w:val="0"/>
      <w:divBdr>
        <w:top w:val="none" w:sz="0" w:space="0" w:color="auto"/>
        <w:left w:val="none" w:sz="0" w:space="0" w:color="auto"/>
        <w:bottom w:val="none" w:sz="0" w:space="0" w:color="auto"/>
        <w:right w:val="none" w:sz="0" w:space="0" w:color="auto"/>
      </w:divBdr>
    </w:div>
    <w:div w:id="1224753982">
      <w:bodyDiv w:val="1"/>
      <w:marLeft w:val="0"/>
      <w:marRight w:val="0"/>
      <w:marTop w:val="0"/>
      <w:marBottom w:val="0"/>
      <w:divBdr>
        <w:top w:val="none" w:sz="0" w:space="0" w:color="auto"/>
        <w:left w:val="none" w:sz="0" w:space="0" w:color="auto"/>
        <w:bottom w:val="none" w:sz="0" w:space="0" w:color="auto"/>
        <w:right w:val="none" w:sz="0" w:space="0" w:color="auto"/>
      </w:divBdr>
    </w:div>
    <w:div w:id="1240210181">
      <w:bodyDiv w:val="1"/>
      <w:marLeft w:val="0"/>
      <w:marRight w:val="0"/>
      <w:marTop w:val="0"/>
      <w:marBottom w:val="0"/>
      <w:divBdr>
        <w:top w:val="none" w:sz="0" w:space="0" w:color="auto"/>
        <w:left w:val="none" w:sz="0" w:space="0" w:color="auto"/>
        <w:bottom w:val="none" w:sz="0" w:space="0" w:color="auto"/>
        <w:right w:val="none" w:sz="0" w:space="0" w:color="auto"/>
      </w:divBdr>
    </w:div>
    <w:div w:id="1250432269">
      <w:bodyDiv w:val="1"/>
      <w:marLeft w:val="0"/>
      <w:marRight w:val="0"/>
      <w:marTop w:val="0"/>
      <w:marBottom w:val="0"/>
      <w:divBdr>
        <w:top w:val="none" w:sz="0" w:space="0" w:color="auto"/>
        <w:left w:val="none" w:sz="0" w:space="0" w:color="auto"/>
        <w:bottom w:val="none" w:sz="0" w:space="0" w:color="auto"/>
        <w:right w:val="none" w:sz="0" w:space="0" w:color="auto"/>
      </w:divBdr>
    </w:div>
    <w:div w:id="1284077145">
      <w:bodyDiv w:val="1"/>
      <w:marLeft w:val="0"/>
      <w:marRight w:val="0"/>
      <w:marTop w:val="0"/>
      <w:marBottom w:val="0"/>
      <w:divBdr>
        <w:top w:val="none" w:sz="0" w:space="0" w:color="auto"/>
        <w:left w:val="none" w:sz="0" w:space="0" w:color="auto"/>
        <w:bottom w:val="none" w:sz="0" w:space="0" w:color="auto"/>
        <w:right w:val="none" w:sz="0" w:space="0" w:color="auto"/>
      </w:divBdr>
    </w:div>
    <w:div w:id="1311135184">
      <w:bodyDiv w:val="1"/>
      <w:marLeft w:val="0"/>
      <w:marRight w:val="0"/>
      <w:marTop w:val="0"/>
      <w:marBottom w:val="0"/>
      <w:divBdr>
        <w:top w:val="none" w:sz="0" w:space="0" w:color="auto"/>
        <w:left w:val="none" w:sz="0" w:space="0" w:color="auto"/>
        <w:bottom w:val="none" w:sz="0" w:space="0" w:color="auto"/>
        <w:right w:val="none" w:sz="0" w:space="0" w:color="auto"/>
      </w:divBdr>
    </w:div>
    <w:div w:id="1326668698">
      <w:bodyDiv w:val="1"/>
      <w:marLeft w:val="0"/>
      <w:marRight w:val="0"/>
      <w:marTop w:val="0"/>
      <w:marBottom w:val="0"/>
      <w:divBdr>
        <w:top w:val="none" w:sz="0" w:space="0" w:color="auto"/>
        <w:left w:val="none" w:sz="0" w:space="0" w:color="auto"/>
        <w:bottom w:val="none" w:sz="0" w:space="0" w:color="auto"/>
        <w:right w:val="none" w:sz="0" w:space="0" w:color="auto"/>
      </w:divBdr>
    </w:div>
    <w:div w:id="1355232131">
      <w:bodyDiv w:val="1"/>
      <w:marLeft w:val="0"/>
      <w:marRight w:val="0"/>
      <w:marTop w:val="0"/>
      <w:marBottom w:val="0"/>
      <w:divBdr>
        <w:top w:val="none" w:sz="0" w:space="0" w:color="auto"/>
        <w:left w:val="none" w:sz="0" w:space="0" w:color="auto"/>
        <w:bottom w:val="none" w:sz="0" w:space="0" w:color="auto"/>
        <w:right w:val="none" w:sz="0" w:space="0" w:color="auto"/>
      </w:divBdr>
    </w:div>
    <w:div w:id="1453327819">
      <w:bodyDiv w:val="1"/>
      <w:marLeft w:val="0"/>
      <w:marRight w:val="0"/>
      <w:marTop w:val="0"/>
      <w:marBottom w:val="0"/>
      <w:divBdr>
        <w:top w:val="none" w:sz="0" w:space="0" w:color="auto"/>
        <w:left w:val="none" w:sz="0" w:space="0" w:color="auto"/>
        <w:bottom w:val="none" w:sz="0" w:space="0" w:color="auto"/>
        <w:right w:val="none" w:sz="0" w:space="0" w:color="auto"/>
      </w:divBdr>
    </w:div>
    <w:div w:id="1464153878">
      <w:bodyDiv w:val="1"/>
      <w:marLeft w:val="0"/>
      <w:marRight w:val="0"/>
      <w:marTop w:val="0"/>
      <w:marBottom w:val="0"/>
      <w:divBdr>
        <w:top w:val="none" w:sz="0" w:space="0" w:color="auto"/>
        <w:left w:val="none" w:sz="0" w:space="0" w:color="auto"/>
        <w:bottom w:val="none" w:sz="0" w:space="0" w:color="auto"/>
        <w:right w:val="none" w:sz="0" w:space="0" w:color="auto"/>
      </w:divBdr>
    </w:div>
    <w:div w:id="1657605719">
      <w:bodyDiv w:val="1"/>
      <w:marLeft w:val="0"/>
      <w:marRight w:val="0"/>
      <w:marTop w:val="0"/>
      <w:marBottom w:val="0"/>
      <w:divBdr>
        <w:top w:val="none" w:sz="0" w:space="0" w:color="auto"/>
        <w:left w:val="none" w:sz="0" w:space="0" w:color="auto"/>
        <w:bottom w:val="none" w:sz="0" w:space="0" w:color="auto"/>
        <w:right w:val="none" w:sz="0" w:space="0" w:color="auto"/>
      </w:divBdr>
    </w:div>
    <w:div w:id="1837110898">
      <w:bodyDiv w:val="1"/>
      <w:marLeft w:val="0"/>
      <w:marRight w:val="0"/>
      <w:marTop w:val="0"/>
      <w:marBottom w:val="0"/>
      <w:divBdr>
        <w:top w:val="none" w:sz="0" w:space="0" w:color="auto"/>
        <w:left w:val="none" w:sz="0" w:space="0" w:color="auto"/>
        <w:bottom w:val="none" w:sz="0" w:space="0" w:color="auto"/>
        <w:right w:val="none" w:sz="0" w:space="0" w:color="auto"/>
      </w:divBdr>
    </w:div>
    <w:div w:id="1905601419">
      <w:bodyDiv w:val="1"/>
      <w:marLeft w:val="0"/>
      <w:marRight w:val="0"/>
      <w:marTop w:val="0"/>
      <w:marBottom w:val="0"/>
      <w:divBdr>
        <w:top w:val="none" w:sz="0" w:space="0" w:color="auto"/>
        <w:left w:val="none" w:sz="0" w:space="0" w:color="auto"/>
        <w:bottom w:val="none" w:sz="0" w:space="0" w:color="auto"/>
        <w:right w:val="none" w:sz="0" w:space="0" w:color="auto"/>
      </w:divBdr>
    </w:div>
    <w:div w:id="1941982858">
      <w:bodyDiv w:val="1"/>
      <w:marLeft w:val="0"/>
      <w:marRight w:val="0"/>
      <w:marTop w:val="0"/>
      <w:marBottom w:val="0"/>
      <w:divBdr>
        <w:top w:val="none" w:sz="0" w:space="0" w:color="auto"/>
        <w:left w:val="none" w:sz="0" w:space="0" w:color="auto"/>
        <w:bottom w:val="none" w:sz="0" w:space="0" w:color="auto"/>
        <w:right w:val="none" w:sz="0" w:space="0" w:color="auto"/>
      </w:divBdr>
    </w:div>
    <w:div w:id="1958635183">
      <w:bodyDiv w:val="1"/>
      <w:marLeft w:val="0"/>
      <w:marRight w:val="0"/>
      <w:marTop w:val="0"/>
      <w:marBottom w:val="0"/>
      <w:divBdr>
        <w:top w:val="none" w:sz="0" w:space="0" w:color="auto"/>
        <w:left w:val="none" w:sz="0" w:space="0" w:color="auto"/>
        <w:bottom w:val="none" w:sz="0" w:space="0" w:color="auto"/>
        <w:right w:val="none" w:sz="0" w:space="0" w:color="auto"/>
      </w:divBdr>
    </w:div>
    <w:div w:id="2037921583">
      <w:bodyDiv w:val="1"/>
      <w:marLeft w:val="0"/>
      <w:marRight w:val="0"/>
      <w:marTop w:val="0"/>
      <w:marBottom w:val="0"/>
      <w:divBdr>
        <w:top w:val="none" w:sz="0" w:space="0" w:color="auto"/>
        <w:left w:val="none" w:sz="0" w:space="0" w:color="auto"/>
        <w:bottom w:val="none" w:sz="0" w:space="0" w:color="auto"/>
        <w:right w:val="none" w:sz="0" w:space="0" w:color="auto"/>
      </w:divBdr>
    </w:div>
    <w:div w:id="2054308043">
      <w:bodyDiv w:val="1"/>
      <w:marLeft w:val="0"/>
      <w:marRight w:val="0"/>
      <w:marTop w:val="0"/>
      <w:marBottom w:val="0"/>
      <w:divBdr>
        <w:top w:val="none" w:sz="0" w:space="0" w:color="auto"/>
        <w:left w:val="none" w:sz="0" w:space="0" w:color="auto"/>
        <w:bottom w:val="none" w:sz="0" w:space="0" w:color="auto"/>
        <w:right w:val="none" w:sz="0" w:space="0" w:color="auto"/>
      </w:divBdr>
    </w:div>
    <w:div w:id="209396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urke@dhs.state.ia.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8E912-9075-4D8D-A5FE-6D47F350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91</Pages>
  <Words>26071</Words>
  <Characters>148605</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174328</CharactersWithSpaces>
  <SharedDoc>false</SharedDoc>
  <HLinks>
    <vt:vector size="6" baseType="variant">
      <vt:variant>
        <vt:i4>3407896</vt:i4>
      </vt:variant>
      <vt:variant>
        <vt:i4>0</vt:i4>
      </vt:variant>
      <vt:variant>
        <vt:i4>0</vt:i4>
      </vt:variant>
      <vt:variant>
        <vt:i4>5</vt:i4>
      </vt:variant>
      <vt:variant>
        <vt:lpwstr>mailto:tburke@dhs.state.ia.us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KD Burke</dc:creator>
  <cp:lastModifiedBy>Burke, Teresa</cp:lastModifiedBy>
  <cp:revision>3</cp:revision>
  <cp:lastPrinted>2018-11-13T20:48:00Z</cp:lastPrinted>
  <dcterms:created xsi:type="dcterms:W3CDTF">2021-11-22T20:43:00Z</dcterms:created>
  <dcterms:modified xsi:type="dcterms:W3CDTF">2021-11-22T20:46:00Z</dcterms:modified>
</cp:coreProperties>
</file>